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4D56" w14:textId="37361C7C" w:rsidR="002240D8" w:rsidRDefault="002240D8" w:rsidP="00A2241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</w:t>
      </w:r>
      <w:r w:rsidR="00CC4DF2">
        <w:rPr>
          <w:rFonts w:ascii="Calibri" w:hAnsi="Calibri"/>
          <w:b/>
          <w:sz w:val="22"/>
          <w:szCs w:val="22"/>
        </w:rPr>
        <w:t xml:space="preserve"> 4</w:t>
      </w:r>
      <w:r>
        <w:rPr>
          <w:rFonts w:ascii="Calibri" w:hAnsi="Calibri"/>
          <w:b/>
          <w:sz w:val="22"/>
          <w:szCs w:val="22"/>
        </w:rPr>
        <w:t xml:space="preserve"> </w:t>
      </w:r>
      <w:r w:rsidR="000346A9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o zapytania ofertowego</w:t>
      </w:r>
    </w:p>
    <w:p w14:paraId="240ADC99" w14:textId="77777777" w:rsidR="00B35098" w:rsidRPr="0093234E" w:rsidRDefault="00845F48" w:rsidP="00845F4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ISTOTNE POSTANOWIENIA UMOWY</w:t>
      </w:r>
    </w:p>
    <w:p w14:paraId="4FBD92E7" w14:textId="77777777" w:rsidR="00B35098" w:rsidRPr="0093234E" w:rsidRDefault="00B35098" w:rsidP="009932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6B98009" w14:textId="77777777" w:rsidR="00B35098" w:rsidRDefault="00B35098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3234E">
        <w:rPr>
          <w:rFonts w:ascii="Calibri" w:hAnsi="Calibri"/>
          <w:b/>
          <w:sz w:val="22"/>
          <w:szCs w:val="22"/>
        </w:rPr>
        <w:t>§ 1</w:t>
      </w:r>
    </w:p>
    <w:p w14:paraId="0571A420" w14:textId="77777777" w:rsidR="0064792F" w:rsidRPr="0093234E" w:rsidRDefault="0064792F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 Umowy</w:t>
      </w:r>
    </w:p>
    <w:p w14:paraId="73B224B5" w14:textId="47EB60DF" w:rsidR="00845F48" w:rsidRDefault="00CC2436" w:rsidP="00845F48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Przedmiotem Umowy jest </w:t>
      </w:r>
      <w:r w:rsidR="00B35098" w:rsidRPr="00845F48">
        <w:rPr>
          <w:rFonts w:ascii="Calibri" w:hAnsi="Calibri"/>
          <w:sz w:val="22"/>
          <w:szCs w:val="22"/>
        </w:rPr>
        <w:t>wykonani</w:t>
      </w:r>
      <w:r>
        <w:rPr>
          <w:rFonts w:ascii="Calibri" w:hAnsi="Calibri"/>
          <w:sz w:val="22"/>
          <w:szCs w:val="22"/>
        </w:rPr>
        <w:t xml:space="preserve">e przez Wykonawcę na rzecz Zamawiającego usługi polegającej na kompleksowej </w:t>
      </w:r>
      <w:r w:rsidRPr="00845F48">
        <w:rPr>
          <w:rFonts w:ascii="Calibri" w:hAnsi="Calibri"/>
          <w:sz w:val="22"/>
          <w:szCs w:val="22"/>
        </w:rPr>
        <w:t>konserwac</w:t>
      </w:r>
      <w:r>
        <w:rPr>
          <w:rFonts w:ascii="Calibri" w:hAnsi="Calibri"/>
          <w:sz w:val="22"/>
          <w:szCs w:val="22"/>
        </w:rPr>
        <w:t>ji</w:t>
      </w:r>
      <w:r w:rsidR="00845F48" w:rsidRPr="00845F48">
        <w:rPr>
          <w:rFonts w:ascii="Calibri" w:hAnsi="Calibri"/>
          <w:sz w:val="22"/>
          <w:szCs w:val="22"/>
        </w:rPr>
        <w:t xml:space="preserve"> i bieżąc</w:t>
      </w:r>
      <w:r>
        <w:rPr>
          <w:rFonts w:ascii="Calibri" w:hAnsi="Calibri"/>
          <w:sz w:val="22"/>
          <w:szCs w:val="22"/>
        </w:rPr>
        <w:t>ych</w:t>
      </w:r>
      <w:r w:rsidR="00845F48" w:rsidRPr="00845F48">
        <w:rPr>
          <w:rFonts w:ascii="Calibri" w:hAnsi="Calibri"/>
          <w:sz w:val="22"/>
          <w:szCs w:val="22"/>
        </w:rPr>
        <w:t xml:space="preserve"> napraw</w:t>
      </w:r>
      <w:r w:rsidR="002240D8">
        <w:rPr>
          <w:rFonts w:ascii="Calibri" w:hAnsi="Calibri"/>
          <w:sz w:val="22"/>
          <w:szCs w:val="22"/>
        </w:rPr>
        <w:t>ach</w:t>
      </w:r>
      <w:r w:rsidR="00845F48" w:rsidRPr="00845F48">
        <w:rPr>
          <w:rFonts w:ascii="Calibri" w:hAnsi="Calibri"/>
          <w:sz w:val="22"/>
          <w:szCs w:val="22"/>
        </w:rPr>
        <w:t xml:space="preserve"> instalacji elektrycznej, </w:t>
      </w:r>
      <w:r w:rsidR="00845F48">
        <w:rPr>
          <w:rFonts w:ascii="Calibri" w:hAnsi="Calibri"/>
          <w:sz w:val="22"/>
          <w:szCs w:val="22"/>
        </w:rPr>
        <w:t xml:space="preserve">instalacji </w:t>
      </w:r>
      <w:r w:rsidR="00845F48" w:rsidRPr="00845F48">
        <w:rPr>
          <w:rFonts w:ascii="Calibri" w:hAnsi="Calibri"/>
          <w:sz w:val="22"/>
          <w:szCs w:val="22"/>
        </w:rPr>
        <w:t xml:space="preserve">wodno-kanalizacyjnej oraz innych prac konserwacyjnych w </w:t>
      </w:r>
      <w:r w:rsidR="00025183">
        <w:rPr>
          <w:rFonts w:ascii="Calibri" w:hAnsi="Calibri"/>
          <w:sz w:val="22"/>
          <w:szCs w:val="22"/>
        </w:rPr>
        <w:t>nieruchomości</w:t>
      </w:r>
      <w:r w:rsidR="00845F48" w:rsidRPr="00845F48">
        <w:rPr>
          <w:rFonts w:ascii="Calibri" w:hAnsi="Calibri"/>
          <w:sz w:val="22"/>
          <w:szCs w:val="22"/>
        </w:rPr>
        <w:t xml:space="preserve"> Krajowej Rady Radiofonii i Telewizji </w:t>
      </w:r>
      <w:r w:rsidR="00845F48">
        <w:rPr>
          <w:rFonts w:ascii="Calibri" w:hAnsi="Calibri"/>
          <w:sz w:val="22"/>
          <w:szCs w:val="22"/>
        </w:rPr>
        <w:t>mieszczą</w:t>
      </w:r>
      <w:r w:rsidR="00025183">
        <w:rPr>
          <w:rFonts w:ascii="Calibri" w:hAnsi="Calibri"/>
          <w:sz w:val="22"/>
          <w:szCs w:val="22"/>
        </w:rPr>
        <w:t>cej</w:t>
      </w:r>
      <w:r w:rsidR="00845F48">
        <w:rPr>
          <w:rFonts w:ascii="Calibri" w:hAnsi="Calibri"/>
          <w:sz w:val="22"/>
          <w:szCs w:val="22"/>
        </w:rPr>
        <w:t xml:space="preserve"> się </w:t>
      </w:r>
      <w:r w:rsidR="00845F48" w:rsidRPr="00845F48">
        <w:rPr>
          <w:rFonts w:ascii="Calibri" w:hAnsi="Calibri"/>
          <w:sz w:val="22"/>
          <w:szCs w:val="22"/>
        </w:rPr>
        <w:t>w Warszawie przy ul. Sobieskiego 101</w:t>
      </w:r>
      <w:r>
        <w:rPr>
          <w:rFonts w:ascii="Calibri" w:hAnsi="Calibri"/>
          <w:sz w:val="22"/>
          <w:szCs w:val="22"/>
        </w:rPr>
        <w:t xml:space="preserve"> (dalej jako </w:t>
      </w:r>
      <w:r w:rsidRPr="00D24452">
        <w:rPr>
          <w:rFonts w:ascii="Calibri" w:hAnsi="Calibri"/>
          <w:i/>
          <w:iCs/>
          <w:sz w:val="22"/>
          <w:szCs w:val="22"/>
        </w:rPr>
        <w:t>Przedmiot Umowy</w:t>
      </w:r>
      <w:r>
        <w:rPr>
          <w:rFonts w:ascii="Calibri" w:hAnsi="Calibri"/>
          <w:sz w:val="22"/>
          <w:szCs w:val="22"/>
        </w:rPr>
        <w:t>)</w:t>
      </w:r>
      <w:r w:rsidR="00845F48">
        <w:rPr>
          <w:rFonts w:ascii="Calibri" w:hAnsi="Calibri"/>
          <w:sz w:val="22"/>
          <w:szCs w:val="22"/>
        </w:rPr>
        <w:t>.</w:t>
      </w:r>
    </w:p>
    <w:p w14:paraId="21C8F2AC" w14:textId="3ED84ED2" w:rsidR="00F1331D" w:rsidRPr="00C357A6" w:rsidRDefault="00845F48" w:rsidP="00C357A6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Szczegółowy </w:t>
      </w:r>
      <w:r w:rsidR="00025183">
        <w:rPr>
          <w:rFonts w:ascii="Calibri" w:hAnsi="Calibri"/>
          <w:sz w:val="22"/>
          <w:szCs w:val="22"/>
        </w:rPr>
        <w:t xml:space="preserve">Opis Przedmiotu Zamówienia, zwany dalej jako </w:t>
      </w:r>
      <w:r w:rsidR="00025183" w:rsidRPr="00D24452">
        <w:rPr>
          <w:rFonts w:ascii="Calibri" w:hAnsi="Calibri"/>
          <w:i/>
          <w:iCs/>
          <w:sz w:val="22"/>
          <w:szCs w:val="22"/>
        </w:rPr>
        <w:t>OPZ</w:t>
      </w:r>
      <w:r w:rsidR="000251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zawiera załącznik nr 1 do Umowy.</w:t>
      </w:r>
    </w:p>
    <w:p w14:paraId="1E917A88" w14:textId="2BA68E5E" w:rsidR="00025183" w:rsidRPr="00025183" w:rsidRDefault="00025183" w:rsidP="00025183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Pr="00CC2436">
        <w:rPr>
          <w:rFonts w:ascii="Calibri" w:hAnsi="Calibri"/>
          <w:sz w:val="22"/>
          <w:szCs w:val="22"/>
        </w:rPr>
        <w:t xml:space="preserve"> będzie świadczył usługi objęte </w:t>
      </w:r>
      <w:r>
        <w:rPr>
          <w:rFonts w:ascii="Calibri" w:hAnsi="Calibri"/>
          <w:sz w:val="22"/>
          <w:szCs w:val="22"/>
        </w:rPr>
        <w:t>P</w:t>
      </w:r>
      <w:r w:rsidRPr="00CC2436">
        <w:rPr>
          <w:rFonts w:ascii="Calibri" w:hAnsi="Calibri"/>
          <w:sz w:val="22"/>
          <w:szCs w:val="22"/>
        </w:rPr>
        <w:t xml:space="preserve">rzedmiotem Umowy, w czasie </w:t>
      </w:r>
      <w:r>
        <w:rPr>
          <w:rFonts w:ascii="Calibri" w:hAnsi="Calibri"/>
          <w:sz w:val="22"/>
          <w:szCs w:val="22"/>
        </w:rPr>
        <w:t xml:space="preserve">oraz w zakresie </w:t>
      </w:r>
      <w:r w:rsidRPr="00CC2436">
        <w:rPr>
          <w:rFonts w:ascii="Calibri" w:hAnsi="Calibri"/>
          <w:sz w:val="22"/>
          <w:szCs w:val="22"/>
        </w:rPr>
        <w:t xml:space="preserve">ustalonym </w:t>
      </w:r>
      <w:r w:rsidR="002240D8">
        <w:rPr>
          <w:rFonts w:ascii="Calibri" w:hAnsi="Calibri"/>
          <w:sz w:val="22"/>
          <w:szCs w:val="22"/>
        </w:rPr>
        <w:t>z Zamawiającym</w:t>
      </w:r>
      <w:r w:rsidRPr="00CC2436">
        <w:rPr>
          <w:rFonts w:ascii="Calibri" w:hAnsi="Calibri"/>
          <w:sz w:val="22"/>
          <w:szCs w:val="22"/>
        </w:rPr>
        <w:t xml:space="preserve"> a łączny, maksymalny wymiar świadczenia przez </w:t>
      </w:r>
      <w:r w:rsidR="002240D8">
        <w:rPr>
          <w:rFonts w:ascii="Calibri" w:hAnsi="Calibri"/>
          <w:sz w:val="22"/>
          <w:szCs w:val="22"/>
        </w:rPr>
        <w:t>Wykonawcę</w:t>
      </w:r>
      <w:r w:rsidRPr="00CC2436">
        <w:rPr>
          <w:rFonts w:ascii="Calibri" w:hAnsi="Calibri"/>
          <w:sz w:val="22"/>
          <w:szCs w:val="22"/>
        </w:rPr>
        <w:t xml:space="preserve"> </w:t>
      </w:r>
      <w:r w:rsidR="00B25DE0" w:rsidRPr="006A130A">
        <w:rPr>
          <w:rFonts w:ascii="Calibri" w:hAnsi="Calibri"/>
          <w:sz w:val="22"/>
          <w:szCs w:val="22"/>
        </w:rPr>
        <w:t xml:space="preserve">czynności </w:t>
      </w:r>
      <w:r w:rsidRPr="006A130A">
        <w:rPr>
          <w:rFonts w:ascii="Calibri" w:hAnsi="Calibri"/>
          <w:sz w:val="22"/>
          <w:szCs w:val="22"/>
        </w:rPr>
        <w:t>w danym okresie rozliczeniowym</w:t>
      </w:r>
      <w:r w:rsidR="00B25DE0" w:rsidRPr="006A130A">
        <w:rPr>
          <w:rFonts w:ascii="Calibri" w:hAnsi="Calibri"/>
          <w:sz w:val="22"/>
          <w:szCs w:val="22"/>
        </w:rPr>
        <w:t xml:space="preserve"> w ramach ryczałtu miesięcznego, o którym mowa w § 4 ust. 2 lit. a) Umowy,</w:t>
      </w:r>
      <w:r w:rsidRPr="006A130A">
        <w:rPr>
          <w:rFonts w:ascii="Calibri" w:hAnsi="Calibri"/>
          <w:sz w:val="22"/>
          <w:szCs w:val="22"/>
        </w:rPr>
        <w:t xml:space="preserve"> nie przekroczy 48 godzin miesięcznie</w:t>
      </w:r>
      <w:r w:rsidR="002240D8" w:rsidRPr="006A130A">
        <w:rPr>
          <w:rFonts w:ascii="Calibri" w:hAnsi="Calibri"/>
          <w:sz w:val="22"/>
          <w:szCs w:val="22"/>
        </w:rPr>
        <w:t xml:space="preserve">, z zastrzeżeniem </w:t>
      </w:r>
      <w:r w:rsidR="00B44D09" w:rsidRPr="006A130A">
        <w:rPr>
          <w:rFonts w:ascii="Calibri" w:hAnsi="Calibri"/>
          <w:sz w:val="22"/>
          <w:szCs w:val="22"/>
        </w:rPr>
        <w:t>prac dodatkowych</w:t>
      </w:r>
      <w:r w:rsidR="002240D8" w:rsidRPr="006A130A">
        <w:rPr>
          <w:rFonts w:ascii="Calibri" w:hAnsi="Calibri"/>
          <w:sz w:val="22"/>
          <w:szCs w:val="22"/>
        </w:rPr>
        <w:t>, o który</w:t>
      </w:r>
      <w:r w:rsidR="00F60043" w:rsidRPr="006A130A">
        <w:rPr>
          <w:rFonts w:ascii="Calibri" w:hAnsi="Calibri"/>
          <w:sz w:val="22"/>
          <w:szCs w:val="22"/>
        </w:rPr>
        <w:t xml:space="preserve">ch </w:t>
      </w:r>
      <w:r w:rsidR="002240D8" w:rsidRPr="006A130A">
        <w:rPr>
          <w:rFonts w:ascii="Calibri" w:hAnsi="Calibri"/>
          <w:sz w:val="22"/>
          <w:szCs w:val="22"/>
        </w:rPr>
        <w:t>mowa w</w:t>
      </w:r>
      <w:r w:rsidR="00F60043" w:rsidRPr="006A130A">
        <w:rPr>
          <w:rFonts w:ascii="Calibri" w:hAnsi="Calibri"/>
          <w:sz w:val="22"/>
          <w:szCs w:val="22"/>
        </w:rPr>
        <w:t xml:space="preserve"> § 1</w:t>
      </w:r>
      <w:r w:rsidR="002240D8" w:rsidRPr="006A130A">
        <w:rPr>
          <w:rFonts w:ascii="Calibri" w:hAnsi="Calibri"/>
          <w:sz w:val="22"/>
          <w:szCs w:val="22"/>
        </w:rPr>
        <w:t xml:space="preserve"> </w:t>
      </w:r>
      <w:r w:rsidR="00B25DE0" w:rsidRPr="006A130A">
        <w:rPr>
          <w:rFonts w:ascii="Calibri" w:hAnsi="Calibri"/>
          <w:sz w:val="22"/>
          <w:szCs w:val="22"/>
        </w:rPr>
        <w:t xml:space="preserve">ust. </w:t>
      </w:r>
      <w:r w:rsidR="00C357A6" w:rsidRPr="006A130A">
        <w:rPr>
          <w:rFonts w:ascii="Calibri" w:hAnsi="Calibri"/>
          <w:sz w:val="22"/>
          <w:szCs w:val="22"/>
        </w:rPr>
        <w:t>6</w:t>
      </w:r>
      <w:r w:rsidR="00B44D09" w:rsidRPr="006A130A">
        <w:rPr>
          <w:rFonts w:ascii="Calibri" w:hAnsi="Calibri"/>
          <w:sz w:val="22"/>
          <w:szCs w:val="22"/>
        </w:rPr>
        <w:t xml:space="preserve"> </w:t>
      </w:r>
      <w:r w:rsidR="002240D8" w:rsidRPr="006A130A">
        <w:rPr>
          <w:rFonts w:ascii="Calibri" w:hAnsi="Calibri"/>
          <w:sz w:val="22"/>
          <w:szCs w:val="22"/>
        </w:rPr>
        <w:t>Umowy</w:t>
      </w:r>
      <w:r w:rsidRPr="006A130A">
        <w:rPr>
          <w:rFonts w:ascii="Calibri" w:hAnsi="Calibri"/>
          <w:sz w:val="22"/>
          <w:szCs w:val="22"/>
        </w:rPr>
        <w:t>.</w:t>
      </w:r>
      <w:r w:rsidR="00F1331D" w:rsidRPr="006A130A">
        <w:rPr>
          <w:rFonts w:ascii="Calibri" w:hAnsi="Calibri"/>
          <w:sz w:val="22"/>
          <w:szCs w:val="22"/>
        </w:rPr>
        <w:t xml:space="preserve"> </w:t>
      </w:r>
      <w:r w:rsidRPr="006A130A">
        <w:rPr>
          <w:rFonts w:ascii="Calibri" w:hAnsi="Calibri"/>
          <w:sz w:val="22"/>
          <w:szCs w:val="22"/>
        </w:rPr>
        <w:t>W przypadku</w:t>
      </w:r>
      <w:r>
        <w:rPr>
          <w:rFonts w:ascii="Calibri" w:hAnsi="Calibri"/>
          <w:sz w:val="22"/>
          <w:szCs w:val="22"/>
        </w:rPr>
        <w:t xml:space="preserve"> wykonywania </w:t>
      </w:r>
      <w:r w:rsidRPr="00025183">
        <w:rPr>
          <w:rFonts w:ascii="Calibri" w:hAnsi="Calibri"/>
          <w:sz w:val="22"/>
          <w:szCs w:val="22"/>
        </w:rPr>
        <w:t>czynności, któr</w:t>
      </w:r>
      <w:r>
        <w:rPr>
          <w:rFonts w:ascii="Calibri" w:hAnsi="Calibri"/>
          <w:sz w:val="22"/>
          <w:szCs w:val="22"/>
        </w:rPr>
        <w:t>e</w:t>
      </w:r>
      <w:r w:rsidRPr="00025183">
        <w:rPr>
          <w:rFonts w:ascii="Calibri" w:hAnsi="Calibri"/>
          <w:sz w:val="22"/>
          <w:szCs w:val="22"/>
        </w:rPr>
        <w:t xml:space="preserve"> wiązałaby się z ewentualnymi zmianami w istniejącej w budynku instalacji</w:t>
      </w:r>
      <w:r>
        <w:rPr>
          <w:rFonts w:ascii="Calibri" w:hAnsi="Calibri"/>
          <w:sz w:val="22"/>
          <w:szCs w:val="22"/>
        </w:rPr>
        <w:t xml:space="preserve">, Wykonawca będzie zobowiązany </w:t>
      </w:r>
      <w:r w:rsidR="00266353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 xml:space="preserve">dokonania uzgodnień z Zamawiającym </w:t>
      </w:r>
      <w:r w:rsidRPr="00025183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 xml:space="preserve">uzyskania pisemnej </w:t>
      </w:r>
      <w:r w:rsidRPr="00025183">
        <w:rPr>
          <w:rFonts w:ascii="Calibri" w:hAnsi="Calibri"/>
          <w:sz w:val="22"/>
          <w:szCs w:val="22"/>
        </w:rPr>
        <w:t xml:space="preserve">zgody </w:t>
      </w:r>
      <w:r>
        <w:rPr>
          <w:rFonts w:ascii="Calibri" w:hAnsi="Calibri"/>
          <w:sz w:val="22"/>
          <w:szCs w:val="22"/>
        </w:rPr>
        <w:t xml:space="preserve">od </w:t>
      </w:r>
      <w:r w:rsidRPr="00025183">
        <w:rPr>
          <w:rFonts w:ascii="Calibri" w:hAnsi="Calibri"/>
          <w:sz w:val="22"/>
          <w:szCs w:val="22"/>
        </w:rPr>
        <w:t xml:space="preserve">Zamawiającego </w:t>
      </w:r>
      <w:r>
        <w:rPr>
          <w:rFonts w:ascii="Calibri" w:hAnsi="Calibri"/>
          <w:sz w:val="22"/>
          <w:szCs w:val="22"/>
        </w:rPr>
        <w:t>na ich wykonanie.</w:t>
      </w:r>
      <w:r w:rsidRPr="00025183">
        <w:rPr>
          <w:rFonts w:ascii="Calibri" w:hAnsi="Calibri"/>
          <w:sz w:val="22"/>
          <w:szCs w:val="22"/>
        </w:rPr>
        <w:t xml:space="preserve"> </w:t>
      </w:r>
    </w:p>
    <w:p w14:paraId="4E16774A" w14:textId="77777777" w:rsidR="00025183" w:rsidRDefault="00025183" w:rsidP="00025183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25183">
        <w:rPr>
          <w:rFonts w:ascii="Calibri" w:hAnsi="Calibri"/>
          <w:sz w:val="22"/>
          <w:szCs w:val="22"/>
        </w:rPr>
        <w:t>Wykonawca oświadcza, że wszystkie prace i działania wykonywane w budynku, będą prowadzone i wykonywane z należytą starannością, przy uwzględnieniu zawodowego charakteru świadczonych usług, zgodnie z obowiązującymi w tym zakresie przepisami.</w:t>
      </w:r>
    </w:p>
    <w:p w14:paraId="4EEB4173" w14:textId="77777777" w:rsidR="00025183" w:rsidRDefault="00025183" w:rsidP="00025183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25183">
        <w:rPr>
          <w:rFonts w:ascii="Calibri" w:hAnsi="Calibri"/>
          <w:sz w:val="22"/>
          <w:szCs w:val="22"/>
        </w:rPr>
        <w:t xml:space="preserve">Wykonawca odpowiedzialny jest za wykonanie Umowy zgodnie z przepisami BHP i p.poż. </w:t>
      </w:r>
    </w:p>
    <w:p w14:paraId="138C6A6C" w14:textId="6F55D78B" w:rsidR="00891067" w:rsidRDefault="002240D8" w:rsidP="006A130A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</w:t>
      </w:r>
      <w:r w:rsidR="00B44D09">
        <w:rPr>
          <w:rFonts w:ascii="Calibri" w:hAnsi="Calibri"/>
          <w:sz w:val="22"/>
          <w:szCs w:val="22"/>
        </w:rPr>
        <w:t xml:space="preserve">konieczności wykonania prac dodatkowych z zakresu </w:t>
      </w:r>
      <w:r w:rsidR="00DA51A5">
        <w:rPr>
          <w:rFonts w:ascii="Calibri" w:hAnsi="Calibri"/>
          <w:sz w:val="22"/>
          <w:szCs w:val="22"/>
        </w:rPr>
        <w:t>instalacji elektryczn</w:t>
      </w:r>
      <w:r w:rsidR="00663E1D">
        <w:rPr>
          <w:rFonts w:ascii="Calibri" w:hAnsi="Calibri"/>
          <w:sz w:val="22"/>
          <w:szCs w:val="22"/>
        </w:rPr>
        <w:t>ej</w:t>
      </w:r>
      <w:r w:rsidR="00DA51A5">
        <w:rPr>
          <w:rFonts w:ascii="Calibri" w:hAnsi="Calibri"/>
          <w:sz w:val="22"/>
          <w:szCs w:val="22"/>
        </w:rPr>
        <w:t xml:space="preserve"> bądź instalacji wodno-kanalizacyjnej</w:t>
      </w:r>
      <w:r w:rsidR="006A130A">
        <w:rPr>
          <w:rFonts w:ascii="Calibri" w:hAnsi="Calibri"/>
          <w:sz w:val="22"/>
          <w:szCs w:val="22"/>
        </w:rPr>
        <w:t xml:space="preserve"> lub innych prac konserwacyjnych</w:t>
      </w:r>
      <w:r w:rsidR="00034596">
        <w:rPr>
          <w:rFonts w:ascii="Calibri" w:hAnsi="Calibri"/>
          <w:sz w:val="22"/>
          <w:szCs w:val="22"/>
        </w:rPr>
        <w:t>,</w:t>
      </w:r>
      <w:r w:rsidR="00F1331D">
        <w:rPr>
          <w:rFonts w:ascii="Calibri" w:hAnsi="Calibri"/>
          <w:sz w:val="22"/>
          <w:szCs w:val="22"/>
        </w:rPr>
        <w:t xml:space="preserve"> </w:t>
      </w:r>
      <w:r w:rsidR="00034596">
        <w:rPr>
          <w:rFonts w:ascii="Calibri" w:hAnsi="Calibri"/>
          <w:sz w:val="22"/>
          <w:szCs w:val="22"/>
        </w:rPr>
        <w:t>gdy</w:t>
      </w:r>
      <w:r w:rsidR="00F1331D">
        <w:rPr>
          <w:rFonts w:ascii="Calibri" w:hAnsi="Calibri"/>
          <w:sz w:val="22"/>
          <w:szCs w:val="22"/>
        </w:rPr>
        <w:t xml:space="preserve"> </w:t>
      </w:r>
      <w:r w:rsidR="00266353">
        <w:rPr>
          <w:rFonts w:ascii="Calibri" w:hAnsi="Calibri"/>
          <w:sz w:val="22"/>
          <w:szCs w:val="22"/>
        </w:rPr>
        <w:t>za</w:t>
      </w:r>
      <w:r w:rsidR="00F1331D">
        <w:rPr>
          <w:rFonts w:ascii="Calibri" w:hAnsi="Calibri"/>
          <w:sz w:val="22"/>
          <w:szCs w:val="22"/>
        </w:rPr>
        <w:t>istnieje potrzeba zlecenia większej licz</w:t>
      </w:r>
      <w:r w:rsidR="00266353">
        <w:rPr>
          <w:rFonts w:ascii="Calibri" w:hAnsi="Calibri"/>
          <w:sz w:val="22"/>
          <w:szCs w:val="22"/>
        </w:rPr>
        <w:t>by roboczogodzin</w:t>
      </w:r>
      <w:r w:rsidR="00663E1D">
        <w:rPr>
          <w:rFonts w:ascii="Calibri" w:hAnsi="Calibri"/>
          <w:sz w:val="22"/>
          <w:szCs w:val="22"/>
        </w:rPr>
        <w:t xml:space="preserve">, Zamawiający może zlecić Wykonawcy ich wykonanie w ramach puli </w:t>
      </w:r>
      <w:r w:rsidR="00891067">
        <w:rPr>
          <w:rFonts w:ascii="Calibri" w:hAnsi="Calibri"/>
          <w:sz w:val="22"/>
          <w:szCs w:val="22"/>
        </w:rPr>
        <w:t xml:space="preserve">dodatkowych </w:t>
      </w:r>
      <w:r w:rsidR="00663E1D">
        <w:rPr>
          <w:rFonts w:ascii="Calibri" w:hAnsi="Calibri"/>
          <w:sz w:val="22"/>
          <w:szCs w:val="22"/>
        </w:rPr>
        <w:t>480 roboczogodzin. Zamawiający może wykorzystać pulę, o której mowa w zdaniu poprzednim przez cały okres obowiązywania Umowy.</w:t>
      </w:r>
    </w:p>
    <w:p w14:paraId="4B3AF578" w14:textId="674B5254" w:rsidR="000346A9" w:rsidRPr="00C357A6" w:rsidRDefault="000346A9" w:rsidP="006A130A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Wykonawcy nie przysługuje żadne roszczenie z tytuły niewykorzystania puli roboczogodzin, o której mowa w ust. 6 powyżej.</w:t>
      </w:r>
    </w:p>
    <w:p w14:paraId="0CDB7905" w14:textId="37E57F39" w:rsidR="00891067" w:rsidRDefault="00891067" w:rsidP="00D24452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891067">
        <w:rPr>
          <w:rFonts w:ascii="Calibri" w:hAnsi="Calibri"/>
          <w:sz w:val="22"/>
          <w:szCs w:val="22"/>
        </w:rPr>
        <w:t>Wykonawca zobowiązuje się sporządzić imienny wykaz osób z uprawnieniami do wykonania</w:t>
      </w:r>
      <w:r>
        <w:rPr>
          <w:rFonts w:ascii="Calibri" w:hAnsi="Calibri"/>
          <w:sz w:val="22"/>
          <w:szCs w:val="22"/>
        </w:rPr>
        <w:t xml:space="preserve"> </w:t>
      </w:r>
      <w:r w:rsidRPr="00891067">
        <w:rPr>
          <w:rFonts w:ascii="Calibri" w:hAnsi="Calibri"/>
          <w:sz w:val="22"/>
          <w:szCs w:val="22"/>
        </w:rPr>
        <w:t>poszczególnych</w:t>
      </w:r>
      <w:r>
        <w:rPr>
          <w:rFonts w:ascii="Calibri" w:hAnsi="Calibri"/>
          <w:sz w:val="22"/>
          <w:szCs w:val="22"/>
        </w:rPr>
        <w:t xml:space="preserve"> czynności w terminie 5 dni roboczych od dnia zawarcia Umowy. W</w:t>
      </w:r>
      <w:r w:rsidRPr="00891067">
        <w:rPr>
          <w:rFonts w:ascii="Calibri" w:hAnsi="Calibri"/>
          <w:sz w:val="22"/>
          <w:szCs w:val="22"/>
        </w:rPr>
        <w:t xml:space="preserve"> przypadku zmiany osób</w:t>
      </w:r>
      <w:r>
        <w:rPr>
          <w:rFonts w:ascii="Calibri" w:hAnsi="Calibri"/>
          <w:sz w:val="22"/>
          <w:szCs w:val="22"/>
        </w:rPr>
        <w:t>, Wykonawca zobowiązany jest przedstawić aktualny wykaz przed przystąpieniem tych osób do wykonywania czynności objętych Przedmiotem Umowy</w:t>
      </w:r>
      <w:r w:rsidRPr="00891067">
        <w:rPr>
          <w:rFonts w:ascii="Calibri" w:hAnsi="Calibri"/>
          <w:sz w:val="22"/>
          <w:szCs w:val="22"/>
        </w:rPr>
        <w:t>.</w:t>
      </w:r>
    </w:p>
    <w:p w14:paraId="549927F3" w14:textId="0C8DD308" w:rsidR="00DE701D" w:rsidRPr="006A130A" w:rsidRDefault="00F1331D" w:rsidP="006A130A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6A130A">
        <w:rPr>
          <w:rFonts w:ascii="Calibri" w:hAnsi="Calibri"/>
          <w:sz w:val="22"/>
          <w:szCs w:val="22"/>
        </w:rPr>
        <w:lastRenderedPageBreak/>
        <w:t>Wykonawca ma obowiązek w ramach niniejszej Umowy przyjmowania do realizacji wszystkich czynności w zakresie Przedmiotu Umowy opisanego OPZ bądź zleceń na prace dodatkowe przekazane przez Zamawiającego w okresie obowiązywania Umowy.</w:t>
      </w:r>
    </w:p>
    <w:p w14:paraId="53C857AC" w14:textId="77777777" w:rsidR="006A130A" w:rsidRDefault="006A130A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129E885F" w14:textId="1B602DC3" w:rsidR="008D1538" w:rsidRDefault="008D1538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3234E">
        <w:rPr>
          <w:rFonts w:ascii="Calibri" w:hAnsi="Calibri"/>
          <w:b/>
          <w:sz w:val="22"/>
          <w:szCs w:val="22"/>
        </w:rPr>
        <w:t>§</w:t>
      </w:r>
      <w:r w:rsidR="00845F48">
        <w:rPr>
          <w:rFonts w:ascii="Calibri" w:hAnsi="Calibri"/>
          <w:b/>
          <w:sz w:val="22"/>
          <w:szCs w:val="22"/>
        </w:rPr>
        <w:t>2</w:t>
      </w:r>
    </w:p>
    <w:p w14:paraId="66E257FC" w14:textId="77777777" w:rsidR="0064792F" w:rsidRPr="0093234E" w:rsidRDefault="0064792F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 realizacji</w:t>
      </w:r>
    </w:p>
    <w:p w14:paraId="4F446B85" w14:textId="5D469A3B" w:rsidR="00D950ED" w:rsidRPr="0093234E" w:rsidRDefault="009143B5" w:rsidP="00993294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7A6F13">
        <w:rPr>
          <w:rFonts w:ascii="Calibri" w:hAnsi="Calibri"/>
          <w:sz w:val="22"/>
          <w:szCs w:val="22"/>
        </w:rPr>
        <w:t xml:space="preserve">Umowa została zawarta z chwilą jej podpisania, zaś usługi objęte umową świadczone będą przez okres 24 miesięcy, jednak nie wcześniej niż od dnia 1 stycznia 2020 roku. </w:t>
      </w:r>
      <w:r w:rsidRPr="007A6F13">
        <w:rPr>
          <w:rFonts w:ascii="Calibri" w:hAnsi="Calibri"/>
          <w:b/>
          <w:sz w:val="22"/>
          <w:szCs w:val="22"/>
        </w:rPr>
        <w:t xml:space="preserve"> </w:t>
      </w:r>
    </w:p>
    <w:p w14:paraId="6CA482FF" w14:textId="77777777" w:rsidR="006A130A" w:rsidRDefault="006A130A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EDD9B8B" w14:textId="7897A511" w:rsidR="00B35098" w:rsidRDefault="00C6079B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3234E">
        <w:rPr>
          <w:rFonts w:ascii="Calibri" w:hAnsi="Calibri"/>
          <w:b/>
          <w:sz w:val="22"/>
          <w:szCs w:val="22"/>
        </w:rPr>
        <w:t>§</w:t>
      </w:r>
      <w:r w:rsidR="0064792F">
        <w:rPr>
          <w:rFonts w:ascii="Calibri" w:hAnsi="Calibri"/>
          <w:b/>
          <w:sz w:val="22"/>
          <w:szCs w:val="22"/>
        </w:rPr>
        <w:t>3</w:t>
      </w:r>
    </w:p>
    <w:p w14:paraId="66A4EF3F" w14:textId="77777777" w:rsidR="0064792F" w:rsidRPr="0093234E" w:rsidRDefault="0064792F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Obowiązki Wykonawcy</w:t>
      </w:r>
    </w:p>
    <w:p w14:paraId="607B363A" w14:textId="7E425A5B" w:rsidR="0064792F" w:rsidRDefault="0064792F" w:rsidP="00DF079B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Wykonawca zapewni we własnym zakresie, w ramach wynagrodzenia określonego w </w:t>
      </w:r>
      <w:r w:rsidR="00034596" w:rsidRPr="00034596">
        <w:rPr>
          <w:rFonts w:ascii="Calibri" w:hAnsi="Calibri"/>
          <w:color w:val="auto"/>
          <w:sz w:val="22"/>
          <w:szCs w:val="22"/>
        </w:rPr>
        <w:t>§ 4</w:t>
      </w:r>
      <w:r w:rsidR="00034596">
        <w:rPr>
          <w:rFonts w:ascii="Calibri" w:hAnsi="Calibri"/>
          <w:color w:val="auto"/>
          <w:sz w:val="22"/>
          <w:szCs w:val="22"/>
        </w:rPr>
        <w:t xml:space="preserve"> ust. 1</w:t>
      </w:r>
      <w:r>
        <w:rPr>
          <w:rFonts w:ascii="Calibri" w:hAnsi="Calibri"/>
          <w:color w:val="auto"/>
          <w:sz w:val="22"/>
          <w:szCs w:val="22"/>
        </w:rPr>
        <w:t xml:space="preserve">, sprzęt i narzędzia niezbędne do wykonania Umowy. </w:t>
      </w:r>
    </w:p>
    <w:p w14:paraId="71DC2FF3" w14:textId="77777777" w:rsidR="00D43778" w:rsidRDefault="00D43778" w:rsidP="00DF079B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D43778">
        <w:rPr>
          <w:rFonts w:ascii="Calibri" w:hAnsi="Calibri"/>
          <w:color w:val="auto"/>
          <w:sz w:val="22"/>
          <w:szCs w:val="22"/>
        </w:rPr>
        <w:t>Wykonawca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zobowiązany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jest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do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zachowania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ładu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i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porządku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podczas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wykonywania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prac oraz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uporządkowania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miejsca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po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wykonaniu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pracy.</w:t>
      </w:r>
    </w:p>
    <w:p w14:paraId="27287829" w14:textId="529160A6" w:rsidR="00D43778" w:rsidRPr="00D43778" w:rsidRDefault="00D43778" w:rsidP="00D43778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D43778">
        <w:rPr>
          <w:rFonts w:ascii="Calibri" w:hAnsi="Calibri"/>
          <w:color w:val="auto"/>
          <w:sz w:val="22"/>
          <w:szCs w:val="22"/>
        </w:rPr>
        <w:t>Wykonawca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będzie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na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bieżąco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współpracował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i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wymieniał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informacje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z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D43778">
        <w:rPr>
          <w:rFonts w:ascii="Calibri" w:hAnsi="Calibri"/>
          <w:color w:val="auto"/>
          <w:sz w:val="22"/>
          <w:szCs w:val="22"/>
        </w:rPr>
        <w:t>pracownikami</w:t>
      </w:r>
      <w:r>
        <w:rPr>
          <w:rFonts w:ascii="Calibri" w:hAnsi="Calibri"/>
          <w:color w:val="auto"/>
          <w:sz w:val="22"/>
          <w:szCs w:val="22"/>
        </w:rPr>
        <w:t xml:space="preserve"> Wydziału  A</w:t>
      </w:r>
      <w:r w:rsidRPr="00D43778">
        <w:rPr>
          <w:rFonts w:ascii="Calibri" w:hAnsi="Calibri"/>
          <w:color w:val="auto"/>
          <w:sz w:val="22"/>
          <w:szCs w:val="22"/>
        </w:rPr>
        <w:t>dministracyjn</w:t>
      </w:r>
      <w:r>
        <w:rPr>
          <w:rFonts w:ascii="Calibri" w:hAnsi="Calibri"/>
          <w:color w:val="auto"/>
          <w:sz w:val="22"/>
          <w:szCs w:val="22"/>
        </w:rPr>
        <w:t xml:space="preserve">o-Gospodarczego, w szczególności wskazanymi w </w:t>
      </w:r>
      <w:r w:rsidR="00034596" w:rsidRPr="00034596">
        <w:rPr>
          <w:rFonts w:ascii="Calibri" w:hAnsi="Calibri"/>
          <w:color w:val="auto"/>
          <w:sz w:val="22"/>
          <w:szCs w:val="22"/>
        </w:rPr>
        <w:t xml:space="preserve">§ </w:t>
      </w:r>
      <w:r w:rsidR="00034596">
        <w:rPr>
          <w:rFonts w:ascii="Calibri" w:hAnsi="Calibri"/>
          <w:color w:val="auto"/>
          <w:sz w:val="22"/>
          <w:szCs w:val="22"/>
        </w:rPr>
        <w:t xml:space="preserve">7 ust. 1 lit. a) </w:t>
      </w:r>
      <w:r>
        <w:rPr>
          <w:rFonts w:ascii="Calibri" w:hAnsi="Calibri"/>
          <w:color w:val="auto"/>
          <w:sz w:val="22"/>
          <w:szCs w:val="22"/>
        </w:rPr>
        <w:t>Umowy</w:t>
      </w:r>
      <w:r w:rsidRPr="00D43778">
        <w:rPr>
          <w:rFonts w:ascii="Calibri" w:hAnsi="Calibri"/>
          <w:color w:val="auto"/>
          <w:sz w:val="22"/>
          <w:szCs w:val="22"/>
        </w:rPr>
        <w:t>.</w:t>
      </w:r>
    </w:p>
    <w:p w14:paraId="56969289" w14:textId="77777777" w:rsidR="00891067" w:rsidRPr="00891067" w:rsidRDefault="00891067" w:rsidP="00891067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91067">
        <w:rPr>
          <w:rFonts w:ascii="Calibri" w:hAnsi="Calibri"/>
          <w:color w:val="auto"/>
          <w:sz w:val="22"/>
          <w:szCs w:val="22"/>
        </w:rPr>
        <w:t>Wykonawca zobowiązany jest posiadać co najmniej jeden numer telefonu</w:t>
      </w:r>
      <w:r>
        <w:rPr>
          <w:rFonts w:ascii="Calibri" w:hAnsi="Calibri"/>
          <w:color w:val="auto"/>
          <w:sz w:val="22"/>
          <w:szCs w:val="22"/>
        </w:rPr>
        <w:t xml:space="preserve"> do zgłaszania awarii</w:t>
      </w:r>
      <w:r w:rsidR="00DE2270">
        <w:rPr>
          <w:rFonts w:ascii="Calibri" w:hAnsi="Calibri"/>
          <w:color w:val="auto"/>
          <w:sz w:val="22"/>
          <w:szCs w:val="22"/>
        </w:rPr>
        <w:t>, który niniejszym wskazuje</w:t>
      </w:r>
      <w:r>
        <w:rPr>
          <w:rFonts w:ascii="Calibri" w:hAnsi="Calibri"/>
          <w:color w:val="auto"/>
          <w:sz w:val="22"/>
          <w:szCs w:val="22"/>
        </w:rPr>
        <w:t xml:space="preserve"> …</w:t>
      </w:r>
      <w:r w:rsidRPr="00DE2270">
        <w:rPr>
          <w:rFonts w:ascii="Calibri" w:hAnsi="Calibri"/>
          <w:color w:val="auto"/>
          <w:sz w:val="22"/>
          <w:szCs w:val="22"/>
        </w:rPr>
        <w:t>…………………..</w:t>
      </w:r>
      <w:r>
        <w:rPr>
          <w:rFonts w:ascii="Calibri" w:hAnsi="Calibri"/>
          <w:color w:val="auto"/>
          <w:sz w:val="22"/>
          <w:szCs w:val="22"/>
        </w:rPr>
        <w:t xml:space="preserve"> Telefon ten będzie </w:t>
      </w:r>
      <w:r w:rsidRPr="00891067">
        <w:rPr>
          <w:rFonts w:ascii="Calibri" w:hAnsi="Calibri"/>
          <w:color w:val="auto"/>
          <w:sz w:val="22"/>
          <w:szCs w:val="22"/>
        </w:rPr>
        <w:t>czynny całą dobę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891067">
        <w:rPr>
          <w:rFonts w:ascii="Calibri" w:hAnsi="Calibri"/>
          <w:color w:val="auto"/>
          <w:sz w:val="22"/>
          <w:szCs w:val="22"/>
        </w:rPr>
        <w:t xml:space="preserve">od dnia rozpoczęcia realizacji </w:t>
      </w:r>
      <w:r>
        <w:rPr>
          <w:rFonts w:ascii="Calibri" w:hAnsi="Calibri"/>
          <w:color w:val="auto"/>
          <w:sz w:val="22"/>
          <w:szCs w:val="22"/>
        </w:rPr>
        <w:t>Przedmiotu Umowy</w:t>
      </w:r>
      <w:r w:rsidRPr="00891067">
        <w:rPr>
          <w:rFonts w:ascii="Calibri" w:hAnsi="Calibri"/>
          <w:color w:val="auto"/>
          <w:sz w:val="22"/>
          <w:szCs w:val="22"/>
        </w:rPr>
        <w:t xml:space="preserve"> do czasu </w:t>
      </w:r>
      <w:r>
        <w:rPr>
          <w:rFonts w:ascii="Calibri" w:hAnsi="Calibri"/>
          <w:color w:val="auto"/>
          <w:sz w:val="22"/>
          <w:szCs w:val="22"/>
        </w:rPr>
        <w:t>jej zakończenia</w:t>
      </w:r>
      <w:r w:rsidRPr="00891067">
        <w:rPr>
          <w:rFonts w:ascii="Calibri" w:hAnsi="Calibri"/>
          <w:color w:val="auto"/>
          <w:sz w:val="22"/>
          <w:szCs w:val="22"/>
        </w:rPr>
        <w:t>.</w:t>
      </w:r>
    </w:p>
    <w:p w14:paraId="69808335" w14:textId="77777777" w:rsidR="000060FE" w:rsidRPr="0093234E" w:rsidRDefault="00D43778" w:rsidP="00DF079B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Wykonawca</w:t>
      </w:r>
      <w:r w:rsidR="000060FE" w:rsidRPr="0093234E">
        <w:rPr>
          <w:rFonts w:ascii="Calibri" w:hAnsi="Calibri"/>
          <w:color w:val="auto"/>
          <w:sz w:val="22"/>
          <w:szCs w:val="22"/>
        </w:rPr>
        <w:t xml:space="preserve"> zobowiązany jest wykonywać </w:t>
      </w:r>
      <w:r w:rsidR="0064792F">
        <w:rPr>
          <w:rFonts w:ascii="Calibri" w:hAnsi="Calibri"/>
          <w:color w:val="auto"/>
          <w:sz w:val="22"/>
          <w:szCs w:val="22"/>
        </w:rPr>
        <w:t>P</w:t>
      </w:r>
      <w:r w:rsidR="000060FE" w:rsidRPr="0093234E">
        <w:rPr>
          <w:rFonts w:ascii="Calibri" w:hAnsi="Calibri"/>
          <w:color w:val="auto"/>
          <w:sz w:val="22"/>
          <w:szCs w:val="22"/>
        </w:rPr>
        <w:t xml:space="preserve">rzedmiot Umowy z najwyższą zawodową starannością, zgodnie z powszechnie obowiązującymi przepisami prawa oraz aktami wewnętrznymi </w:t>
      </w:r>
      <w:r>
        <w:rPr>
          <w:rFonts w:ascii="Calibri" w:hAnsi="Calibri"/>
          <w:color w:val="auto"/>
          <w:sz w:val="22"/>
          <w:szCs w:val="22"/>
        </w:rPr>
        <w:t>Zamawiającego</w:t>
      </w:r>
      <w:r w:rsidR="002240D8">
        <w:rPr>
          <w:rFonts w:ascii="Calibri" w:hAnsi="Calibri"/>
          <w:color w:val="auto"/>
          <w:sz w:val="22"/>
          <w:szCs w:val="22"/>
        </w:rPr>
        <w:t>,</w:t>
      </w:r>
      <w:r w:rsidRPr="0093234E">
        <w:rPr>
          <w:rFonts w:ascii="Calibri" w:hAnsi="Calibri"/>
          <w:color w:val="auto"/>
          <w:sz w:val="22"/>
          <w:szCs w:val="22"/>
        </w:rPr>
        <w:t xml:space="preserve"> </w:t>
      </w:r>
      <w:r w:rsidR="000060FE" w:rsidRPr="0093234E">
        <w:rPr>
          <w:rFonts w:ascii="Calibri" w:hAnsi="Calibri"/>
          <w:color w:val="auto"/>
          <w:sz w:val="22"/>
          <w:szCs w:val="22"/>
        </w:rPr>
        <w:t xml:space="preserve">a także chronić interesy </w:t>
      </w:r>
      <w:r>
        <w:rPr>
          <w:rFonts w:ascii="Calibri" w:hAnsi="Calibri"/>
          <w:color w:val="auto"/>
          <w:sz w:val="22"/>
          <w:szCs w:val="22"/>
        </w:rPr>
        <w:t>Zamawiającego</w:t>
      </w:r>
      <w:r w:rsidRPr="0093234E">
        <w:rPr>
          <w:rFonts w:ascii="Calibri" w:hAnsi="Calibri"/>
          <w:color w:val="auto"/>
          <w:sz w:val="22"/>
          <w:szCs w:val="22"/>
        </w:rPr>
        <w:t xml:space="preserve"> </w:t>
      </w:r>
      <w:r w:rsidR="000060FE" w:rsidRPr="0093234E">
        <w:rPr>
          <w:rFonts w:ascii="Calibri" w:hAnsi="Calibri"/>
          <w:color w:val="auto"/>
          <w:sz w:val="22"/>
          <w:szCs w:val="22"/>
        </w:rPr>
        <w:t>w zakresie powierzonych mu czynności.</w:t>
      </w:r>
    </w:p>
    <w:p w14:paraId="0236889C" w14:textId="77777777" w:rsidR="000060FE" w:rsidRPr="0093234E" w:rsidRDefault="000060FE" w:rsidP="00DF079B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/>
          <w:sz w:val="22"/>
          <w:szCs w:val="22"/>
        </w:rPr>
      </w:pPr>
      <w:r w:rsidRPr="0093234E">
        <w:rPr>
          <w:rFonts w:ascii="Calibri" w:hAnsi="Calibri" w:cs="Arial"/>
          <w:color w:val="auto"/>
          <w:sz w:val="22"/>
          <w:szCs w:val="22"/>
          <w:lang w:eastAsia="ar-SA"/>
        </w:rPr>
        <w:t xml:space="preserve">Strony zgodnie potwierdzają, iż </w:t>
      </w:r>
      <w:r w:rsidR="00D43778">
        <w:rPr>
          <w:rFonts w:ascii="Calibri" w:hAnsi="Calibri" w:cs="Arial"/>
          <w:color w:val="auto"/>
          <w:sz w:val="22"/>
          <w:szCs w:val="22"/>
          <w:lang w:eastAsia="ar-SA"/>
        </w:rPr>
        <w:t>Wykonawca</w:t>
      </w:r>
      <w:r w:rsidR="00D43778" w:rsidRPr="0093234E">
        <w:rPr>
          <w:rFonts w:ascii="Calibri" w:hAnsi="Calibri" w:cs="Arial"/>
          <w:color w:val="auto"/>
          <w:sz w:val="22"/>
          <w:szCs w:val="22"/>
          <w:lang w:eastAsia="ar-SA"/>
        </w:rPr>
        <w:t xml:space="preserve"> </w:t>
      </w:r>
      <w:r w:rsidRPr="0093234E">
        <w:rPr>
          <w:rFonts w:ascii="Calibri" w:hAnsi="Calibri" w:cs="Arial"/>
          <w:color w:val="auto"/>
          <w:sz w:val="22"/>
          <w:szCs w:val="22"/>
          <w:lang w:eastAsia="ar-SA"/>
        </w:rPr>
        <w:t xml:space="preserve">nie jest pracownikiem </w:t>
      </w:r>
      <w:r w:rsidR="00D43778" w:rsidRPr="0093234E">
        <w:rPr>
          <w:rFonts w:ascii="Calibri" w:hAnsi="Calibri" w:cs="Arial"/>
          <w:color w:val="auto"/>
          <w:sz w:val="22"/>
          <w:szCs w:val="22"/>
          <w:lang w:eastAsia="ar-SA"/>
        </w:rPr>
        <w:t>Z</w:t>
      </w:r>
      <w:r w:rsidR="00D43778">
        <w:rPr>
          <w:rFonts w:ascii="Calibri" w:hAnsi="Calibri" w:cs="Arial"/>
          <w:color w:val="auto"/>
          <w:sz w:val="22"/>
          <w:szCs w:val="22"/>
          <w:lang w:eastAsia="ar-SA"/>
        </w:rPr>
        <w:t>amawiającego</w:t>
      </w:r>
      <w:r w:rsidRPr="0093234E">
        <w:rPr>
          <w:rFonts w:ascii="Calibri" w:hAnsi="Calibri" w:cs="Arial"/>
          <w:color w:val="auto"/>
          <w:sz w:val="22"/>
          <w:szCs w:val="22"/>
          <w:lang w:eastAsia="ar-SA"/>
        </w:rPr>
        <w:t xml:space="preserve">, nie podlega jego kierownictwu, a zawarcie Umowy nie powoduje po stronie </w:t>
      </w:r>
      <w:r w:rsidR="00D43778" w:rsidRPr="0093234E">
        <w:rPr>
          <w:rFonts w:ascii="Calibri" w:hAnsi="Calibri" w:cs="Arial"/>
          <w:color w:val="auto"/>
          <w:sz w:val="22"/>
          <w:szCs w:val="22"/>
          <w:lang w:eastAsia="ar-SA"/>
        </w:rPr>
        <w:t>Z</w:t>
      </w:r>
      <w:r w:rsidR="00D43778">
        <w:rPr>
          <w:rFonts w:ascii="Calibri" w:hAnsi="Calibri" w:cs="Arial"/>
          <w:color w:val="auto"/>
          <w:sz w:val="22"/>
          <w:szCs w:val="22"/>
          <w:lang w:eastAsia="ar-SA"/>
        </w:rPr>
        <w:t xml:space="preserve">amawiającego </w:t>
      </w:r>
      <w:r w:rsidRPr="0093234E">
        <w:rPr>
          <w:rFonts w:ascii="Calibri" w:hAnsi="Calibri" w:cs="Arial"/>
          <w:color w:val="auto"/>
          <w:sz w:val="22"/>
          <w:szCs w:val="22"/>
          <w:lang w:eastAsia="ar-SA"/>
        </w:rPr>
        <w:t>powstania jakichkolwiek uprawnień pracowniczych.</w:t>
      </w:r>
    </w:p>
    <w:p w14:paraId="012381EC" w14:textId="77777777" w:rsidR="00D43778" w:rsidRPr="00B25DE0" w:rsidRDefault="00D43778" w:rsidP="00B25DE0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D43778">
        <w:rPr>
          <w:rFonts w:ascii="Calibri" w:hAnsi="Calibri" w:cs="Arial"/>
          <w:color w:val="000000"/>
          <w:sz w:val="22"/>
          <w:szCs w:val="22"/>
        </w:rPr>
        <w:t>Wykonawca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nie</w:t>
      </w:r>
      <w:r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D43778">
        <w:rPr>
          <w:rFonts w:ascii="Calibri" w:hAnsi="Calibri" w:cs="Arial"/>
          <w:color w:val="000000"/>
          <w:sz w:val="22"/>
          <w:szCs w:val="22"/>
        </w:rPr>
        <w:t>jest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uprawniony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powierzenia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wykonania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Umowy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podwykonawcy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bez uzyskania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uprzedniej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pisemnej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zgody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43778">
        <w:rPr>
          <w:rFonts w:ascii="Calibri" w:hAnsi="Calibri" w:cs="Arial"/>
          <w:color w:val="000000"/>
          <w:sz w:val="22"/>
          <w:szCs w:val="22"/>
        </w:rPr>
        <w:t>Zamawiającego.</w:t>
      </w:r>
      <w:r w:rsidR="00B25DE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25DE0" w:rsidRPr="00B25DE0">
        <w:rPr>
          <w:rFonts w:ascii="Calibri" w:hAnsi="Calibri" w:cs="Arial"/>
          <w:color w:val="000000"/>
          <w:sz w:val="22"/>
          <w:szCs w:val="22"/>
        </w:rPr>
        <w:t>Zamawiający nie będzie ponosić odpowiedzialności za zapłatę przez Wykonawcę wynagrodzenia przysługującego podwykonawcom bądź dalszym podwykonawcom.</w:t>
      </w:r>
    </w:p>
    <w:p w14:paraId="4A3BE585" w14:textId="77777777" w:rsidR="000060FE" w:rsidRPr="00FF0960" w:rsidRDefault="00D43778" w:rsidP="00B25DE0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D43778">
        <w:rPr>
          <w:rFonts w:ascii="Calibri" w:hAnsi="Calibri" w:cs="Arial"/>
          <w:color w:val="000000"/>
          <w:sz w:val="22"/>
          <w:szCs w:val="22"/>
        </w:rPr>
        <w:t xml:space="preserve">Wykonawca </w:t>
      </w:r>
      <w:r w:rsidR="000060FE" w:rsidRPr="00D43778">
        <w:rPr>
          <w:rFonts w:ascii="Calibri" w:hAnsi="Calibri" w:cs="Arial"/>
          <w:color w:val="000000"/>
          <w:sz w:val="22"/>
          <w:szCs w:val="22"/>
        </w:rPr>
        <w:t>odpowiada za działania lub zaniechania osób, którymi posługuje się w ramach wykonywania Umowy jak za sw</w:t>
      </w:r>
      <w:r w:rsidR="000060FE" w:rsidRPr="00FF0960">
        <w:rPr>
          <w:rFonts w:ascii="Calibri" w:hAnsi="Calibri" w:cs="Arial"/>
          <w:color w:val="000000"/>
          <w:sz w:val="22"/>
          <w:szCs w:val="22"/>
        </w:rPr>
        <w:t>oje własne działania lub zaniechania, na zasadzie ryzyka.</w:t>
      </w:r>
      <w:r w:rsidR="00070566" w:rsidRPr="00FF0960">
        <w:rPr>
          <w:rFonts w:ascii="Calibri" w:hAnsi="Calibri" w:cs="Arial"/>
          <w:color w:val="000000"/>
          <w:sz w:val="22"/>
          <w:szCs w:val="22"/>
        </w:rPr>
        <w:t xml:space="preserve"> Osoby te w zakresie realizacji Umowy podlegają kierownictwu </w:t>
      </w:r>
      <w:r w:rsidR="00B25DE0">
        <w:rPr>
          <w:rFonts w:ascii="Calibri" w:hAnsi="Calibri" w:cs="Arial"/>
          <w:color w:val="000000"/>
          <w:sz w:val="22"/>
          <w:szCs w:val="22"/>
        </w:rPr>
        <w:t>Wykonawcy</w:t>
      </w:r>
      <w:r w:rsidR="00070566" w:rsidRPr="00FF0960">
        <w:rPr>
          <w:rFonts w:ascii="Calibri" w:hAnsi="Calibri" w:cs="Arial"/>
          <w:color w:val="000000"/>
          <w:sz w:val="22"/>
          <w:szCs w:val="22"/>
        </w:rPr>
        <w:t>.</w:t>
      </w:r>
    </w:p>
    <w:p w14:paraId="76E10549" w14:textId="77777777" w:rsidR="000060FE" w:rsidRPr="0093234E" w:rsidRDefault="000060FE" w:rsidP="00DF079B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3234E">
        <w:rPr>
          <w:rFonts w:ascii="Calibri" w:hAnsi="Calibri"/>
          <w:sz w:val="22"/>
          <w:szCs w:val="22"/>
        </w:rPr>
        <w:lastRenderedPageBreak/>
        <w:t xml:space="preserve">W czasie obowiązywania </w:t>
      </w:r>
      <w:r w:rsidRPr="0093234E">
        <w:rPr>
          <w:rFonts w:ascii="Calibri" w:hAnsi="Calibri"/>
          <w:sz w:val="22"/>
          <w:szCs w:val="22"/>
          <w:lang w:eastAsia="ar-SA"/>
        </w:rPr>
        <w:t>U</w:t>
      </w:r>
      <w:r w:rsidRPr="0093234E">
        <w:rPr>
          <w:rFonts w:ascii="Calibri" w:hAnsi="Calibri"/>
          <w:sz w:val="22"/>
          <w:szCs w:val="22"/>
        </w:rPr>
        <w:t xml:space="preserve">mowy, jak również po jej wykonaniu lub rozwiązaniu lub wygaśnięciu </w:t>
      </w:r>
      <w:r w:rsidR="00D43778">
        <w:rPr>
          <w:rFonts w:ascii="Calibri" w:hAnsi="Calibri"/>
          <w:sz w:val="22"/>
          <w:szCs w:val="22"/>
        </w:rPr>
        <w:t>Wykonawca</w:t>
      </w:r>
      <w:r w:rsidR="00D43778" w:rsidRPr="0093234E">
        <w:rPr>
          <w:rFonts w:ascii="Calibri" w:hAnsi="Calibri"/>
          <w:sz w:val="22"/>
          <w:szCs w:val="22"/>
        </w:rPr>
        <w:t xml:space="preserve"> </w:t>
      </w:r>
      <w:r w:rsidRPr="0093234E">
        <w:rPr>
          <w:rFonts w:ascii="Calibri" w:hAnsi="Calibri"/>
          <w:sz w:val="22"/>
          <w:szCs w:val="22"/>
        </w:rPr>
        <w:t>zobowiązuje się zachować poufność i nie ujawniać</w:t>
      </w:r>
      <w:r w:rsidRPr="0093234E">
        <w:rPr>
          <w:rFonts w:ascii="Calibri" w:hAnsi="Calibri"/>
          <w:sz w:val="22"/>
          <w:szCs w:val="22"/>
          <w:lang w:eastAsia="ar-SA"/>
        </w:rPr>
        <w:t xml:space="preserve">, </w:t>
      </w:r>
      <w:r w:rsidRPr="0093234E">
        <w:rPr>
          <w:rFonts w:ascii="Calibri" w:hAnsi="Calibri"/>
          <w:sz w:val="22"/>
          <w:szCs w:val="22"/>
        </w:rPr>
        <w:t>nie przekazywać innym osobom, nie wykorzystywać dla własnych celów</w:t>
      </w:r>
      <w:r w:rsidRPr="0093234E">
        <w:rPr>
          <w:rFonts w:ascii="Calibri" w:hAnsi="Calibri"/>
          <w:sz w:val="22"/>
          <w:szCs w:val="22"/>
          <w:lang w:eastAsia="ar-SA"/>
        </w:rPr>
        <w:t xml:space="preserve"> </w:t>
      </w:r>
      <w:r w:rsidRPr="0093234E">
        <w:rPr>
          <w:rFonts w:ascii="Calibri" w:hAnsi="Calibri"/>
          <w:sz w:val="22"/>
          <w:szCs w:val="22"/>
        </w:rPr>
        <w:t xml:space="preserve">bez uprzedniej zgody </w:t>
      </w:r>
      <w:r w:rsidR="00FF0960">
        <w:rPr>
          <w:rFonts w:ascii="Calibri" w:hAnsi="Calibri"/>
          <w:sz w:val="22"/>
          <w:szCs w:val="22"/>
        </w:rPr>
        <w:t>Zamawiającego</w:t>
      </w:r>
      <w:r w:rsidRPr="0093234E">
        <w:rPr>
          <w:rFonts w:ascii="Calibri" w:hAnsi="Calibri"/>
          <w:sz w:val="22"/>
          <w:szCs w:val="22"/>
        </w:rPr>
        <w:t xml:space="preserve">, wyrażonej w formie pisemnej pod rygorem nieważności, treści </w:t>
      </w:r>
      <w:r w:rsidRPr="0093234E">
        <w:rPr>
          <w:rFonts w:ascii="Calibri" w:hAnsi="Calibri"/>
          <w:sz w:val="22"/>
          <w:szCs w:val="22"/>
          <w:lang w:eastAsia="ar-SA"/>
        </w:rPr>
        <w:t>U</w:t>
      </w:r>
      <w:r w:rsidRPr="0093234E">
        <w:rPr>
          <w:rFonts w:ascii="Calibri" w:hAnsi="Calibri"/>
          <w:sz w:val="22"/>
          <w:szCs w:val="22"/>
        </w:rPr>
        <w:t xml:space="preserve">mowy oraz wszelkich informacji uzyskanych przy realizacji </w:t>
      </w:r>
      <w:r w:rsidRPr="0093234E">
        <w:rPr>
          <w:rFonts w:ascii="Calibri" w:hAnsi="Calibri"/>
          <w:sz w:val="22"/>
          <w:szCs w:val="22"/>
          <w:lang w:eastAsia="ar-SA"/>
        </w:rPr>
        <w:t>U</w:t>
      </w:r>
      <w:r w:rsidRPr="0093234E">
        <w:rPr>
          <w:rFonts w:ascii="Calibri" w:hAnsi="Calibri"/>
          <w:sz w:val="22"/>
          <w:szCs w:val="22"/>
        </w:rPr>
        <w:t xml:space="preserve">mowy lub </w:t>
      </w:r>
      <w:r w:rsidR="009E7129" w:rsidRPr="0093234E">
        <w:rPr>
          <w:rFonts w:ascii="Calibri" w:hAnsi="Calibri"/>
          <w:sz w:val="22"/>
          <w:szCs w:val="22"/>
        </w:rPr>
        <w:t xml:space="preserve">powstałych </w:t>
      </w:r>
      <w:r w:rsidRPr="0093234E">
        <w:rPr>
          <w:rFonts w:ascii="Calibri" w:hAnsi="Calibri"/>
          <w:sz w:val="22"/>
          <w:szCs w:val="22"/>
        </w:rPr>
        <w:t xml:space="preserve">w wyniku realizacji Umowy a także przechowywać te informacje w sposób uniemożliwiający dostęp do nich osobom nieuprawnionym oraz odpowiednio zabezpieczyć informacje poufne </w:t>
      </w:r>
      <w:r w:rsidR="00FF0960" w:rsidRPr="0093234E">
        <w:rPr>
          <w:rFonts w:ascii="Calibri" w:hAnsi="Calibri"/>
          <w:sz w:val="22"/>
          <w:szCs w:val="22"/>
        </w:rPr>
        <w:t>Z</w:t>
      </w:r>
      <w:r w:rsidR="00FF0960">
        <w:rPr>
          <w:rFonts w:ascii="Calibri" w:hAnsi="Calibri"/>
          <w:sz w:val="22"/>
          <w:szCs w:val="22"/>
        </w:rPr>
        <w:t>amawiającego</w:t>
      </w:r>
      <w:r w:rsidRPr="0093234E">
        <w:rPr>
          <w:rFonts w:ascii="Calibri" w:hAnsi="Calibri"/>
          <w:sz w:val="22"/>
          <w:szCs w:val="22"/>
        </w:rPr>
        <w:t>.</w:t>
      </w:r>
    </w:p>
    <w:p w14:paraId="3194B6C9" w14:textId="12ACFD81" w:rsidR="000060FE" w:rsidRPr="0093234E" w:rsidRDefault="000060FE" w:rsidP="00DF079B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3234E">
        <w:rPr>
          <w:rFonts w:ascii="Calibri" w:hAnsi="Calibri"/>
          <w:sz w:val="22"/>
          <w:szCs w:val="22"/>
        </w:rPr>
        <w:t xml:space="preserve">Wszystkie informacje wskazane w ust. </w:t>
      </w:r>
      <w:r w:rsidR="00C357A6">
        <w:rPr>
          <w:rFonts w:ascii="Calibri" w:hAnsi="Calibri"/>
          <w:sz w:val="22"/>
          <w:szCs w:val="22"/>
        </w:rPr>
        <w:t>9</w:t>
      </w:r>
      <w:r w:rsidRPr="0093234E">
        <w:rPr>
          <w:rFonts w:ascii="Calibri" w:hAnsi="Calibri"/>
          <w:sz w:val="22"/>
          <w:szCs w:val="22"/>
        </w:rPr>
        <w:t xml:space="preserve"> powyżej będą traktow</w:t>
      </w:r>
      <w:r w:rsidR="00FC5CFB" w:rsidRPr="0093234E">
        <w:rPr>
          <w:rFonts w:ascii="Calibri" w:hAnsi="Calibri"/>
          <w:sz w:val="22"/>
          <w:szCs w:val="22"/>
        </w:rPr>
        <w:t xml:space="preserve">ane przez </w:t>
      </w:r>
      <w:r w:rsidR="000346A9">
        <w:rPr>
          <w:rFonts w:ascii="Calibri" w:hAnsi="Calibri"/>
          <w:sz w:val="22"/>
          <w:szCs w:val="22"/>
        </w:rPr>
        <w:t>Wykonawcę</w:t>
      </w:r>
      <w:r w:rsidR="00FC5CFB" w:rsidRPr="0093234E">
        <w:rPr>
          <w:rFonts w:ascii="Calibri" w:hAnsi="Calibri"/>
          <w:sz w:val="22"/>
          <w:szCs w:val="22"/>
        </w:rPr>
        <w:t xml:space="preserve"> jako w </w:t>
      </w:r>
      <w:r w:rsidRPr="0093234E">
        <w:rPr>
          <w:rFonts w:ascii="Calibri" w:hAnsi="Calibri"/>
          <w:sz w:val="22"/>
          <w:szCs w:val="22"/>
        </w:rPr>
        <w:t>pełni poufne.</w:t>
      </w:r>
    </w:p>
    <w:p w14:paraId="3134FAD6" w14:textId="0267A92F" w:rsidR="000060FE" w:rsidRDefault="000060FE" w:rsidP="00DF079B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Calibri" w:hAnsi="Calibri"/>
          <w:sz w:val="22"/>
          <w:szCs w:val="22"/>
        </w:rPr>
      </w:pPr>
      <w:r w:rsidRPr="0093234E">
        <w:rPr>
          <w:rFonts w:ascii="Calibri" w:hAnsi="Calibri"/>
          <w:sz w:val="22"/>
          <w:szCs w:val="22"/>
        </w:rPr>
        <w:t xml:space="preserve">Obowiązek, o którym mowa w ust. </w:t>
      </w:r>
      <w:r w:rsidR="00C357A6">
        <w:rPr>
          <w:rFonts w:ascii="Calibri" w:hAnsi="Calibri"/>
          <w:sz w:val="22"/>
          <w:szCs w:val="22"/>
        </w:rPr>
        <w:t>9</w:t>
      </w:r>
      <w:r w:rsidR="00FF0960" w:rsidRPr="0093234E">
        <w:rPr>
          <w:rFonts w:ascii="Calibri" w:hAnsi="Calibri"/>
          <w:sz w:val="22"/>
          <w:szCs w:val="22"/>
        </w:rPr>
        <w:t xml:space="preserve"> </w:t>
      </w:r>
      <w:r w:rsidRPr="0093234E">
        <w:rPr>
          <w:rFonts w:ascii="Calibri" w:hAnsi="Calibri"/>
          <w:sz w:val="22"/>
          <w:szCs w:val="22"/>
        </w:rPr>
        <w:t xml:space="preserve">powyżej, nie dotyczy tych </w:t>
      </w:r>
      <w:r w:rsidR="009E7129" w:rsidRPr="0093234E">
        <w:rPr>
          <w:rFonts w:ascii="Calibri" w:hAnsi="Calibri"/>
          <w:sz w:val="22"/>
          <w:szCs w:val="22"/>
        </w:rPr>
        <w:t>informacji</w:t>
      </w:r>
      <w:r w:rsidRPr="0093234E">
        <w:rPr>
          <w:rFonts w:ascii="Calibri" w:hAnsi="Calibri"/>
          <w:sz w:val="22"/>
          <w:szCs w:val="22"/>
        </w:rPr>
        <w:t xml:space="preserve">, które zostały lub zostaną ujawnione zgodnie z wymogami obowiązującego prawa. </w:t>
      </w:r>
    </w:p>
    <w:p w14:paraId="5887B7F6" w14:textId="795A9344" w:rsidR="00DB0EA5" w:rsidRDefault="00FF0960" w:rsidP="00DF079B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Pr="00DB0EA5">
        <w:rPr>
          <w:rFonts w:ascii="Calibri" w:hAnsi="Calibri"/>
          <w:sz w:val="22"/>
          <w:szCs w:val="22"/>
        </w:rPr>
        <w:t xml:space="preserve"> </w:t>
      </w:r>
      <w:r w:rsidR="00DB0EA5" w:rsidRPr="00DB0EA5">
        <w:rPr>
          <w:rFonts w:ascii="Calibri" w:hAnsi="Calibri"/>
          <w:sz w:val="22"/>
          <w:szCs w:val="22"/>
        </w:rPr>
        <w:t xml:space="preserve">zobowiązany jest </w:t>
      </w:r>
      <w:r w:rsidR="00DB0EA5">
        <w:rPr>
          <w:rFonts w:ascii="Calibri" w:hAnsi="Calibri"/>
          <w:sz w:val="22"/>
          <w:szCs w:val="22"/>
        </w:rPr>
        <w:t xml:space="preserve">do </w:t>
      </w:r>
      <w:r w:rsidR="00DB0EA5" w:rsidRPr="00DB0EA5">
        <w:rPr>
          <w:rFonts w:ascii="Calibri" w:hAnsi="Calibri"/>
          <w:sz w:val="22"/>
          <w:szCs w:val="22"/>
        </w:rPr>
        <w:t xml:space="preserve">posiadania ubezpieczenia od odpowiedzialności cywilnej w zakresie prowadzonej działalności gospodarczej związanej z przedmiotem Umowy przez cały okres realizacji Umowy, na sumę gwarancyjną nie mniejszą niż </w:t>
      </w:r>
      <w:r>
        <w:rPr>
          <w:rFonts w:ascii="Calibri" w:hAnsi="Calibri"/>
          <w:sz w:val="22"/>
          <w:szCs w:val="22"/>
        </w:rPr>
        <w:t>50</w:t>
      </w:r>
      <w:r w:rsidR="00DB0EA5" w:rsidRPr="00DB0EA5">
        <w:rPr>
          <w:rFonts w:ascii="Calibri" w:hAnsi="Calibri"/>
          <w:sz w:val="22"/>
          <w:szCs w:val="22"/>
        </w:rPr>
        <w:t xml:space="preserve">.000 zł – kserokopia polisy ubezpieczeniowej </w:t>
      </w:r>
      <w:r w:rsidR="0066023A">
        <w:rPr>
          <w:rFonts w:ascii="Calibri" w:hAnsi="Calibri"/>
          <w:sz w:val="22"/>
          <w:szCs w:val="22"/>
        </w:rPr>
        <w:t xml:space="preserve">potwierdzona za zgodność z oryginałem przez osobę upoważnioną do reprezentowania Wykonawcy </w:t>
      </w:r>
      <w:r w:rsidR="00DB0EA5" w:rsidRPr="00DB0EA5">
        <w:rPr>
          <w:rFonts w:ascii="Calibri" w:hAnsi="Calibri"/>
          <w:sz w:val="22"/>
          <w:szCs w:val="22"/>
        </w:rPr>
        <w:t xml:space="preserve">stanowi Załącznik nr </w:t>
      </w:r>
      <w:r>
        <w:rPr>
          <w:rFonts w:ascii="Calibri" w:hAnsi="Calibri"/>
          <w:sz w:val="22"/>
          <w:szCs w:val="22"/>
        </w:rPr>
        <w:t>3</w:t>
      </w:r>
      <w:r w:rsidR="00DB0EA5" w:rsidRPr="00DB0EA5">
        <w:rPr>
          <w:rFonts w:ascii="Calibri" w:hAnsi="Calibri"/>
          <w:sz w:val="22"/>
          <w:szCs w:val="22"/>
        </w:rPr>
        <w:t xml:space="preserve"> do Umowy,</w:t>
      </w:r>
    </w:p>
    <w:p w14:paraId="69A9387F" w14:textId="5B0122D8" w:rsidR="00FF0960" w:rsidRPr="00FF0960" w:rsidRDefault="00FF0960" w:rsidP="00FF0960">
      <w:pPr>
        <w:numPr>
          <w:ilvl w:val="0"/>
          <w:numId w:val="2"/>
        </w:numPr>
        <w:suppressAutoHyphens/>
        <w:spacing w:after="200" w:line="360" w:lineRule="auto"/>
        <w:jc w:val="both"/>
        <w:rPr>
          <w:rFonts w:ascii="Calibri" w:hAnsi="Calibri"/>
          <w:sz w:val="22"/>
          <w:szCs w:val="22"/>
        </w:rPr>
      </w:pPr>
      <w:r w:rsidRPr="00FF0960">
        <w:rPr>
          <w:rFonts w:ascii="Calibri" w:hAnsi="Calibri"/>
          <w:sz w:val="22"/>
          <w:szCs w:val="22"/>
        </w:rPr>
        <w:t xml:space="preserve">Kopia aktualnego świadectwa kwalifikacyjnego w zakresie eksploatacji urządzeń i sieci elektrycznych do minimum 1 </w:t>
      </w:r>
      <w:proofErr w:type="spellStart"/>
      <w:r w:rsidRPr="00FF0960">
        <w:rPr>
          <w:rFonts w:ascii="Calibri" w:hAnsi="Calibri"/>
          <w:sz w:val="22"/>
          <w:szCs w:val="22"/>
        </w:rPr>
        <w:t>kV</w:t>
      </w:r>
      <w:proofErr w:type="spellEnd"/>
      <w:r w:rsidRPr="00FF0960">
        <w:rPr>
          <w:rFonts w:ascii="Calibri" w:hAnsi="Calibri"/>
          <w:sz w:val="22"/>
          <w:szCs w:val="22"/>
        </w:rPr>
        <w:t xml:space="preserve"> osoby/osób wykonujących prac</w:t>
      </w:r>
      <w:r w:rsidR="00034596">
        <w:rPr>
          <w:rFonts w:ascii="Calibri" w:hAnsi="Calibri"/>
          <w:sz w:val="22"/>
          <w:szCs w:val="22"/>
        </w:rPr>
        <w:t>e w zakresie</w:t>
      </w:r>
      <w:r w:rsidRPr="00FF0960">
        <w:rPr>
          <w:rFonts w:ascii="Calibri" w:hAnsi="Calibri"/>
          <w:sz w:val="22"/>
          <w:szCs w:val="22"/>
        </w:rPr>
        <w:t xml:space="preserve"> instalacji elektrycznych stanowi </w:t>
      </w:r>
      <w:r w:rsidR="000346A9">
        <w:rPr>
          <w:rFonts w:ascii="Calibri" w:hAnsi="Calibri"/>
          <w:sz w:val="22"/>
          <w:szCs w:val="22"/>
        </w:rPr>
        <w:t>Z</w:t>
      </w:r>
      <w:r w:rsidRPr="00FF0960">
        <w:rPr>
          <w:rFonts w:ascii="Calibri" w:hAnsi="Calibri"/>
          <w:sz w:val="22"/>
          <w:szCs w:val="22"/>
        </w:rPr>
        <w:t>ałącznik nr 2 do Umowy.</w:t>
      </w:r>
    </w:p>
    <w:p w14:paraId="1BE96211" w14:textId="77777777" w:rsidR="000060FE" w:rsidRDefault="000060FE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3234E">
        <w:rPr>
          <w:rFonts w:ascii="Calibri" w:hAnsi="Calibri"/>
          <w:b/>
          <w:sz w:val="22"/>
          <w:szCs w:val="22"/>
        </w:rPr>
        <w:t>§</w:t>
      </w:r>
      <w:r w:rsidR="00FF0960">
        <w:rPr>
          <w:rFonts w:ascii="Calibri" w:hAnsi="Calibri"/>
          <w:b/>
          <w:sz w:val="22"/>
          <w:szCs w:val="22"/>
        </w:rPr>
        <w:t>4</w:t>
      </w:r>
    </w:p>
    <w:p w14:paraId="6363D84D" w14:textId="77777777" w:rsidR="00FF72BF" w:rsidRPr="0093234E" w:rsidRDefault="00FF72BF" w:rsidP="0099329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Wynagrodzenie Wykonawcy i warunki płatności</w:t>
      </w:r>
    </w:p>
    <w:p w14:paraId="086DEFAC" w14:textId="004584F8" w:rsidR="00874EA3" w:rsidRPr="0093234E" w:rsidRDefault="000060FE" w:rsidP="00DF079B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93234E">
        <w:rPr>
          <w:rFonts w:ascii="Calibri" w:hAnsi="Calibri"/>
          <w:sz w:val="22"/>
          <w:szCs w:val="22"/>
        </w:rPr>
        <w:t xml:space="preserve">Z tytułu prawidłowej realizacji </w:t>
      </w:r>
      <w:r w:rsidR="00FF0960">
        <w:rPr>
          <w:rFonts w:ascii="Calibri" w:hAnsi="Calibri"/>
          <w:sz w:val="22"/>
          <w:szCs w:val="22"/>
        </w:rPr>
        <w:t>P</w:t>
      </w:r>
      <w:r w:rsidRPr="0093234E">
        <w:rPr>
          <w:rFonts w:ascii="Calibri" w:hAnsi="Calibri"/>
          <w:sz w:val="22"/>
          <w:szCs w:val="22"/>
        </w:rPr>
        <w:t xml:space="preserve">rzedmiotu Umowy określonego w § 1 Umowy </w:t>
      </w:r>
      <w:r w:rsidR="00FF0960">
        <w:rPr>
          <w:rFonts w:ascii="Calibri" w:hAnsi="Calibri"/>
          <w:sz w:val="22"/>
          <w:szCs w:val="22"/>
        </w:rPr>
        <w:t xml:space="preserve">Wykonawcy przysługuje </w:t>
      </w:r>
      <w:r w:rsidRPr="0093234E">
        <w:rPr>
          <w:rFonts w:ascii="Calibri" w:hAnsi="Calibri"/>
          <w:sz w:val="22"/>
          <w:szCs w:val="22"/>
        </w:rPr>
        <w:t xml:space="preserve"> maksymalne wynagrodzenie</w:t>
      </w:r>
      <w:r w:rsidR="00FF0960">
        <w:rPr>
          <w:rFonts w:ascii="Calibri" w:hAnsi="Calibri"/>
          <w:sz w:val="22"/>
          <w:szCs w:val="22"/>
        </w:rPr>
        <w:t xml:space="preserve"> netto</w:t>
      </w:r>
      <w:r w:rsidRPr="0093234E">
        <w:rPr>
          <w:rFonts w:ascii="Calibri" w:hAnsi="Calibri"/>
          <w:sz w:val="22"/>
          <w:szCs w:val="22"/>
        </w:rPr>
        <w:t xml:space="preserve"> w wysokości </w:t>
      </w:r>
      <w:r w:rsidR="00D57561">
        <w:rPr>
          <w:rFonts w:ascii="Calibri" w:hAnsi="Calibri"/>
          <w:sz w:val="22"/>
          <w:szCs w:val="22"/>
        </w:rPr>
        <w:t>……………………………</w:t>
      </w:r>
      <w:r w:rsidR="0091212A" w:rsidRPr="0093234E">
        <w:rPr>
          <w:rFonts w:ascii="Calibri" w:hAnsi="Calibri"/>
          <w:sz w:val="22"/>
          <w:szCs w:val="22"/>
        </w:rPr>
        <w:t xml:space="preserve"> zł (słownie:</w:t>
      </w:r>
      <w:r w:rsidRPr="0093234E">
        <w:rPr>
          <w:rFonts w:ascii="Calibri" w:hAnsi="Calibri"/>
          <w:sz w:val="22"/>
          <w:szCs w:val="22"/>
        </w:rPr>
        <w:t xml:space="preserve"> </w:t>
      </w:r>
      <w:r w:rsidR="00D57561"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  <w:r w:rsidR="00925276" w:rsidRPr="0093234E">
        <w:rPr>
          <w:rFonts w:ascii="Calibri" w:hAnsi="Calibri"/>
          <w:sz w:val="22"/>
          <w:szCs w:val="22"/>
        </w:rPr>
        <w:t xml:space="preserve"> złotych </w:t>
      </w:r>
      <w:r w:rsidR="00636364" w:rsidRPr="0093234E">
        <w:rPr>
          <w:rFonts w:ascii="Calibri" w:hAnsi="Calibri"/>
          <w:sz w:val="22"/>
          <w:szCs w:val="22"/>
        </w:rPr>
        <w:t>brutto</w:t>
      </w:r>
      <w:r w:rsidRPr="0093234E">
        <w:rPr>
          <w:rFonts w:ascii="Calibri" w:hAnsi="Calibri"/>
          <w:sz w:val="22"/>
          <w:szCs w:val="22"/>
        </w:rPr>
        <w:t>)</w:t>
      </w:r>
      <w:r w:rsidR="00636364" w:rsidRPr="0093234E">
        <w:rPr>
          <w:rFonts w:ascii="Calibri" w:hAnsi="Calibri"/>
          <w:sz w:val="22"/>
          <w:szCs w:val="22"/>
        </w:rPr>
        <w:t xml:space="preserve">, </w:t>
      </w:r>
      <w:r w:rsidR="00FF0960">
        <w:rPr>
          <w:rFonts w:ascii="Calibri" w:hAnsi="Calibri"/>
          <w:sz w:val="22"/>
          <w:szCs w:val="22"/>
        </w:rPr>
        <w:t>powiększone o należny podatek VAT, co daje  wynagrodzenie brutto w wysokości ……..</w:t>
      </w:r>
      <w:r w:rsidR="000A1A5A">
        <w:rPr>
          <w:rFonts w:ascii="Calibri" w:hAnsi="Calibri"/>
          <w:sz w:val="22"/>
          <w:szCs w:val="22"/>
        </w:rPr>
        <w:t xml:space="preserve">, </w:t>
      </w:r>
      <w:r w:rsidR="00FF0960">
        <w:rPr>
          <w:rFonts w:ascii="Calibri" w:hAnsi="Calibri"/>
          <w:sz w:val="22"/>
          <w:szCs w:val="22"/>
        </w:rPr>
        <w:t xml:space="preserve"> zgodnie z ofertą Wykonawcy stanowiącą załącznik nr </w:t>
      </w:r>
      <w:r w:rsidR="000A1A5A">
        <w:rPr>
          <w:rFonts w:ascii="Calibri" w:hAnsi="Calibri"/>
          <w:sz w:val="22"/>
          <w:szCs w:val="22"/>
        </w:rPr>
        <w:t xml:space="preserve">5 </w:t>
      </w:r>
      <w:r w:rsidR="00FF0960">
        <w:rPr>
          <w:rFonts w:ascii="Calibri" w:hAnsi="Calibri"/>
          <w:sz w:val="22"/>
          <w:szCs w:val="22"/>
        </w:rPr>
        <w:t xml:space="preserve"> do Umowy (dalej jako </w:t>
      </w:r>
      <w:r w:rsidR="00FF0960" w:rsidRPr="00D24452">
        <w:rPr>
          <w:rFonts w:ascii="Calibri" w:hAnsi="Calibri"/>
          <w:i/>
          <w:iCs/>
          <w:sz w:val="22"/>
          <w:szCs w:val="22"/>
        </w:rPr>
        <w:t>Oferta</w:t>
      </w:r>
      <w:r w:rsidR="00FF0960">
        <w:rPr>
          <w:rFonts w:ascii="Calibri" w:hAnsi="Calibri"/>
          <w:sz w:val="22"/>
          <w:szCs w:val="22"/>
        </w:rPr>
        <w:t>)</w:t>
      </w:r>
      <w:r w:rsidR="00B2741D" w:rsidRPr="0093234E">
        <w:rPr>
          <w:rFonts w:ascii="Calibri" w:hAnsi="Calibri"/>
          <w:sz w:val="22"/>
          <w:szCs w:val="22"/>
        </w:rPr>
        <w:t>.</w:t>
      </w:r>
    </w:p>
    <w:p w14:paraId="7C9049F6" w14:textId="77777777" w:rsidR="002240D8" w:rsidRDefault="00663E1D" w:rsidP="00DF079B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Wynagrodzenie, o którym mowa w ust. 1 powyżej będzie należne Wykonawcy w następujących częściach:</w:t>
      </w:r>
    </w:p>
    <w:p w14:paraId="46725036" w14:textId="69B7526A" w:rsidR="00663E1D" w:rsidRPr="000346A9" w:rsidRDefault="00664C32" w:rsidP="00D2445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świadczenie </w:t>
      </w:r>
      <w:r w:rsidR="00663E1D">
        <w:rPr>
          <w:rFonts w:ascii="Calibri" w:hAnsi="Calibri"/>
          <w:sz w:val="22"/>
          <w:szCs w:val="22"/>
        </w:rPr>
        <w:t>prac opisanych w załączniku nr 1 do Umowy (OPZ)</w:t>
      </w:r>
      <w:r>
        <w:rPr>
          <w:rFonts w:ascii="Calibri" w:hAnsi="Calibri"/>
          <w:sz w:val="22"/>
          <w:szCs w:val="22"/>
        </w:rPr>
        <w:t xml:space="preserve"> Wykonawca otrzyma miesięczne wynagrodzenie ryczałtowe </w:t>
      </w:r>
      <w:r w:rsidRPr="0093234E">
        <w:rPr>
          <w:rFonts w:ascii="Calibri" w:hAnsi="Calibri" w:cs="Arial"/>
          <w:sz w:val="22"/>
          <w:szCs w:val="22"/>
          <w:lang w:eastAsia="ar-SA"/>
        </w:rPr>
        <w:t>płatne</w:t>
      </w:r>
      <w:r>
        <w:rPr>
          <w:rFonts w:ascii="Calibri" w:hAnsi="Calibri" w:cs="Arial"/>
          <w:sz w:val="22"/>
          <w:szCs w:val="22"/>
          <w:lang w:eastAsia="ar-SA"/>
        </w:rPr>
        <w:t xml:space="preserve"> z dołu na podstawie protokołu odbioru podpisanego przez Zamawiającego bez zastrzeżeń </w:t>
      </w:r>
      <w:r w:rsidRPr="0093234E">
        <w:rPr>
          <w:rFonts w:ascii="Calibri" w:hAnsi="Calibri" w:cs="Arial"/>
          <w:sz w:val="22"/>
          <w:szCs w:val="22"/>
          <w:lang w:eastAsia="ar-SA"/>
        </w:rPr>
        <w:t xml:space="preserve"> </w:t>
      </w:r>
      <w:r>
        <w:rPr>
          <w:rFonts w:ascii="Calibri" w:hAnsi="Calibri" w:cs="Arial"/>
          <w:sz w:val="22"/>
          <w:szCs w:val="22"/>
          <w:lang w:eastAsia="ar-SA"/>
        </w:rPr>
        <w:t xml:space="preserve">w wysokości ……. zł netto (słownie:………..) plus VAT, co daje łącznie kwotę brutto ……. </w:t>
      </w:r>
      <w:r w:rsidR="000346A9">
        <w:rPr>
          <w:rFonts w:ascii="Calibri" w:hAnsi="Calibri" w:cs="Arial"/>
          <w:sz w:val="22"/>
          <w:szCs w:val="22"/>
          <w:lang w:eastAsia="ar-SA"/>
        </w:rPr>
        <w:t>z</w:t>
      </w:r>
      <w:r>
        <w:rPr>
          <w:rFonts w:ascii="Calibri" w:hAnsi="Calibri" w:cs="Arial"/>
          <w:sz w:val="22"/>
          <w:szCs w:val="22"/>
          <w:lang w:eastAsia="ar-SA"/>
        </w:rPr>
        <w:t>ł (słownie: ……..) za dany okres rozliczeniowy;</w:t>
      </w:r>
    </w:p>
    <w:p w14:paraId="234A08F9" w14:textId="03896CCD" w:rsidR="001B40B8" w:rsidRPr="00AB4EAF" w:rsidRDefault="00664C32" w:rsidP="000346A9">
      <w:pPr>
        <w:pStyle w:val="Akapitzlist"/>
        <w:numPr>
          <w:ilvl w:val="0"/>
          <w:numId w:val="17"/>
        </w:numPr>
        <w:spacing w:line="360" w:lineRule="auto"/>
        <w:jc w:val="both"/>
      </w:pPr>
      <w:r w:rsidRPr="000346A9">
        <w:rPr>
          <w:rFonts w:ascii="Calibri" w:hAnsi="Calibri"/>
          <w:sz w:val="22"/>
          <w:szCs w:val="22"/>
        </w:rPr>
        <w:lastRenderedPageBreak/>
        <w:t xml:space="preserve">z tytułu realizacji prac dodatkowych, o których mowa w § 1 ust. </w:t>
      </w:r>
      <w:r w:rsidR="00C357A6" w:rsidRPr="000346A9">
        <w:rPr>
          <w:rFonts w:ascii="Calibri" w:hAnsi="Calibri"/>
          <w:sz w:val="22"/>
          <w:szCs w:val="22"/>
        </w:rPr>
        <w:t>6</w:t>
      </w:r>
      <w:r w:rsidRPr="000346A9">
        <w:rPr>
          <w:rFonts w:ascii="Calibri" w:hAnsi="Calibri"/>
          <w:sz w:val="22"/>
          <w:szCs w:val="22"/>
        </w:rPr>
        <w:t xml:space="preserve"> Umowy, Wykonawca otrzyma wynagrodzenie na podstawie zleceń</w:t>
      </w:r>
      <w:r w:rsidR="00B54D02" w:rsidRPr="000346A9">
        <w:rPr>
          <w:rFonts w:ascii="Calibri" w:hAnsi="Calibri"/>
          <w:sz w:val="22"/>
          <w:szCs w:val="22"/>
        </w:rPr>
        <w:t>, płatne po ich należytym wykonaniu na podstawie protokołu odbioru podpisanego przez Zamawiającego bez zastrzeżeń</w:t>
      </w:r>
      <w:r w:rsidR="00765D07" w:rsidRPr="000346A9">
        <w:rPr>
          <w:rFonts w:ascii="Calibri" w:hAnsi="Calibri"/>
          <w:sz w:val="22"/>
          <w:szCs w:val="22"/>
        </w:rPr>
        <w:t xml:space="preserve">, przy czym łączna wysokość tego wynagrodzenia w czasie obowiązywania Umowy nie może przekroczyć  </w:t>
      </w:r>
      <w:r w:rsidR="00765D07" w:rsidRPr="000346A9">
        <w:rPr>
          <w:rFonts w:ascii="Calibri" w:hAnsi="Calibri" w:cs="Arial"/>
          <w:sz w:val="22"/>
          <w:szCs w:val="22"/>
        </w:rPr>
        <w:t>kwoty …… zł netto (słownie: ……….), co stanowi kwotę brutto w wysokości ………………… złotych (słownie: ……………………)</w:t>
      </w:r>
      <w:r w:rsidR="00B54D02" w:rsidRPr="000346A9">
        <w:rPr>
          <w:rFonts w:ascii="Calibri" w:hAnsi="Calibri"/>
          <w:sz w:val="22"/>
          <w:szCs w:val="22"/>
        </w:rPr>
        <w:t>. Stawka za jedną roboczogodzinę wynosi …  zł netto (słownie: …………….), powiększona o należny podatek VAT, co daje łączną cenę brutto …… zł (słownie: ………….). Płatność za prace dodatkowe będzie stanowiła iloczyn liczby zleconych roboczogodzin i stawki za jedną roboczogodzinę.</w:t>
      </w:r>
    </w:p>
    <w:p w14:paraId="6A46F4B2" w14:textId="38E1A24C" w:rsidR="00663D46" w:rsidRPr="0093234E" w:rsidRDefault="00663D46" w:rsidP="00DF079B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93234E">
        <w:rPr>
          <w:rFonts w:ascii="Calibri" w:hAnsi="Calibri"/>
          <w:sz w:val="22"/>
          <w:szCs w:val="22"/>
        </w:rPr>
        <w:t>Wynagrodzenie</w:t>
      </w:r>
      <w:r w:rsidR="00FB2E12" w:rsidRPr="0093234E">
        <w:rPr>
          <w:rFonts w:ascii="Calibri" w:hAnsi="Calibri"/>
          <w:sz w:val="22"/>
          <w:szCs w:val="22"/>
        </w:rPr>
        <w:t>,</w:t>
      </w:r>
      <w:r w:rsidRPr="0093234E">
        <w:rPr>
          <w:rFonts w:ascii="Calibri" w:hAnsi="Calibri"/>
          <w:sz w:val="22"/>
          <w:szCs w:val="22"/>
        </w:rPr>
        <w:t xml:space="preserve"> </w:t>
      </w:r>
      <w:r w:rsidR="00B952D2" w:rsidRPr="0093234E">
        <w:rPr>
          <w:rFonts w:ascii="Calibri" w:hAnsi="Calibri"/>
          <w:sz w:val="22"/>
          <w:szCs w:val="22"/>
        </w:rPr>
        <w:t xml:space="preserve">o którym </w:t>
      </w:r>
      <w:r w:rsidR="00FB2E12" w:rsidRPr="0093234E">
        <w:rPr>
          <w:rFonts w:ascii="Calibri" w:hAnsi="Calibri"/>
          <w:sz w:val="22"/>
          <w:szCs w:val="22"/>
        </w:rPr>
        <w:t xml:space="preserve">mowa </w:t>
      </w:r>
      <w:r w:rsidR="00874EA3" w:rsidRPr="0093234E">
        <w:rPr>
          <w:rFonts w:ascii="Calibri" w:hAnsi="Calibri"/>
          <w:sz w:val="22"/>
          <w:szCs w:val="22"/>
        </w:rPr>
        <w:t xml:space="preserve">w niniejszym paragrafie </w:t>
      </w:r>
      <w:r w:rsidRPr="0093234E">
        <w:rPr>
          <w:rFonts w:ascii="Calibri" w:hAnsi="Calibri"/>
          <w:sz w:val="22"/>
          <w:szCs w:val="22"/>
        </w:rPr>
        <w:t>nie</w:t>
      </w:r>
      <w:r w:rsidR="00FB2E12" w:rsidRPr="0093234E">
        <w:rPr>
          <w:rFonts w:ascii="Calibri" w:hAnsi="Calibri"/>
          <w:sz w:val="22"/>
          <w:szCs w:val="22"/>
        </w:rPr>
        <w:t xml:space="preserve"> będzie podlegało waloryzacji w </w:t>
      </w:r>
      <w:r w:rsidRPr="0093234E">
        <w:rPr>
          <w:rFonts w:ascii="Calibri" w:hAnsi="Calibri"/>
          <w:sz w:val="22"/>
          <w:szCs w:val="22"/>
        </w:rPr>
        <w:t xml:space="preserve">okresie trwania </w:t>
      </w:r>
      <w:r w:rsidR="00B952D2" w:rsidRPr="0093234E">
        <w:rPr>
          <w:rFonts w:ascii="Calibri" w:hAnsi="Calibri"/>
          <w:sz w:val="22"/>
          <w:szCs w:val="22"/>
        </w:rPr>
        <w:t>U</w:t>
      </w:r>
      <w:r w:rsidRPr="0093234E">
        <w:rPr>
          <w:rFonts w:ascii="Calibri" w:hAnsi="Calibri"/>
          <w:sz w:val="22"/>
          <w:szCs w:val="22"/>
        </w:rPr>
        <w:t>mowy</w:t>
      </w:r>
      <w:r w:rsidR="00B54D02">
        <w:rPr>
          <w:rFonts w:ascii="Calibri" w:hAnsi="Calibri"/>
          <w:sz w:val="22"/>
          <w:szCs w:val="22"/>
        </w:rPr>
        <w:t>, z zastrzeżeniem</w:t>
      </w:r>
      <w:r w:rsidR="0081400C">
        <w:rPr>
          <w:rFonts w:ascii="Calibri" w:hAnsi="Calibri"/>
          <w:sz w:val="22"/>
          <w:szCs w:val="22"/>
        </w:rPr>
        <w:t xml:space="preserve"> § </w:t>
      </w:r>
      <w:r w:rsidR="00016A77">
        <w:rPr>
          <w:rFonts w:ascii="Calibri" w:hAnsi="Calibri"/>
          <w:sz w:val="22"/>
          <w:szCs w:val="22"/>
        </w:rPr>
        <w:t>8</w:t>
      </w:r>
      <w:r w:rsidR="0081400C">
        <w:rPr>
          <w:rFonts w:ascii="Calibri" w:hAnsi="Calibri"/>
          <w:sz w:val="22"/>
          <w:szCs w:val="22"/>
        </w:rPr>
        <w:t xml:space="preserve"> ust. 2 Umowy</w:t>
      </w:r>
      <w:r w:rsidRPr="0093234E">
        <w:rPr>
          <w:rFonts w:ascii="Calibri" w:hAnsi="Calibri"/>
          <w:sz w:val="22"/>
          <w:szCs w:val="22"/>
        </w:rPr>
        <w:t>.</w:t>
      </w:r>
    </w:p>
    <w:p w14:paraId="3C32A3BC" w14:textId="65C0BA9C" w:rsidR="003F7A7E" w:rsidRPr="00AB4EAF" w:rsidRDefault="00B2741D" w:rsidP="000346A9">
      <w:pPr>
        <w:numPr>
          <w:ilvl w:val="0"/>
          <w:numId w:val="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93234E">
        <w:rPr>
          <w:rFonts w:ascii="Calibri" w:hAnsi="Calibri"/>
          <w:sz w:val="22"/>
          <w:szCs w:val="22"/>
        </w:rPr>
        <w:t>Wynagrodzenie</w:t>
      </w:r>
      <w:r w:rsidR="00B952D2" w:rsidRPr="0093234E">
        <w:rPr>
          <w:rFonts w:ascii="Calibri" w:hAnsi="Calibri"/>
          <w:sz w:val="22"/>
          <w:szCs w:val="22"/>
        </w:rPr>
        <w:t xml:space="preserve">, o którym mowa </w:t>
      </w:r>
      <w:r w:rsidR="00874EA3" w:rsidRPr="0093234E">
        <w:rPr>
          <w:rFonts w:ascii="Calibri" w:hAnsi="Calibri"/>
          <w:sz w:val="22"/>
          <w:szCs w:val="22"/>
        </w:rPr>
        <w:t xml:space="preserve">w niniejszym paragrafie </w:t>
      </w:r>
      <w:r w:rsidR="00EB61DF" w:rsidRPr="0093234E">
        <w:rPr>
          <w:rFonts w:ascii="Calibri" w:hAnsi="Calibri"/>
          <w:sz w:val="22"/>
          <w:szCs w:val="22"/>
        </w:rPr>
        <w:t xml:space="preserve">zawiera </w:t>
      </w:r>
      <w:r w:rsidR="00B03BD6" w:rsidRPr="0093234E">
        <w:rPr>
          <w:rFonts w:ascii="Calibri" w:hAnsi="Calibri"/>
          <w:sz w:val="22"/>
          <w:szCs w:val="22"/>
        </w:rPr>
        <w:t>wszelkie koszty</w:t>
      </w:r>
      <w:r w:rsidR="00B952D2" w:rsidRPr="0093234E">
        <w:rPr>
          <w:rFonts w:ascii="Calibri" w:hAnsi="Calibri"/>
          <w:sz w:val="22"/>
          <w:szCs w:val="22"/>
        </w:rPr>
        <w:t>, należności</w:t>
      </w:r>
      <w:r w:rsidR="00B03BD6" w:rsidRPr="0093234E">
        <w:rPr>
          <w:rFonts w:ascii="Calibri" w:hAnsi="Calibri"/>
          <w:sz w:val="22"/>
          <w:szCs w:val="22"/>
        </w:rPr>
        <w:t xml:space="preserve"> niezbędne do </w:t>
      </w:r>
      <w:r w:rsidR="00B952D2" w:rsidRPr="0093234E">
        <w:rPr>
          <w:rFonts w:ascii="Calibri" w:hAnsi="Calibri"/>
          <w:sz w:val="22"/>
          <w:szCs w:val="22"/>
        </w:rPr>
        <w:t xml:space="preserve">prawidłowego </w:t>
      </w:r>
      <w:r w:rsidR="00B03BD6" w:rsidRPr="0093234E">
        <w:rPr>
          <w:rFonts w:ascii="Calibri" w:hAnsi="Calibri"/>
          <w:sz w:val="22"/>
          <w:szCs w:val="22"/>
        </w:rPr>
        <w:t xml:space="preserve">wykonywania </w:t>
      </w:r>
      <w:r w:rsidR="00B952D2" w:rsidRPr="0093234E">
        <w:rPr>
          <w:rFonts w:ascii="Calibri" w:hAnsi="Calibri"/>
          <w:sz w:val="22"/>
          <w:szCs w:val="22"/>
        </w:rPr>
        <w:t>Umowy, w tym</w:t>
      </w:r>
      <w:r w:rsidR="003F7A7E" w:rsidRPr="0093234E">
        <w:rPr>
          <w:rFonts w:ascii="Calibri" w:hAnsi="Calibri"/>
          <w:sz w:val="22"/>
          <w:szCs w:val="22"/>
        </w:rPr>
        <w:t xml:space="preserve"> koszty robocizny</w:t>
      </w:r>
      <w:r w:rsidR="0043275B">
        <w:rPr>
          <w:rFonts w:ascii="Calibri" w:hAnsi="Calibri"/>
          <w:sz w:val="22"/>
          <w:szCs w:val="22"/>
        </w:rPr>
        <w:t xml:space="preserve">, sprzętu </w:t>
      </w:r>
      <w:r w:rsidR="009D5696">
        <w:rPr>
          <w:rFonts w:ascii="Calibri" w:hAnsi="Calibri"/>
          <w:sz w:val="22"/>
          <w:szCs w:val="22"/>
        </w:rPr>
        <w:br/>
      </w:r>
      <w:r w:rsidR="0043275B">
        <w:rPr>
          <w:rFonts w:ascii="Calibri" w:hAnsi="Calibri"/>
          <w:sz w:val="22"/>
          <w:szCs w:val="22"/>
        </w:rPr>
        <w:t>i wyposażenia niezbędnego do realizacji Przedmiotu Umowy, dojazdu, obciążenia publicznoprawne, w tym podatek VAT</w:t>
      </w:r>
      <w:r w:rsidR="003F7A7E" w:rsidRPr="0093234E">
        <w:rPr>
          <w:rFonts w:ascii="Calibri" w:hAnsi="Calibri"/>
          <w:sz w:val="22"/>
          <w:szCs w:val="22"/>
        </w:rPr>
        <w:t>.</w:t>
      </w:r>
    </w:p>
    <w:p w14:paraId="7DC036FD" w14:textId="646E1CDB" w:rsidR="00B936EA" w:rsidRPr="00B74974" w:rsidRDefault="00B936EA" w:rsidP="00D24452">
      <w:pPr>
        <w:numPr>
          <w:ilvl w:val="0"/>
          <w:numId w:val="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 xml:space="preserve">Postawę do wystawienia faktury </w:t>
      </w:r>
      <w:r>
        <w:rPr>
          <w:rFonts w:ascii="Calibri" w:hAnsi="Calibri"/>
          <w:sz w:val="22"/>
          <w:szCs w:val="22"/>
        </w:rPr>
        <w:t xml:space="preserve">VAT </w:t>
      </w:r>
      <w:r w:rsidRPr="00B936EA">
        <w:rPr>
          <w:rFonts w:ascii="Calibri" w:hAnsi="Calibri"/>
          <w:sz w:val="22"/>
          <w:szCs w:val="22"/>
        </w:rPr>
        <w:t xml:space="preserve">stanowić będzie </w:t>
      </w:r>
      <w:r w:rsidRPr="00563F1C">
        <w:rPr>
          <w:rFonts w:ascii="Calibri" w:hAnsi="Calibri"/>
          <w:sz w:val="22"/>
          <w:szCs w:val="22"/>
        </w:rPr>
        <w:t xml:space="preserve">protokół </w:t>
      </w:r>
      <w:r w:rsidRPr="007F5741">
        <w:rPr>
          <w:rFonts w:ascii="Calibri" w:hAnsi="Calibri"/>
          <w:sz w:val="22"/>
          <w:szCs w:val="22"/>
        </w:rPr>
        <w:t xml:space="preserve">odbioru (wzór protokołu odbioru stanowi załącznik nr </w:t>
      </w:r>
      <w:r w:rsidR="00563F1C" w:rsidRPr="00B74974">
        <w:rPr>
          <w:rFonts w:ascii="Calibri" w:hAnsi="Calibri"/>
          <w:sz w:val="22"/>
          <w:szCs w:val="22"/>
        </w:rPr>
        <w:t>4</w:t>
      </w:r>
      <w:r w:rsidRPr="0081400C">
        <w:rPr>
          <w:rFonts w:ascii="Calibri" w:hAnsi="Calibri"/>
          <w:sz w:val="22"/>
          <w:szCs w:val="22"/>
        </w:rPr>
        <w:t xml:space="preserve"> do Umowy), podpisany przez  jedną z osób wskazaną w § </w:t>
      </w:r>
      <w:r w:rsidR="00563F1C" w:rsidRPr="00D24452">
        <w:rPr>
          <w:rFonts w:ascii="Calibri" w:hAnsi="Calibri"/>
          <w:sz w:val="22"/>
          <w:szCs w:val="22"/>
        </w:rPr>
        <w:t xml:space="preserve">7 </w:t>
      </w:r>
      <w:r w:rsidRPr="00563F1C">
        <w:rPr>
          <w:rFonts w:ascii="Calibri" w:hAnsi="Calibri"/>
          <w:sz w:val="22"/>
          <w:szCs w:val="22"/>
        </w:rPr>
        <w:t>ust. 1 lit. a</w:t>
      </w:r>
      <w:r w:rsidRPr="007F5741">
        <w:rPr>
          <w:rFonts w:ascii="Calibri" w:hAnsi="Calibri"/>
          <w:sz w:val="22"/>
          <w:szCs w:val="22"/>
        </w:rPr>
        <w:t xml:space="preserve">), stwierdzający należyte wykonanie </w:t>
      </w:r>
      <w:r w:rsidR="000346A9">
        <w:rPr>
          <w:rFonts w:ascii="Calibri" w:hAnsi="Calibri"/>
          <w:sz w:val="22"/>
          <w:szCs w:val="22"/>
        </w:rPr>
        <w:t>P</w:t>
      </w:r>
      <w:r w:rsidRPr="007F5741">
        <w:rPr>
          <w:rFonts w:ascii="Calibri" w:hAnsi="Calibri"/>
          <w:sz w:val="22"/>
          <w:szCs w:val="22"/>
        </w:rPr>
        <w:t xml:space="preserve">rzedmiotu Umowy. </w:t>
      </w:r>
    </w:p>
    <w:p w14:paraId="520A83FE" w14:textId="060AC1FD" w:rsidR="00B936EA" w:rsidRPr="00B936EA" w:rsidRDefault="00B936EA" w:rsidP="00D24452">
      <w:pPr>
        <w:numPr>
          <w:ilvl w:val="0"/>
          <w:numId w:val="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 xml:space="preserve">Płatność nastąpi przelewem w terminie do 21 dni od daty otrzymania przez Zamawiającego prawidłowo wystawionej faktury VAT na rachunek bankowy Wykonawcy o numerze </w:t>
      </w:r>
      <w:r>
        <w:rPr>
          <w:rFonts w:ascii="Calibri" w:hAnsi="Calibri"/>
          <w:sz w:val="22"/>
          <w:szCs w:val="22"/>
        </w:rPr>
        <w:t xml:space="preserve">…………………. </w:t>
      </w:r>
      <w:r w:rsidRPr="00B936EA">
        <w:rPr>
          <w:rFonts w:ascii="Calibri" w:hAnsi="Calibri"/>
          <w:sz w:val="22"/>
          <w:szCs w:val="22"/>
        </w:rPr>
        <w:t xml:space="preserve"> Zmiana rachunku bankowego właściwego do zapłaty wymaga zmiany Umowy </w:t>
      </w:r>
      <w:r>
        <w:rPr>
          <w:rFonts w:ascii="Calibri" w:hAnsi="Calibri"/>
          <w:sz w:val="22"/>
          <w:szCs w:val="22"/>
        </w:rPr>
        <w:br/>
      </w:r>
      <w:r w:rsidRPr="00B936EA">
        <w:rPr>
          <w:rFonts w:ascii="Calibri" w:hAnsi="Calibri"/>
          <w:sz w:val="22"/>
          <w:szCs w:val="22"/>
        </w:rPr>
        <w:t>w formie aneksu.</w:t>
      </w:r>
    </w:p>
    <w:p w14:paraId="78767951" w14:textId="77777777" w:rsidR="00B936EA" w:rsidRDefault="00B936EA" w:rsidP="00D24452">
      <w:pPr>
        <w:numPr>
          <w:ilvl w:val="0"/>
          <w:numId w:val="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W takim przypadku Wykonawcy nie przysługują roszczenia z tytułu niedotrzymania terminu płatności, o którym mowa w ust. </w:t>
      </w:r>
      <w:r w:rsidR="00563F1C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powyżej</w:t>
      </w:r>
      <w:r w:rsidRPr="00B936EA">
        <w:rPr>
          <w:rFonts w:ascii="Calibri" w:hAnsi="Calibri"/>
          <w:sz w:val="22"/>
          <w:szCs w:val="22"/>
        </w:rPr>
        <w:t>.</w:t>
      </w:r>
    </w:p>
    <w:p w14:paraId="741914A7" w14:textId="77777777" w:rsidR="00B936EA" w:rsidRPr="00B936EA" w:rsidRDefault="00B936EA" w:rsidP="00D24452">
      <w:pPr>
        <w:numPr>
          <w:ilvl w:val="0"/>
          <w:numId w:val="4"/>
        </w:num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>Wykonawca zobowiązany jest wystawić fakturę na Zamawiającego i przekazać ją Zamawiającemu zgodnie z wyborem Wykonawcy w jednej z form tj. papierowej albo elektronicznej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B936EA">
        <w:rPr>
          <w:rFonts w:ascii="Calibri" w:hAnsi="Calibri"/>
          <w:sz w:val="22"/>
          <w:szCs w:val="22"/>
        </w:rPr>
        <w:t>:</w:t>
      </w:r>
    </w:p>
    <w:p w14:paraId="013A512B" w14:textId="77777777" w:rsidR="00B936EA" w:rsidRPr="00B936EA" w:rsidRDefault="00B936EA" w:rsidP="00B936EA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>1)</w:t>
      </w:r>
      <w:r w:rsidRPr="00B936EA">
        <w:rPr>
          <w:rFonts w:ascii="Calibri" w:hAnsi="Calibri"/>
          <w:sz w:val="22"/>
          <w:szCs w:val="22"/>
        </w:rPr>
        <w:tab/>
        <w:t>dla faktur w formie papierowej:</w:t>
      </w:r>
    </w:p>
    <w:p w14:paraId="354893E5" w14:textId="77777777" w:rsidR="00B936EA" w:rsidRDefault="00B936EA" w:rsidP="00B936EA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ab/>
        <w:t xml:space="preserve">Faktura zostanie wystawiona na Zamawiającego, tj. Biuro Krajowej Rady Radiofonii i </w:t>
      </w:r>
      <w:r>
        <w:rPr>
          <w:rFonts w:ascii="Calibri" w:hAnsi="Calibri"/>
          <w:sz w:val="22"/>
          <w:szCs w:val="22"/>
        </w:rPr>
        <w:t xml:space="preserve">  </w:t>
      </w:r>
    </w:p>
    <w:p w14:paraId="3C5E97A7" w14:textId="77777777" w:rsidR="00B936EA" w:rsidRPr="00B936EA" w:rsidRDefault="00B936EA" w:rsidP="00B936EA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B936EA">
        <w:rPr>
          <w:rFonts w:ascii="Calibri" w:hAnsi="Calibri"/>
          <w:sz w:val="22"/>
          <w:szCs w:val="22"/>
        </w:rPr>
        <w:t xml:space="preserve">Telewizji, 01-015 Warszawa, Skwer kard. S. Wyszyńskiego 9, </w:t>
      </w:r>
    </w:p>
    <w:p w14:paraId="13ECB062" w14:textId="77777777" w:rsidR="00B936EA" w:rsidRPr="00B936EA" w:rsidRDefault="00B936EA" w:rsidP="00B936EA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lastRenderedPageBreak/>
        <w:t>2)</w:t>
      </w:r>
      <w:r w:rsidRPr="00B936EA">
        <w:rPr>
          <w:rFonts w:ascii="Calibri" w:hAnsi="Calibri"/>
          <w:sz w:val="22"/>
          <w:szCs w:val="22"/>
        </w:rPr>
        <w:tab/>
        <w:t>dla faktur w formie elektronicznej:</w:t>
      </w:r>
    </w:p>
    <w:p w14:paraId="7A375F23" w14:textId="77777777" w:rsidR="00B936EA" w:rsidRPr="00B936EA" w:rsidRDefault="00B936EA" w:rsidP="00B936EA">
      <w:pPr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ab/>
        <w:t xml:space="preserve">Faktura zostanie wystawiona na Zamawiającego, tj.:  Biuro Krajowej Rady Radiofonii </w:t>
      </w:r>
    </w:p>
    <w:p w14:paraId="3949C31E" w14:textId="77777777" w:rsidR="00B936EA" w:rsidRPr="00B936EA" w:rsidRDefault="00B936EA" w:rsidP="00B936EA">
      <w:p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B936EA">
        <w:rPr>
          <w:rFonts w:ascii="Calibri" w:hAnsi="Calibri"/>
          <w:sz w:val="22"/>
          <w:szCs w:val="22"/>
        </w:rPr>
        <w:t xml:space="preserve">i Telewizji, 01-015 Warszawa, Skwer kard. S. Wyszyńskiego 9 i przekazana w formie elektronicznej z poczty elektronicznej Wykonawcy </w:t>
      </w:r>
      <w:r w:rsidR="0081400C">
        <w:rPr>
          <w:rFonts w:ascii="Calibri" w:hAnsi="Calibri"/>
          <w:sz w:val="22"/>
          <w:szCs w:val="22"/>
        </w:rPr>
        <w:t>……………….</w:t>
      </w:r>
      <w:r w:rsidRPr="00B936EA">
        <w:rPr>
          <w:rFonts w:ascii="Calibri" w:hAnsi="Calibri"/>
          <w:sz w:val="22"/>
          <w:szCs w:val="22"/>
        </w:rPr>
        <w:t xml:space="preserve"> na adres poczty elektronicznej Zamawiającego: faktury@krrit.gov.pl.</w:t>
      </w:r>
    </w:p>
    <w:p w14:paraId="5DCF240C" w14:textId="77777777" w:rsidR="00B936EA" w:rsidRDefault="00B936EA" w:rsidP="00D24452">
      <w:pPr>
        <w:spacing w:line="360" w:lineRule="auto"/>
        <w:ind w:left="709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>Zamawiający nie będzie ponosił odpowiedzialności w przypadku braku zapłaty lub opóźnienia w zapłacie należności wynikającej z faktury, która została wysłana z innego lub na inny adres poczty elektronicznej niż wyżej wskazane Wykonawcy i Zamawiającego. Zmiana powyższego adresu poczty elektronicznej nie wymaga zmiany Umowy, a jedynie powiadomienia drugiej Strony umowy w formie pisemnej.</w:t>
      </w:r>
    </w:p>
    <w:p w14:paraId="6EA6CB81" w14:textId="77777777" w:rsidR="00B936EA" w:rsidRDefault="00B936EA" w:rsidP="00D2445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>Za datę płatności wynagrodzenia Wykonawcy przyjmuje się datę obciążenia rachunku Zamawiającego.</w:t>
      </w:r>
    </w:p>
    <w:p w14:paraId="0FDA0A54" w14:textId="77777777" w:rsidR="00B936EA" w:rsidRDefault="00B936EA" w:rsidP="00D2445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 xml:space="preserve">Wykonawca zobowiązuje się, że w przypadku jakichkolwiek praw Wykonawcy związanych bezpośrednio lub pośrednio z Umową, a w tym wierzytelności Wykonawcy z tytułu wykonania Umowy i związanych z nimi należności ubocznych (m. in. odsetek), nie przeniesie na rzecz osób trzecich bez poprzedzającej to przeniesienie zgody Zamawiającego wyrażonej </w:t>
      </w:r>
      <w:r w:rsidRPr="00812A8C">
        <w:rPr>
          <w:rFonts w:ascii="Calibri" w:hAnsi="Calibri"/>
          <w:sz w:val="22"/>
          <w:szCs w:val="22"/>
        </w:rPr>
        <w:t xml:space="preserve">w formie pisemnej pod rygorem nieważności. Wykonawca zobowiązuje się, że nie dokona jakiejkolwiek czynności prawnej lub też faktycznej, której bezpośrednim lub pośrednim skutkiem będzie zmiana wierzyciela z osoby Wykonawcy na inny podmiot. </w:t>
      </w:r>
    </w:p>
    <w:p w14:paraId="3ACAF2BC" w14:textId="77777777" w:rsidR="00B936EA" w:rsidRDefault="00B936EA" w:rsidP="00D2445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 xml:space="preserve">Wykonawca przyjmuje do wiadomości i zobowiązuje się, iż zapłata za świadczenia wykonane zgodnie z Umową nastąpi bezpośrednio na rzecz Wykonawcy i tylko w drodze przelewu na rachunek bankowy Wykonawcy wskazany w ust. </w:t>
      </w:r>
      <w:r w:rsidR="00563F1C">
        <w:rPr>
          <w:rFonts w:ascii="Calibri" w:hAnsi="Calibri"/>
          <w:sz w:val="22"/>
          <w:szCs w:val="22"/>
        </w:rPr>
        <w:t>6</w:t>
      </w:r>
      <w:r w:rsidRPr="00B936EA">
        <w:rPr>
          <w:rFonts w:ascii="Calibri" w:hAnsi="Calibri"/>
          <w:sz w:val="22"/>
          <w:szCs w:val="22"/>
        </w:rPr>
        <w:t xml:space="preserve"> powyżej. Umorzenie długu Zamawiającego w stosunku </w:t>
      </w:r>
      <w:r w:rsidRPr="00812A8C">
        <w:rPr>
          <w:rFonts w:ascii="Calibri" w:hAnsi="Calibri"/>
          <w:sz w:val="22"/>
          <w:szCs w:val="22"/>
        </w:rPr>
        <w:t>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nieważności.</w:t>
      </w:r>
    </w:p>
    <w:p w14:paraId="16CEF54F" w14:textId="77777777" w:rsidR="00B936EA" w:rsidRDefault="00B936EA" w:rsidP="00D2445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936EA">
        <w:rPr>
          <w:rFonts w:ascii="Calibri" w:hAnsi="Calibri"/>
          <w:sz w:val="22"/>
          <w:szCs w:val="22"/>
        </w:rPr>
        <w:t>Zapłata wynagrodzenia objętego fakturami W</w:t>
      </w:r>
      <w:r>
        <w:rPr>
          <w:rFonts w:ascii="Calibri" w:hAnsi="Calibri"/>
          <w:sz w:val="22"/>
          <w:szCs w:val="22"/>
        </w:rPr>
        <w:t>ykonawcy, o którym mowa w ust. 2</w:t>
      </w:r>
      <w:r w:rsidRPr="00B936EA">
        <w:rPr>
          <w:rFonts w:ascii="Calibri" w:hAnsi="Calibri"/>
          <w:sz w:val="22"/>
          <w:szCs w:val="22"/>
        </w:rPr>
        <w:t xml:space="preserve"> może być pomniejszona o kwoty potrąceń dokonanych w związku z naliczeniem kar umownych.</w:t>
      </w:r>
    </w:p>
    <w:p w14:paraId="1CA59777" w14:textId="77777777" w:rsidR="00895F43" w:rsidRDefault="00895F43" w:rsidP="00D2445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895F43">
        <w:rPr>
          <w:rFonts w:ascii="Calibri" w:hAnsi="Calibri"/>
          <w:sz w:val="22"/>
          <w:szCs w:val="22"/>
        </w:rPr>
        <w:t xml:space="preserve">Koszty niezbędnych części i materiałów koniecznych do wykonywania prac konserwacyjnych i napraw, zaakceptowane uprzednio przez </w:t>
      </w:r>
      <w:r>
        <w:rPr>
          <w:rFonts w:ascii="Calibri" w:hAnsi="Calibri"/>
          <w:sz w:val="22"/>
          <w:szCs w:val="22"/>
        </w:rPr>
        <w:t>Zamawiającego</w:t>
      </w:r>
      <w:r w:rsidRPr="00895F43">
        <w:rPr>
          <w:rFonts w:ascii="Calibri" w:hAnsi="Calibri"/>
          <w:sz w:val="22"/>
          <w:szCs w:val="22"/>
        </w:rPr>
        <w:t>, pokry</w:t>
      </w:r>
      <w:r>
        <w:rPr>
          <w:rFonts w:ascii="Calibri" w:hAnsi="Calibri"/>
          <w:sz w:val="22"/>
          <w:szCs w:val="22"/>
        </w:rPr>
        <w:t>wa Zamawiający</w:t>
      </w:r>
      <w:r w:rsidRPr="00895F4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17B079D0" w14:textId="77777777" w:rsidR="00F1331D" w:rsidRPr="00F1331D" w:rsidRDefault="00F1331D" w:rsidP="00D2445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1331D">
        <w:rPr>
          <w:rFonts w:ascii="Calibri" w:hAnsi="Calibri"/>
          <w:sz w:val="22"/>
          <w:szCs w:val="22"/>
        </w:rPr>
        <w:t xml:space="preserve">W </w:t>
      </w:r>
      <w:r>
        <w:rPr>
          <w:rFonts w:ascii="Calibri" w:hAnsi="Calibri"/>
          <w:sz w:val="22"/>
          <w:szCs w:val="22"/>
        </w:rPr>
        <w:t>przypadku awarii</w:t>
      </w:r>
      <w:r w:rsidRPr="00F1331D">
        <w:rPr>
          <w:rFonts w:ascii="Calibri" w:hAnsi="Calibri"/>
          <w:sz w:val="22"/>
          <w:szCs w:val="22"/>
        </w:rPr>
        <w:t>, gdy podjęcie decyzji o robotach wymaga</w:t>
      </w:r>
      <w:r>
        <w:rPr>
          <w:rFonts w:ascii="Calibri" w:hAnsi="Calibri"/>
          <w:sz w:val="22"/>
          <w:szCs w:val="22"/>
        </w:rPr>
        <w:t xml:space="preserve"> </w:t>
      </w:r>
      <w:r w:rsidRPr="00F1331D">
        <w:rPr>
          <w:rFonts w:ascii="Calibri" w:hAnsi="Calibri"/>
          <w:sz w:val="22"/>
          <w:szCs w:val="22"/>
        </w:rPr>
        <w:t>natychmiastowego działania, Wykonawca zobowiązany jest wykonać je a zakres prac i zużycie</w:t>
      </w:r>
      <w:r>
        <w:rPr>
          <w:rFonts w:ascii="Calibri" w:hAnsi="Calibri"/>
          <w:sz w:val="22"/>
          <w:szCs w:val="22"/>
        </w:rPr>
        <w:t xml:space="preserve"> niezbędnych materiałów potwierdzić z p</w:t>
      </w:r>
      <w:r w:rsidRPr="00F1331D">
        <w:rPr>
          <w:rFonts w:ascii="Calibri" w:hAnsi="Calibri"/>
          <w:sz w:val="22"/>
          <w:szCs w:val="22"/>
        </w:rPr>
        <w:t>racowni</w:t>
      </w:r>
      <w:r>
        <w:rPr>
          <w:rFonts w:ascii="Calibri" w:hAnsi="Calibri"/>
          <w:sz w:val="22"/>
          <w:szCs w:val="22"/>
        </w:rPr>
        <w:t>kiem Wydziału Administracyjno-Gospodarczego</w:t>
      </w:r>
      <w:r w:rsidRPr="00F1331D">
        <w:rPr>
          <w:rFonts w:ascii="Calibri" w:hAnsi="Calibri"/>
          <w:sz w:val="22"/>
          <w:szCs w:val="22"/>
        </w:rPr>
        <w:t xml:space="preserve"> po zakończeniu robót</w:t>
      </w:r>
      <w:r>
        <w:rPr>
          <w:rFonts w:ascii="Calibri" w:hAnsi="Calibri"/>
          <w:sz w:val="22"/>
          <w:szCs w:val="22"/>
        </w:rPr>
        <w:t xml:space="preserve">. W takim wypadku Zamawiający pokryje koszty poniesionych materiałów zgodnie z przedstawioną </w:t>
      </w:r>
      <w:r w:rsidR="00563F1C">
        <w:rPr>
          <w:rFonts w:ascii="Calibri" w:hAnsi="Calibri"/>
          <w:sz w:val="22"/>
          <w:szCs w:val="22"/>
        </w:rPr>
        <w:t>kalkulacją.</w:t>
      </w:r>
    </w:p>
    <w:p w14:paraId="7CBE48F8" w14:textId="1078A5B0" w:rsidR="00B54D02" w:rsidRPr="00DE2270" w:rsidRDefault="00812A8C" w:rsidP="000346A9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895F43">
        <w:rPr>
          <w:rFonts w:ascii="Calibri" w:hAnsi="Calibri"/>
          <w:sz w:val="22"/>
          <w:szCs w:val="22"/>
        </w:rPr>
        <w:lastRenderedPageBreak/>
        <w:t xml:space="preserve"> Łączn</w:t>
      </w:r>
      <w:r w:rsidR="00895F43">
        <w:rPr>
          <w:rFonts w:ascii="Calibri" w:hAnsi="Calibri"/>
          <w:sz w:val="22"/>
          <w:szCs w:val="22"/>
        </w:rPr>
        <w:t>a</w:t>
      </w:r>
      <w:r w:rsidRPr="00895F43">
        <w:rPr>
          <w:rFonts w:ascii="Calibri" w:hAnsi="Calibri"/>
          <w:sz w:val="22"/>
          <w:szCs w:val="22"/>
        </w:rPr>
        <w:t xml:space="preserve"> wysokość kosztów, o których mowa w ust. </w:t>
      </w:r>
      <w:r w:rsidR="00563F1C">
        <w:rPr>
          <w:rFonts w:ascii="Calibri" w:hAnsi="Calibri"/>
          <w:sz w:val="22"/>
          <w:szCs w:val="22"/>
        </w:rPr>
        <w:t>13 i ust. 14 n</w:t>
      </w:r>
      <w:r w:rsidR="00895F43">
        <w:rPr>
          <w:rFonts w:ascii="Calibri" w:hAnsi="Calibri"/>
          <w:sz w:val="22"/>
          <w:szCs w:val="22"/>
        </w:rPr>
        <w:t>ie może przekroczyć 2</w:t>
      </w:r>
      <w:r w:rsidR="000346A9">
        <w:rPr>
          <w:rFonts w:ascii="Calibri" w:hAnsi="Calibri"/>
          <w:sz w:val="22"/>
          <w:szCs w:val="22"/>
        </w:rPr>
        <w:t>4</w:t>
      </w:r>
      <w:r w:rsidRPr="00895F43">
        <w:rPr>
          <w:rFonts w:ascii="Calibri" w:hAnsi="Calibri"/>
          <w:sz w:val="22"/>
          <w:szCs w:val="22"/>
        </w:rPr>
        <w:t>.000,00 zł</w:t>
      </w:r>
      <w:r w:rsidR="00895F43">
        <w:rPr>
          <w:rFonts w:ascii="Calibri" w:hAnsi="Calibri"/>
          <w:sz w:val="22"/>
          <w:szCs w:val="22"/>
        </w:rPr>
        <w:t xml:space="preserve"> </w:t>
      </w:r>
      <w:r w:rsidRPr="00895F43">
        <w:rPr>
          <w:rFonts w:ascii="Calibri" w:hAnsi="Calibri"/>
          <w:sz w:val="22"/>
          <w:szCs w:val="22"/>
        </w:rPr>
        <w:t>brutto.</w:t>
      </w:r>
    </w:p>
    <w:p w14:paraId="2B02427D" w14:textId="77777777" w:rsidR="009837CA" w:rsidRDefault="00C81BC0" w:rsidP="00993294">
      <w:pPr>
        <w:tabs>
          <w:tab w:val="left" w:pos="456"/>
          <w:tab w:val="left" w:pos="540"/>
          <w:tab w:val="left" w:pos="588"/>
          <w:tab w:val="left" w:pos="1032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3234E">
        <w:rPr>
          <w:rFonts w:ascii="Calibri" w:hAnsi="Calibri"/>
          <w:b/>
          <w:sz w:val="22"/>
          <w:szCs w:val="22"/>
        </w:rPr>
        <w:t>§</w:t>
      </w:r>
      <w:r w:rsidR="00FD4653">
        <w:rPr>
          <w:rFonts w:ascii="Calibri" w:hAnsi="Calibri"/>
          <w:b/>
          <w:sz w:val="22"/>
          <w:szCs w:val="22"/>
        </w:rPr>
        <w:t>5</w:t>
      </w:r>
    </w:p>
    <w:p w14:paraId="10BD7A92" w14:textId="77777777" w:rsidR="001B40B8" w:rsidRPr="0093234E" w:rsidRDefault="001B40B8" w:rsidP="00993294">
      <w:pPr>
        <w:tabs>
          <w:tab w:val="left" w:pos="456"/>
          <w:tab w:val="left" w:pos="540"/>
          <w:tab w:val="left" w:pos="588"/>
          <w:tab w:val="left" w:pos="1032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B40B8">
        <w:rPr>
          <w:rFonts w:ascii="Calibri" w:hAnsi="Calibri"/>
          <w:b/>
          <w:sz w:val="22"/>
          <w:szCs w:val="22"/>
        </w:rPr>
        <w:t>Odpowiedzialność i kary umowne</w:t>
      </w:r>
    </w:p>
    <w:p w14:paraId="5013FF9D" w14:textId="77777777" w:rsidR="001B40B8" w:rsidRPr="009D5696" w:rsidRDefault="001B40B8" w:rsidP="001B40B8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9D5696">
        <w:rPr>
          <w:rFonts w:ascii="Calibri" w:hAnsi="Calibri"/>
          <w:sz w:val="22"/>
          <w:szCs w:val="22"/>
        </w:rPr>
        <w:t>Wykonawca ponosi pełną odpowiedzialność za wszelkie szkody wynikające z niewykonania lub nienależytego wykonania niniejszej Umowy</w:t>
      </w:r>
    </w:p>
    <w:p w14:paraId="2A421C4D" w14:textId="05FAC0EF" w:rsidR="00874EA3" w:rsidRPr="009D5696" w:rsidRDefault="001B40B8" w:rsidP="00DF079B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9D5696">
        <w:rPr>
          <w:rFonts w:ascii="Calibri" w:hAnsi="Calibri"/>
          <w:sz w:val="22"/>
          <w:szCs w:val="22"/>
        </w:rPr>
        <w:t>Zamawiający</w:t>
      </w:r>
      <w:r w:rsidR="00874EA3" w:rsidRPr="009D5696">
        <w:rPr>
          <w:rFonts w:ascii="Calibri" w:hAnsi="Calibri"/>
          <w:sz w:val="22"/>
          <w:szCs w:val="22"/>
        </w:rPr>
        <w:t xml:space="preserve"> </w:t>
      </w:r>
      <w:r w:rsidR="00FD4653" w:rsidRPr="009D5696">
        <w:rPr>
          <w:rFonts w:ascii="Calibri" w:hAnsi="Calibri"/>
          <w:sz w:val="22"/>
          <w:szCs w:val="22"/>
        </w:rPr>
        <w:t>naliczy</w:t>
      </w:r>
      <w:r w:rsidR="00874EA3" w:rsidRPr="009D5696">
        <w:rPr>
          <w:rFonts w:ascii="Calibri" w:hAnsi="Calibri"/>
          <w:sz w:val="22"/>
          <w:szCs w:val="22"/>
        </w:rPr>
        <w:t xml:space="preserve"> </w:t>
      </w:r>
      <w:r w:rsidR="00FD4653" w:rsidRPr="009D5696">
        <w:rPr>
          <w:rFonts w:ascii="Calibri" w:hAnsi="Calibri"/>
          <w:sz w:val="22"/>
          <w:szCs w:val="22"/>
        </w:rPr>
        <w:t xml:space="preserve">Wykonawcy </w:t>
      </w:r>
      <w:r w:rsidR="00874EA3" w:rsidRPr="009D5696">
        <w:rPr>
          <w:rFonts w:ascii="Calibri" w:hAnsi="Calibri"/>
          <w:sz w:val="22"/>
          <w:szCs w:val="22"/>
        </w:rPr>
        <w:t>kar</w:t>
      </w:r>
      <w:r w:rsidR="00FD4653" w:rsidRPr="009D5696">
        <w:rPr>
          <w:rFonts w:ascii="Calibri" w:hAnsi="Calibri"/>
          <w:sz w:val="22"/>
          <w:szCs w:val="22"/>
        </w:rPr>
        <w:t>ę</w:t>
      </w:r>
      <w:r w:rsidR="00874EA3" w:rsidRPr="009D5696">
        <w:rPr>
          <w:rFonts w:ascii="Calibri" w:hAnsi="Calibri"/>
          <w:sz w:val="22"/>
          <w:szCs w:val="22"/>
        </w:rPr>
        <w:t xml:space="preserve"> umown</w:t>
      </w:r>
      <w:r w:rsidR="00FD4653" w:rsidRPr="009D5696">
        <w:rPr>
          <w:rFonts w:ascii="Calibri" w:hAnsi="Calibri"/>
          <w:sz w:val="22"/>
          <w:szCs w:val="22"/>
        </w:rPr>
        <w:t>ą</w:t>
      </w:r>
      <w:r w:rsidR="00874EA3" w:rsidRPr="009D5696">
        <w:rPr>
          <w:rFonts w:ascii="Calibri" w:hAnsi="Calibri"/>
          <w:sz w:val="22"/>
          <w:szCs w:val="22"/>
        </w:rPr>
        <w:t xml:space="preserve"> w wysokości</w:t>
      </w:r>
      <w:r w:rsidR="003300D5" w:rsidRPr="009D5696">
        <w:rPr>
          <w:rFonts w:ascii="Calibri" w:hAnsi="Calibri"/>
          <w:sz w:val="22"/>
          <w:szCs w:val="22"/>
        </w:rPr>
        <w:t xml:space="preserve"> </w:t>
      </w:r>
      <w:r w:rsidRPr="009D5696">
        <w:rPr>
          <w:rFonts w:ascii="Calibri" w:hAnsi="Calibri"/>
          <w:sz w:val="22"/>
          <w:szCs w:val="22"/>
        </w:rPr>
        <w:t>2</w:t>
      </w:r>
      <w:r w:rsidR="006606BA" w:rsidRPr="009D5696">
        <w:rPr>
          <w:rFonts w:ascii="Calibri" w:hAnsi="Calibri"/>
          <w:sz w:val="22"/>
          <w:szCs w:val="22"/>
        </w:rPr>
        <w:t xml:space="preserve">0 </w:t>
      </w:r>
      <w:r w:rsidR="00874EA3" w:rsidRPr="009D5696">
        <w:rPr>
          <w:rFonts w:ascii="Calibri" w:hAnsi="Calibri"/>
          <w:sz w:val="22"/>
          <w:szCs w:val="22"/>
        </w:rPr>
        <w:t xml:space="preserve">% wynagrodzenia brutto określonego w § </w:t>
      </w:r>
      <w:r w:rsidRPr="009D5696">
        <w:rPr>
          <w:rFonts w:ascii="Calibri" w:hAnsi="Calibri"/>
          <w:sz w:val="22"/>
          <w:szCs w:val="22"/>
        </w:rPr>
        <w:t>4</w:t>
      </w:r>
      <w:r w:rsidR="00874EA3" w:rsidRPr="009D5696">
        <w:rPr>
          <w:rFonts w:ascii="Calibri" w:hAnsi="Calibri"/>
          <w:sz w:val="22"/>
          <w:szCs w:val="22"/>
        </w:rPr>
        <w:t xml:space="preserve"> ust. 1 Umowy w przypadku</w:t>
      </w:r>
      <w:r w:rsidR="000B1C65" w:rsidRPr="009D5696">
        <w:rPr>
          <w:rFonts w:ascii="Calibri" w:hAnsi="Calibri"/>
          <w:sz w:val="22"/>
          <w:szCs w:val="22"/>
        </w:rPr>
        <w:t>,</w:t>
      </w:r>
      <w:r w:rsidR="00874EA3" w:rsidRPr="009D5696">
        <w:rPr>
          <w:rFonts w:ascii="Calibri" w:hAnsi="Calibri"/>
          <w:sz w:val="22"/>
          <w:szCs w:val="22"/>
        </w:rPr>
        <w:t xml:space="preserve"> </w:t>
      </w:r>
      <w:r w:rsidRPr="009D5696">
        <w:rPr>
          <w:rFonts w:ascii="Calibri" w:hAnsi="Calibri"/>
          <w:sz w:val="22"/>
          <w:szCs w:val="22"/>
        </w:rPr>
        <w:t xml:space="preserve">odstąpienia lub wypowiedzenia </w:t>
      </w:r>
      <w:r w:rsidR="00FD4653" w:rsidRPr="009D5696">
        <w:rPr>
          <w:rFonts w:ascii="Calibri" w:hAnsi="Calibri"/>
          <w:sz w:val="22"/>
          <w:szCs w:val="22"/>
        </w:rPr>
        <w:t xml:space="preserve">ze skutkiem natychmiastowym </w:t>
      </w:r>
      <w:r w:rsidR="00B2741D" w:rsidRPr="009D5696">
        <w:rPr>
          <w:rFonts w:ascii="Calibri" w:hAnsi="Calibri"/>
          <w:sz w:val="22"/>
          <w:szCs w:val="22"/>
        </w:rPr>
        <w:t xml:space="preserve">Umowy z przyczyn leżących po stronie </w:t>
      </w:r>
      <w:r w:rsidR="00FD4653" w:rsidRPr="009D5696">
        <w:rPr>
          <w:rFonts w:ascii="Calibri" w:hAnsi="Calibri"/>
          <w:sz w:val="22"/>
          <w:szCs w:val="22"/>
        </w:rPr>
        <w:t>Wykonawcy</w:t>
      </w:r>
      <w:r w:rsidR="00874EA3" w:rsidRPr="009D5696">
        <w:rPr>
          <w:rFonts w:ascii="Calibri" w:hAnsi="Calibri"/>
          <w:sz w:val="22"/>
          <w:szCs w:val="22"/>
        </w:rPr>
        <w:t xml:space="preserve">. </w:t>
      </w:r>
    </w:p>
    <w:p w14:paraId="45448FE3" w14:textId="34AB0D5E" w:rsidR="001B40B8" w:rsidRPr="009D5696" w:rsidRDefault="001B40B8" w:rsidP="001B40B8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9D5696">
        <w:rPr>
          <w:rFonts w:ascii="Calibri" w:hAnsi="Calibri"/>
          <w:sz w:val="22"/>
          <w:szCs w:val="22"/>
        </w:rPr>
        <w:t xml:space="preserve">W przypadku niewykonania lub nienależytego wykonania przez Wykonawcę prac objętych </w:t>
      </w:r>
      <w:r w:rsidR="000346A9" w:rsidRPr="009D5696">
        <w:rPr>
          <w:rFonts w:ascii="Calibri" w:hAnsi="Calibri"/>
          <w:sz w:val="22"/>
          <w:szCs w:val="22"/>
        </w:rPr>
        <w:t>P</w:t>
      </w:r>
      <w:r w:rsidRPr="009D5696">
        <w:rPr>
          <w:rFonts w:ascii="Calibri" w:hAnsi="Calibri"/>
          <w:sz w:val="22"/>
          <w:szCs w:val="22"/>
        </w:rPr>
        <w:t>rzedmiotem Umowy określonym w § 1</w:t>
      </w:r>
      <w:r w:rsidR="000346A9" w:rsidRPr="009D5696">
        <w:rPr>
          <w:rFonts w:ascii="Calibri" w:hAnsi="Calibri"/>
          <w:sz w:val="22"/>
          <w:szCs w:val="22"/>
        </w:rPr>
        <w:t xml:space="preserve"> Umowy</w:t>
      </w:r>
      <w:r w:rsidRPr="009D5696">
        <w:rPr>
          <w:rFonts w:ascii="Calibri" w:hAnsi="Calibri"/>
          <w:sz w:val="22"/>
          <w:szCs w:val="22"/>
        </w:rPr>
        <w:t>, Zamawiający naliczy Wykonawcy, za każdy przypadek, karę umowną w wysokości 500,00 zł.</w:t>
      </w:r>
    </w:p>
    <w:p w14:paraId="7250D01A" w14:textId="7C535EB7" w:rsidR="00895F43" w:rsidRPr="009D5696" w:rsidRDefault="00895F43" w:rsidP="00D24452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9D5696">
        <w:rPr>
          <w:rFonts w:ascii="Calibri" w:hAnsi="Calibri"/>
          <w:sz w:val="22"/>
          <w:szCs w:val="22"/>
        </w:rPr>
        <w:t xml:space="preserve">W przypadku niepodjęcia odpowiednich działań po zgłoszonej przez Zamawiającego awarii, </w:t>
      </w:r>
      <w:r w:rsidRPr="009D5696">
        <w:rPr>
          <w:rFonts w:ascii="Calibri" w:hAnsi="Calibri"/>
          <w:sz w:val="22"/>
          <w:szCs w:val="22"/>
        </w:rPr>
        <w:br/>
        <w:t xml:space="preserve">o której mowa w pkt 1 lit. i) lub w pkt 2 lit. g) </w:t>
      </w:r>
      <w:r w:rsidR="000346A9" w:rsidRPr="009D5696">
        <w:rPr>
          <w:rFonts w:ascii="Calibri" w:hAnsi="Calibri"/>
          <w:sz w:val="22"/>
          <w:szCs w:val="22"/>
        </w:rPr>
        <w:t>Załącznika nr 1 do Umowy (OPZ)</w:t>
      </w:r>
      <w:r w:rsidRPr="009D5696">
        <w:rPr>
          <w:rFonts w:ascii="Calibri" w:hAnsi="Calibri"/>
          <w:sz w:val="22"/>
          <w:szCs w:val="22"/>
        </w:rPr>
        <w:t>, która wymaga natychmiastowej interwencji lub opóźnienia w dotarciu Wykonawcy na miejsce awarii, przekraczającego 1 godzinę od momentu skutecznego</w:t>
      </w:r>
      <w:r w:rsidRPr="009D5696">
        <w:t xml:space="preserve"> </w:t>
      </w:r>
      <w:r w:rsidRPr="009D5696">
        <w:rPr>
          <w:rFonts w:ascii="Calibri" w:hAnsi="Calibri"/>
          <w:sz w:val="22"/>
          <w:szCs w:val="22"/>
        </w:rPr>
        <w:t xml:space="preserve">tj. dokonanego na numer telefonu lub adres e-mail wskazany w </w:t>
      </w:r>
      <w:r w:rsidR="00FD4653" w:rsidRPr="009D5696">
        <w:rPr>
          <w:rFonts w:ascii="Calibri" w:hAnsi="Calibri"/>
          <w:sz w:val="22"/>
          <w:szCs w:val="22"/>
        </w:rPr>
        <w:t>………….</w:t>
      </w:r>
      <w:r w:rsidRPr="009D5696">
        <w:rPr>
          <w:rFonts w:ascii="Calibri" w:hAnsi="Calibri"/>
          <w:sz w:val="22"/>
          <w:szCs w:val="22"/>
        </w:rPr>
        <w:t>, Wykonawca zapłaci Zamawiającemu karę umowną wysokości 10% wynagrodzenia,</w:t>
      </w:r>
      <w:r w:rsidR="00FD4653" w:rsidRPr="009D5696">
        <w:rPr>
          <w:rFonts w:ascii="Calibri" w:hAnsi="Calibri"/>
          <w:sz w:val="22"/>
          <w:szCs w:val="22"/>
        </w:rPr>
        <w:t xml:space="preserve"> określonego w</w:t>
      </w:r>
      <w:r w:rsidR="00016A77" w:rsidRPr="009D5696">
        <w:rPr>
          <w:rFonts w:ascii="Calibri" w:hAnsi="Calibri"/>
          <w:sz w:val="22"/>
          <w:szCs w:val="22"/>
        </w:rPr>
        <w:t xml:space="preserve"> § </w:t>
      </w:r>
      <w:r w:rsidRPr="009D5696">
        <w:rPr>
          <w:rFonts w:ascii="Calibri" w:hAnsi="Calibri"/>
          <w:sz w:val="22"/>
          <w:szCs w:val="22"/>
        </w:rPr>
        <w:t xml:space="preserve">4 ust. </w:t>
      </w:r>
      <w:r w:rsidR="00677BED" w:rsidRPr="009D5696">
        <w:rPr>
          <w:rFonts w:ascii="Calibri" w:hAnsi="Calibri"/>
          <w:sz w:val="22"/>
          <w:szCs w:val="22"/>
        </w:rPr>
        <w:t>2</w:t>
      </w:r>
      <w:r w:rsidR="00FD4653" w:rsidRPr="009D5696">
        <w:rPr>
          <w:rFonts w:ascii="Calibri" w:hAnsi="Calibri"/>
          <w:sz w:val="22"/>
          <w:szCs w:val="22"/>
        </w:rPr>
        <w:t xml:space="preserve"> </w:t>
      </w:r>
      <w:r w:rsidR="0066023A" w:rsidRPr="009D5696">
        <w:rPr>
          <w:rFonts w:ascii="Calibri" w:hAnsi="Calibri"/>
          <w:sz w:val="22"/>
          <w:szCs w:val="22"/>
        </w:rPr>
        <w:t>lit. a)</w:t>
      </w:r>
      <w:r w:rsidR="00FD4653" w:rsidRPr="009D5696">
        <w:rPr>
          <w:rFonts w:ascii="Calibri" w:hAnsi="Calibri"/>
          <w:sz w:val="22"/>
          <w:szCs w:val="22"/>
        </w:rPr>
        <w:t xml:space="preserve"> Umowy</w:t>
      </w:r>
      <w:r w:rsidRPr="009D5696">
        <w:rPr>
          <w:rFonts w:ascii="Calibri" w:hAnsi="Calibri"/>
          <w:sz w:val="22"/>
          <w:szCs w:val="22"/>
        </w:rPr>
        <w:t>.</w:t>
      </w:r>
    </w:p>
    <w:p w14:paraId="214C7114" w14:textId="43910291" w:rsidR="00874EA3" w:rsidRPr="009D5696" w:rsidRDefault="00874EA3" w:rsidP="00DF079B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9D5696">
        <w:rPr>
          <w:rFonts w:ascii="Calibri" w:hAnsi="Calibri"/>
          <w:sz w:val="22"/>
          <w:szCs w:val="22"/>
        </w:rPr>
        <w:t xml:space="preserve">W przypadku naruszenia przez </w:t>
      </w:r>
      <w:r w:rsidR="00FD4653" w:rsidRPr="009D5696">
        <w:rPr>
          <w:rFonts w:ascii="Calibri" w:hAnsi="Calibri"/>
          <w:sz w:val="22"/>
          <w:szCs w:val="22"/>
        </w:rPr>
        <w:t xml:space="preserve">Wykonawcę </w:t>
      </w:r>
      <w:r w:rsidRPr="009D5696">
        <w:rPr>
          <w:rFonts w:ascii="Calibri" w:hAnsi="Calibri"/>
          <w:sz w:val="22"/>
          <w:szCs w:val="22"/>
        </w:rPr>
        <w:t xml:space="preserve">obowiązku zachowania poufności, o którym mowa </w:t>
      </w:r>
      <w:r w:rsidR="000346A9" w:rsidRPr="009D5696">
        <w:rPr>
          <w:rFonts w:ascii="Calibri" w:hAnsi="Calibri"/>
          <w:sz w:val="22"/>
          <w:szCs w:val="22"/>
        </w:rPr>
        <w:br/>
      </w:r>
      <w:r w:rsidRPr="009D5696">
        <w:rPr>
          <w:rFonts w:ascii="Calibri" w:hAnsi="Calibri"/>
          <w:sz w:val="22"/>
          <w:szCs w:val="22"/>
        </w:rPr>
        <w:t xml:space="preserve">w § </w:t>
      </w:r>
      <w:r w:rsidR="00FD4653" w:rsidRPr="009D5696">
        <w:rPr>
          <w:rFonts w:ascii="Calibri" w:hAnsi="Calibri"/>
          <w:sz w:val="22"/>
          <w:szCs w:val="22"/>
        </w:rPr>
        <w:t>3</w:t>
      </w:r>
      <w:r w:rsidRPr="009D5696">
        <w:rPr>
          <w:rFonts w:ascii="Calibri" w:hAnsi="Calibri"/>
          <w:sz w:val="22"/>
          <w:szCs w:val="22"/>
        </w:rPr>
        <w:t xml:space="preserve"> ust. </w:t>
      </w:r>
      <w:r w:rsidR="0066023A" w:rsidRPr="009D5696">
        <w:rPr>
          <w:rFonts w:ascii="Calibri" w:hAnsi="Calibri"/>
          <w:sz w:val="22"/>
          <w:szCs w:val="22"/>
        </w:rPr>
        <w:t>9</w:t>
      </w:r>
      <w:r w:rsidR="00FD4653" w:rsidRPr="009D5696">
        <w:rPr>
          <w:rFonts w:ascii="Calibri" w:hAnsi="Calibri"/>
          <w:sz w:val="22"/>
          <w:szCs w:val="22"/>
        </w:rPr>
        <w:t>-1</w:t>
      </w:r>
      <w:r w:rsidR="0066023A" w:rsidRPr="009D5696">
        <w:rPr>
          <w:rFonts w:ascii="Calibri" w:hAnsi="Calibri"/>
          <w:sz w:val="22"/>
          <w:szCs w:val="22"/>
        </w:rPr>
        <w:t>1</w:t>
      </w:r>
      <w:r w:rsidR="00FD4653" w:rsidRPr="009D5696">
        <w:rPr>
          <w:rFonts w:ascii="Calibri" w:hAnsi="Calibri"/>
          <w:sz w:val="22"/>
          <w:szCs w:val="22"/>
        </w:rPr>
        <w:t xml:space="preserve"> Umowy, Zamawiający naliczy Wykonawcy</w:t>
      </w:r>
      <w:r w:rsidRPr="009D5696">
        <w:rPr>
          <w:rFonts w:ascii="Calibri" w:hAnsi="Calibri"/>
          <w:sz w:val="22"/>
          <w:szCs w:val="22"/>
        </w:rPr>
        <w:t xml:space="preserve"> kar</w:t>
      </w:r>
      <w:r w:rsidR="00FD4653" w:rsidRPr="009D5696">
        <w:rPr>
          <w:rFonts w:ascii="Calibri" w:hAnsi="Calibri"/>
          <w:sz w:val="22"/>
          <w:szCs w:val="22"/>
        </w:rPr>
        <w:t>ę</w:t>
      </w:r>
      <w:r w:rsidRPr="009D5696">
        <w:rPr>
          <w:rFonts w:ascii="Calibri" w:hAnsi="Calibri"/>
          <w:sz w:val="22"/>
          <w:szCs w:val="22"/>
        </w:rPr>
        <w:t xml:space="preserve"> umown</w:t>
      </w:r>
      <w:r w:rsidR="00FD4653" w:rsidRPr="009D5696">
        <w:rPr>
          <w:rFonts w:ascii="Calibri" w:hAnsi="Calibri"/>
          <w:sz w:val="22"/>
          <w:szCs w:val="22"/>
        </w:rPr>
        <w:t>ą</w:t>
      </w:r>
      <w:r w:rsidRPr="009D5696">
        <w:rPr>
          <w:rFonts w:ascii="Calibri" w:hAnsi="Calibri"/>
          <w:sz w:val="22"/>
          <w:szCs w:val="22"/>
        </w:rPr>
        <w:t xml:space="preserve"> w </w:t>
      </w:r>
      <w:r w:rsidR="003300D5" w:rsidRPr="009D5696">
        <w:rPr>
          <w:rFonts w:ascii="Calibri" w:hAnsi="Calibri"/>
          <w:sz w:val="22"/>
          <w:szCs w:val="22"/>
        </w:rPr>
        <w:t xml:space="preserve">wysokości </w:t>
      </w:r>
      <w:r w:rsidR="006606BA" w:rsidRPr="009D5696">
        <w:rPr>
          <w:rFonts w:ascii="Calibri" w:hAnsi="Calibri"/>
          <w:sz w:val="22"/>
          <w:szCs w:val="22"/>
        </w:rPr>
        <w:t>30</w:t>
      </w:r>
      <w:r w:rsidRPr="009D5696">
        <w:rPr>
          <w:rFonts w:ascii="Calibri" w:hAnsi="Calibri"/>
          <w:sz w:val="22"/>
          <w:szCs w:val="22"/>
        </w:rPr>
        <w:t xml:space="preserve"> % łącznego wynagrodzenia brutto określonego w § </w:t>
      </w:r>
      <w:r w:rsidR="00FD4653" w:rsidRPr="009D5696">
        <w:rPr>
          <w:rFonts w:ascii="Calibri" w:hAnsi="Calibri"/>
          <w:sz w:val="22"/>
          <w:szCs w:val="22"/>
        </w:rPr>
        <w:t>4</w:t>
      </w:r>
      <w:r w:rsidRPr="009D5696">
        <w:rPr>
          <w:rFonts w:ascii="Calibri" w:hAnsi="Calibri"/>
          <w:sz w:val="22"/>
          <w:szCs w:val="22"/>
        </w:rPr>
        <w:t xml:space="preserve"> ust. 1</w:t>
      </w:r>
      <w:r w:rsidR="00FD4653" w:rsidRPr="009D5696">
        <w:rPr>
          <w:rFonts w:ascii="Calibri" w:hAnsi="Calibri"/>
          <w:sz w:val="22"/>
          <w:szCs w:val="22"/>
        </w:rPr>
        <w:t xml:space="preserve"> za każdy stwierdzony przypadek</w:t>
      </w:r>
      <w:r w:rsidR="006606BA" w:rsidRPr="009D5696">
        <w:rPr>
          <w:rFonts w:ascii="Calibri" w:hAnsi="Calibri"/>
          <w:sz w:val="22"/>
          <w:szCs w:val="22"/>
        </w:rPr>
        <w:t>.</w:t>
      </w:r>
      <w:r w:rsidRPr="009D5696">
        <w:rPr>
          <w:rFonts w:ascii="Calibri" w:hAnsi="Calibri"/>
          <w:sz w:val="22"/>
          <w:szCs w:val="22"/>
        </w:rPr>
        <w:t xml:space="preserve"> </w:t>
      </w:r>
    </w:p>
    <w:p w14:paraId="0C9ADB05" w14:textId="77777777" w:rsidR="00FD4653" w:rsidRPr="009D5696" w:rsidRDefault="00FD4653" w:rsidP="00D24452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9D5696">
        <w:rPr>
          <w:rFonts w:ascii="Calibri" w:hAnsi="Calibri"/>
          <w:sz w:val="22"/>
          <w:szCs w:val="22"/>
        </w:rPr>
        <w:t>W przypadku wezwania Wykonawcy do zapłacenia kary, kara umowna będzie płatna na podstawie noty obciążeniowej w terminie 7 dni od dnia jej otrzymania przez Wykonawcę. W przypadku potrącenia kary z zapłaty należności, Zamawiający wystawi Wykonawcy notę obciążeniową wraz z oświadczeniem o potrąceniu.</w:t>
      </w:r>
    </w:p>
    <w:p w14:paraId="2BD0FE9F" w14:textId="77777777" w:rsidR="00FD4653" w:rsidRPr="009D5696" w:rsidRDefault="00FD4653" w:rsidP="00D24452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9D5696">
        <w:rPr>
          <w:rFonts w:ascii="Calibri" w:hAnsi="Calibri"/>
          <w:sz w:val="22"/>
          <w:szCs w:val="22"/>
        </w:rPr>
        <w:t>Kary umowne przewidziane w Umowie podlegają sumowaniu, a w szczególności naliczenie przez Zamawiającego kary umownej z tytułu odstąpienia od umowy lub jej wypowiedzenia nie wyłącza prawa do naliczenia kary umownej z innego tytułu.</w:t>
      </w:r>
    </w:p>
    <w:p w14:paraId="0BC4EF42" w14:textId="3E6C3AA2" w:rsidR="00FD4653" w:rsidRPr="009D5696" w:rsidRDefault="00FD4653" w:rsidP="00D24452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9D5696">
        <w:rPr>
          <w:rFonts w:ascii="Calibri" w:hAnsi="Calibri"/>
          <w:sz w:val="22"/>
          <w:szCs w:val="22"/>
        </w:rPr>
        <w:t xml:space="preserve">W przypadku, gdy wysokość szkody poniesionej przez Zamawiającego jest większa od kary umownej, a także w przypadku gdy szkoda powstała z przyczyn, dla których nie zastrzeżono kary umownej, Zamawiający jest uprawniony do żądania odszkodowania na zasadach ogólnych, wynikających z przepisów </w:t>
      </w:r>
      <w:r w:rsidR="003B2FE6" w:rsidRPr="009D5696">
        <w:rPr>
          <w:rFonts w:ascii="Calibri" w:hAnsi="Calibri"/>
          <w:sz w:val="22"/>
          <w:szCs w:val="22"/>
        </w:rPr>
        <w:t>K</w:t>
      </w:r>
      <w:r w:rsidRPr="009D5696">
        <w:rPr>
          <w:rFonts w:ascii="Calibri" w:hAnsi="Calibri"/>
          <w:sz w:val="22"/>
          <w:szCs w:val="22"/>
        </w:rPr>
        <w:t>odeksu cywilnego – niezależnie od tego, czy realizuje uprawnienia do otrzymania kary umownej. W przypadku, gdy wysokość poniesionej szkody jest większa od kary umownej, Zamawiający może żądać odszkodowania przenoszącego wysokość zastrzeżonej kary umownej.</w:t>
      </w:r>
    </w:p>
    <w:p w14:paraId="1D1B741F" w14:textId="77777777" w:rsidR="00FD4653" w:rsidRDefault="00FD4653" w:rsidP="00D24452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FD4653">
        <w:rPr>
          <w:rFonts w:ascii="Calibri" w:hAnsi="Calibri"/>
          <w:sz w:val="22"/>
          <w:szCs w:val="22"/>
        </w:rPr>
        <w:lastRenderedPageBreak/>
        <w:t>Zamawiający jest uprawniony do potrącania wierzytelności wobec Wykonawcy z tytułu kar umownych z wierzytelnościami Wykonawcy wobec Zamawiającego z tytułu wynagrodzenia określonego w niniejszej Umowie, na co Wykonawca wyraża zgodę.</w:t>
      </w:r>
    </w:p>
    <w:p w14:paraId="41428521" w14:textId="77777777" w:rsidR="00FD4653" w:rsidRDefault="00FD4653" w:rsidP="00D24452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FD4653">
        <w:rPr>
          <w:rFonts w:ascii="Calibri" w:hAnsi="Calibri"/>
          <w:sz w:val="22"/>
          <w:szCs w:val="22"/>
        </w:rPr>
        <w:t xml:space="preserve">Zamawiający może dokonać potrącenia, o którym mowa w ust. </w:t>
      </w:r>
      <w:r>
        <w:rPr>
          <w:rFonts w:ascii="Calibri" w:hAnsi="Calibri"/>
          <w:sz w:val="22"/>
          <w:szCs w:val="22"/>
        </w:rPr>
        <w:t>9</w:t>
      </w:r>
      <w:r w:rsidRPr="00FD4653">
        <w:rPr>
          <w:rFonts w:ascii="Calibri" w:hAnsi="Calibri"/>
          <w:sz w:val="22"/>
          <w:szCs w:val="22"/>
        </w:rPr>
        <w:t>,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14:paraId="29F15A06" w14:textId="59122401" w:rsidR="00FD4653" w:rsidRPr="003B2FE6" w:rsidRDefault="00FD4653" w:rsidP="000346A9">
      <w:pPr>
        <w:numPr>
          <w:ilvl w:val="0"/>
          <w:numId w:val="3"/>
        </w:numPr>
        <w:tabs>
          <w:tab w:val="left" w:pos="426"/>
        </w:tabs>
        <w:spacing w:line="360" w:lineRule="auto"/>
        <w:ind w:left="425" w:hanging="425"/>
        <w:contextualSpacing/>
        <w:jc w:val="both"/>
        <w:rPr>
          <w:rFonts w:ascii="Calibri" w:hAnsi="Calibri"/>
          <w:sz w:val="22"/>
          <w:szCs w:val="22"/>
        </w:rPr>
      </w:pPr>
      <w:r w:rsidRPr="00FD4653">
        <w:rPr>
          <w:rFonts w:ascii="Calibri" w:hAnsi="Calibri"/>
          <w:sz w:val="22"/>
          <w:szCs w:val="22"/>
        </w:rPr>
        <w:t>Dla wykonania prawa potrącenia nie jest niezbędne złożenie Wykonawcy przez Zamawiającego odrębnego oświadczenia woli, przy czym przyjmuje się, że Zamawiający wykonał prawo potrącenia w dniu, w którym upłynął najbliższy, przypadający po przekazaniu przez Zamawiającego żądania zapłaty kary umownej, termin do zapłaty wynagrodzenia należnego Wykonawcy na podstawie Umowy, a wynagrodzenie nie zostało przez Zamawiające</w:t>
      </w:r>
      <w:r w:rsidRPr="001A16DD">
        <w:rPr>
          <w:rFonts w:ascii="Calibri" w:hAnsi="Calibri"/>
          <w:sz w:val="22"/>
          <w:szCs w:val="22"/>
        </w:rPr>
        <w:t>go zapłacone.</w:t>
      </w:r>
    </w:p>
    <w:p w14:paraId="2B176A01" w14:textId="77777777" w:rsidR="00FD4653" w:rsidRPr="00FD4653" w:rsidRDefault="00FD4653" w:rsidP="00D24452">
      <w:pPr>
        <w:tabs>
          <w:tab w:val="left" w:pos="426"/>
        </w:tabs>
        <w:spacing w:line="360" w:lineRule="auto"/>
        <w:ind w:left="425"/>
        <w:contextualSpacing/>
        <w:jc w:val="both"/>
        <w:rPr>
          <w:rFonts w:ascii="Calibri" w:hAnsi="Calibri"/>
          <w:sz w:val="22"/>
          <w:szCs w:val="22"/>
        </w:rPr>
      </w:pPr>
    </w:p>
    <w:p w14:paraId="53EFD800" w14:textId="77777777" w:rsidR="00874EA3" w:rsidRPr="000346A9" w:rsidRDefault="00874EA3" w:rsidP="00993294">
      <w:pPr>
        <w:tabs>
          <w:tab w:val="left" w:pos="456"/>
          <w:tab w:val="left" w:pos="540"/>
          <w:tab w:val="left" w:pos="588"/>
          <w:tab w:val="left" w:pos="103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6A9">
        <w:rPr>
          <w:rFonts w:asciiTheme="minorHAnsi" w:hAnsiTheme="minorHAnsi" w:cstheme="minorHAnsi"/>
          <w:b/>
          <w:sz w:val="22"/>
          <w:szCs w:val="22"/>
        </w:rPr>
        <w:t>§</w:t>
      </w:r>
      <w:r w:rsidR="00FD4653" w:rsidRPr="000346A9">
        <w:rPr>
          <w:rFonts w:asciiTheme="minorHAnsi" w:hAnsiTheme="minorHAnsi" w:cstheme="minorHAnsi"/>
          <w:b/>
          <w:sz w:val="22"/>
          <w:szCs w:val="22"/>
        </w:rPr>
        <w:t>6</w:t>
      </w:r>
    </w:p>
    <w:p w14:paraId="333E634C" w14:textId="77777777" w:rsidR="00FD4653" w:rsidRPr="000346A9" w:rsidRDefault="00FD4653" w:rsidP="00FD4653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b/>
          <w:sz w:val="22"/>
          <w:szCs w:val="22"/>
        </w:rPr>
        <w:t>Wypowiedzenie umowy</w:t>
      </w:r>
    </w:p>
    <w:p w14:paraId="7B7438A4" w14:textId="77777777" w:rsidR="001A16DD" w:rsidRPr="000346A9" w:rsidRDefault="001A16DD" w:rsidP="00D24452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Zamawiający może odstąpić od Umowy lub wypowiedzieć ją ze skutkiem natychmiastowym, bez wyznaczania terminu dodatkowego, w przypadku wystąpienia którejkolwiek z poniższych okoliczności:</w:t>
      </w:r>
    </w:p>
    <w:p w14:paraId="34ADEA35" w14:textId="77777777" w:rsidR="001A16DD" w:rsidRPr="000346A9" w:rsidRDefault="001A16DD" w:rsidP="00D24452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Wykonawca nie rozpocznie wykonywania Umowy w terminie 10 dni od jej obowiązywania lub zaprzestanie jej realizacji przez okres dłuższy niż 10 dni;</w:t>
      </w:r>
    </w:p>
    <w:p w14:paraId="0EFECC32" w14:textId="77777777" w:rsidR="001A16DD" w:rsidRPr="000346A9" w:rsidRDefault="001A16DD" w:rsidP="00D24452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w przypadku trzykrotnego w trakcie obowiązywania Umowy, stwierdzenia przez Zamawiającego, nienależytego wykonania Umowy;</w:t>
      </w:r>
    </w:p>
    <w:p w14:paraId="5FEC64F1" w14:textId="77777777" w:rsidR="001A16DD" w:rsidRPr="000346A9" w:rsidRDefault="001A16DD" w:rsidP="00D24452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w przypadku nieprzestrzegania przez Wykonawcę któregokolwiek z warunków Umowy;</w:t>
      </w:r>
    </w:p>
    <w:p w14:paraId="0AE95608" w14:textId="77777777" w:rsidR="001A16DD" w:rsidRPr="000346A9" w:rsidRDefault="001A16DD" w:rsidP="00D24452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zaistniała istotna zmiana okoliczności powodująca, że wykonanie Umowy nie leży w interesie publicznym lub interesie Zamawiającego.</w:t>
      </w:r>
    </w:p>
    <w:p w14:paraId="34963AA3" w14:textId="2D2E86F7" w:rsidR="001A16DD" w:rsidRPr="000346A9" w:rsidRDefault="001A16DD" w:rsidP="00D24452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Prawo odstąpienia/wypowiedzenia, o którym mowa w ust. 1, Zamawiający może wykonać </w:t>
      </w:r>
      <w:r w:rsidR="003B2FE6" w:rsidRPr="000346A9">
        <w:rPr>
          <w:rFonts w:asciiTheme="minorHAnsi" w:hAnsiTheme="minorHAnsi" w:cstheme="minorHAnsi"/>
          <w:sz w:val="22"/>
          <w:szCs w:val="22"/>
        </w:rPr>
        <w:t>do dnia</w:t>
      </w:r>
      <w:r w:rsidR="00DE2270" w:rsidRPr="000346A9">
        <w:rPr>
          <w:rFonts w:asciiTheme="minorHAnsi" w:hAnsiTheme="minorHAnsi" w:cstheme="minorHAnsi"/>
          <w:sz w:val="22"/>
          <w:szCs w:val="22"/>
        </w:rPr>
        <w:t xml:space="preserve"> 31 grudnia 2022 r.</w:t>
      </w:r>
    </w:p>
    <w:p w14:paraId="02544EDE" w14:textId="6CFC8233" w:rsidR="001A16DD" w:rsidRPr="000346A9" w:rsidRDefault="001A16DD" w:rsidP="00D24452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W sytuacji opisanej w ust. 1 lit. a-c, Zamawiający naliczy Wykonawcy karę umową określoną </w:t>
      </w:r>
      <w:r w:rsidR="000346A9">
        <w:rPr>
          <w:rFonts w:asciiTheme="minorHAnsi" w:hAnsiTheme="minorHAnsi" w:cstheme="minorHAnsi"/>
          <w:sz w:val="22"/>
          <w:szCs w:val="22"/>
        </w:rPr>
        <w:br/>
      </w:r>
      <w:r w:rsidRPr="000346A9">
        <w:rPr>
          <w:rFonts w:asciiTheme="minorHAnsi" w:hAnsiTheme="minorHAnsi" w:cstheme="minorHAnsi"/>
          <w:sz w:val="22"/>
          <w:szCs w:val="22"/>
        </w:rPr>
        <w:t>w § 5 ust. 2 Umowy.</w:t>
      </w:r>
    </w:p>
    <w:p w14:paraId="77625158" w14:textId="77777777" w:rsidR="001A16DD" w:rsidRPr="000346A9" w:rsidRDefault="001A16DD" w:rsidP="00D24452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0346A9">
        <w:rPr>
          <w:rFonts w:asciiTheme="minorHAnsi" w:hAnsiTheme="minorHAnsi" w:cstheme="minorHAnsi"/>
          <w:sz w:val="22"/>
          <w:szCs w:val="22"/>
        </w:rPr>
        <w:t>bezskutecznego dwukrotnego wezwania Wykonawcy do wykonania którejkolwiek z czynności wykazanej w OPZ lub wykonania prac dodatkowych zgodnie ze zleceniem, Zamawiający może zlecić wykonanie tej czynności/zlecenia osobie trzeciej na koszt Wykonawcy, niezależnie od obowiązku zapłaty przez Wykonawcę kar umownych.</w:t>
      </w:r>
    </w:p>
    <w:p w14:paraId="1565644E" w14:textId="5F14FCB9" w:rsidR="00891067" w:rsidRPr="000346A9" w:rsidRDefault="00B25DE0" w:rsidP="00D24452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K</w:t>
      </w:r>
      <w:r w:rsidR="00891067" w:rsidRPr="000346A9">
        <w:rPr>
          <w:rFonts w:asciiTheme="minorHAnsi" w:hAnsiTheme="minorHAnsi" w:cstheme="minorHAnsi"/>
          <w:sz w:val="22"/>
          <w:szCs w:val="22"/>
        </w:rPr>
        <w:t xml:space="preserve">ażda ze Stron Umowy ma prawo jej </w:t>
      </w:r>
      <w:r w:rsidRPr="000346A9">
        <w:rPr>
          <w:rFonts w:asciiTheme="minorHAnsi" w:hAnsiTheme="minorHAnsi" w:cstheme="minorHAnsi"/>
          <w:sz w:val="22"/>
          <w:szCs w:val="22"/>
        </w:rPr>
        <w:t>rozwiązania</w:t>
      </w:r>
      <w:r w:rsidR="00891067" w:rsidRPr="000346A9">
        <w:rPr>
          <w:rFonts w:asciiTheme="minorHAnsi" w:hAnsiTheme="minorHAnsi" w:cstheme="minorHAnsi"/>
          <w:sz w:val="22"/>
          <w:szCs w:val="22"/>
        </w:rPr>
        <w:t xml:space="preserve"> </w:t>
      </w:r>
      <w:r w:rsidRPr="000346A9">
        <w:rPr>
          <w:rFonts w:asciiTheme="minorHAnsi" w:hAnsiTheme="minorHAnsi" w:cstheme="minorHAnsi"/>
          <w:sz w:val="22"/>
          <w:szCs w:val="22"/>
        </w:rPr>
        <w:t xml:space="preserve"> </w:t>
      </w:r>
      <w:r w:rsidR="00891067" w:rsidRPr="000346A9">
        <w:rPr>
          <w:rFonts w:asciiTheme="minorHAnsi" w:hAnsiTheme="minorHAnsi" w:cstheme="minorHAnsi"/>
          <w:sz w:val="22"/>
          <w:szCs w:val="22"/>
        </w:rPr>
        <w:t>z zachowaniem 2 miesięcznego okresu wypowiedzenia ze skutkiem na koniec miesiąca kalendarzowego.</w:t>
      </w:r>
    </w:p>
    <w:p w14:paraId="6DC5B33D" w14:textId="433040B0" w:rsidR="00FD4653" w:rsidRPr="000346A9" w:rsidRDefault="00FD4653" w:rsidP="00D24452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lastRenderedPageBreak/>
        <w:t xml:space="preserve">Oświadczenie o </w:t>
      </w:r>
      <w:r w:rsidR="00891067" w:rsidRPr="000346A9">
        <w:rPr>
          <w:rFonts w:asciiTheme="minorHAnsi" w:hAnsiTheme="minorHAnsi" w:cstheme="minorHAnsi"/>
          <w:sz w:val="22"/>
          <w:szCs w:val="22"/>
        </w:rPr>
        <w:t>odstąpieniu/</w:t>
      </w:r>
      <w:r w:rsidR="00B25DE0" w:rsidRPr="000346A9">
        <w:rPr>
          <w:rFonts w:asciiTheme="minorHAnsi" w:hAnsiTheme="minorHAnsi" w:cstheme="minorHAnsi"/>
          <w:sz w:val="22"/>
          <w:szCs w:val="22"/>
        </w:rPr>
        <w:t>rozwiązaniu/</w:t>
      </w:r>
      <w:r w:rsidRPr="000346A9">
        <w:rPr>
          <w:rFonts w:asciiTheme="minorHAnsi" w:hAnsiTheme="minorHAnsi" w:cstheme="minorHAnsi"/>
          <w:sz w:val="22"/>
          <w:szCs w:val="22"/>
        </w:rPr>
        <w:t>wypowiedzeniu Umowy wymaga formy pisemnej pod rygorem nieważności.</w:t>
      </w:r>
    </w:p>
    <w:p w14:paraId="547A201F" w14:textId="77777777" w:rsidR="00FD4653" w:rsidRPr="000346A9" w:rsidRDefault="00FD4653" w:rsidP="00FD465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C2F33EE" w14:textId="77777777" w:rsidR="00FD4653" w:rsidRPr="000346A9" w:rsidRDefault="00FD4653" w:rsidP="00FD4653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20400033"/>
      <w:r w:rsidRPr="000346A9">
        <w:rPr>
          <w:rFonts w:asciiTheme="minorHAnsi" w:hAnsiTheme="minorHAnsi" w:cstheme="minorHAnsi"/>
          <w:b/>
          <w:sz w:val="22"/>
          <w:szCs w:val="22"/>
        </w:rPr>
        <w:t>§ 7</w:t>
      </w:r>
    </w:p>
    <w:bookmarkEnd w:id="0"/>
    <w:p w14:paraId="69E8162A" w14:textId="77777777" w:rsidR="001A16DD" w:rsidRPr="000346A9" w:rsidRDefault="001A16DD" w:rsidP="001A16DD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6A9">
        <w:rPr>
          <w:rFonts w:asciiTheme="minorHAnsi" w:hAnsiTheme="minorHAnsi" w:cstheme="minorHAnsi"/>
          <w:b/>
          <w:sz w:val="22"/>
          <w:szCs w:val="22"/>
        </w:rPr>
        <w:t>Nadzór nad realizacją Umowy</w:t>
      </w:r>
    </w:p>
    <w:p w14:paraId="07A727E5" w14:textId="77777777" w:rsidR="001A16DD" w:rsidRPr="000346A9" w:rsidRDefault="001A16DD" w:rsidP="00D24452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Nadzór nad realizacją Umowy ze strony:</w:t>
      </w:r>
    </w:p>
    <w:p w14:paraId="32B23F7A" w14:textId="77777777" w:rsidR="001A16DD" w:rsidRPr="000346A9" w:rsidRDefault="001A16DD" w:rsidP="00D24452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 Zamawiającego, sprawują:</w:t>
      </w:r>
    </w:p>
    <w:p w14:paraId="7B3A0980" w14:textId="77777777" w:rsidR="001A16DD" w:rsidRPr="000346A9" w:rsidRDefault="001A16DD" w:rsidP="00D2445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346A9">
        <w:rPr>
          <w:rFonts w:asciiTheme="minorHAnsi" w:hAnsiTheme="minorHAnsi" w:cstheme="minorHAnsi"/>
          <w:sz w:val="22"/>
          <w:szCs w:val="22"/>
          <w:lang w:val="en-US"/>
        </w:rPr>
        <w:t>- ………………. – tel. …………………..; e-mail: ………………@krrit.gov.pl</w:t>
      </w:r>
    </w:p>
    <w:p w14:paraId="7C8B8010" w14:textId="77777777" w:rsidR="001A16DD" w:rsidRPr="000346A9" w:rsidRDefault="001A16DD" w:rsidP="00D2445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346A9">
        <w:rPr>
          <w:rFonts w:asciiTheme="minorHAnsi" w:hAnsiTheme="minorHAnsi" w:cstheme="minorHAnsi"/>
          <w:sz w:val="22"/>
          <w:szCs w:val="22"/>
          <w:lang w:val="en-US"/>
        </w:rPr>
        <w:t xml:space="preserve">- …………………………… -    tel.  ………………….; e-mail: </w:t>
      </w:r>
      <w:hyperlink r:id="rId8" w:history="1">
        <w:r w:rsidRPr="000346A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…………………@krrit.gov.pl</w:t>
        </w:r>
      </w:hyperlink>
    </w:p>
    <w:p w14:paraId="0EBCDCBA" w14:textId="77777777" w:rsidR="001A16DD" w:rsidRPr="000346A9" w:rsidRDefault="001A16DD" w:rsidP="00D24452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346A9">
        <w:rPr>
          <w:rFonts w:asciiTheme="minorHAnsi" w:hAnsiTheme="minorHAnsi" w:cstheme="minorHAnsi"/>
          <w:sz w:val="22"/>
          <w:szCs w:val="22"/>
          <w:lang w:val="en-US"/>
        </w:rPr>
        <w:t xml:space="preserve">- ………………… – tel.:  ……………….; e-mail: </w:t>
      </w:r>
      <w:hyperlink r:id="rId9" w:history="1"/>
      <w:hyperlink r:id="rId10" w:history="1">
        <w:r w:rsidRPr="000346A9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/>
          </w:rPr>
          <w:t>…………………@krrit.gov.pl</w:t>
        </w:r>
      </w:hyperlink>
      <w:r w:rsidRPr="000346A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E6C893C" w14:textId="77777777" w:rsidR="001A16DD" w:rsidRPr="000346A9" w:rsidRDefault="001A16DD" w:rsidP="00D24452">
      <w:pPr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Każda z powyższych osób upoważniona jest w szczególności do podpisania protokołu odbioru, potwierdzenia wykonania prac będących Przedmiotem Umowy oraz dokonywania innych czynności właściwych dla osoby odpowiedzialnej za nadzór, współdziałanie/koordynację Umowy.</w:t>
      </w:r>
    </w:p>
    <w:p w14:paraId="24D9AF72" w14:textId="77777777" w:rsidR="001A16DD" w:rsidRPr="000346A9" w:rsidRDefault="001A16DD" w:rsidP="00D24452">
      <w:pPr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Wykonawcy, sprawuje: ……………………, tel. ………………..;  e-mail: ………………….. </w:t>
      </w:r>
    </w:p>
    <w:p w14:paraId="4E2C6A93" w14:textId="5BAD7FE2" w:rsidR="001A16DD" w:rsidRPr="000346A9" w:rsidRDefault="001A16DD" w:rsidP="00D2445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Strony mają prawo do zmiany osób wskazanych w ust. 1 lub innych danych kontaktowych</w:t>
      </w:r>
      <w:r w:rsidR="0066023A">
        <w:rPr>
          <w:rFonts w:asciiTheme="minorHAnsi" w:hAnsiTheme="minorHAnsi" w:cstheme="minorHAnsi"/>
          <w:sz w:val="22"/>
          <w:szCs w:val="22"/>
        </w:rPr>
        <w:t xml:space="preserve"> lub adresu, o którym owa w ust. 3 Umowy</w:t>
      </w:r>
      <w:r w:rsidRPr="000346A9">
        <w:rPr>
          <w:rFonts w:asciiTheme="minorHAnsi" w:hAnsiTheme="minorHAnsi" w:cstheme="minorHAnsi"/>
          <w:sz w:val="22"/>
          <w:szCs w:val="22"/>
        </w:rPr>
        <w:t>. W celu dokonania powyższych zmian wystarczające jest pisemne lub za pośrednictwem poczty elektronicznej powiadomienie drugiej Strony o dokonanej zmianie, bez konieczności zmiany Umowy</w:t>
      </w:r>
      <w:r w:rsidR="00B25DE0" w:rsidRPr="000346A9">
        <w:rPr>
          <w:rFonts w:asciiTheme="minorHAnsi" w:hAnsiTheme="minorHAnsi" w:cstheme="minorHAnsi"/>
          <w:sz w:val="22"/>
          <w:szCs w:val="22"/>
        </w:rPr>
        <w:t>.</w:t>
      </w:r>
      <w:r w:rsidRPr="000346A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017228" w14:textId="1F7D2775" w:rsidR="00B25DE0" w:rsidRPr="000346A9" w:rsidRDefault="001A16DD" w:rsidP="00D2445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 Zawiadomienia i korespondencja powinny być kierowane do Stron na adres: </w:t>
      </w:r>
    </w:p>
    <w:p w14:paraId="67851975" w14:textId="77777777" w:rsidR="001A16DD" w:rsidRPr="000346A9" w:rsidRDefault="001A16DD" w:rsidP="00D24452">
      <w:pPr>
        <w:numPr>
          <w:ilvl w:val="0"/>
          <w:numId w:val="27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Zamawiającego:  Biuro Krajowej Rady Radiofonii i Telewizji, 01-015 Warszawa, Skwer kard. S. Wyszyńskiego 9 oraz na wszystkie adresy</w:t>
      </w:r>
      <w:r w:rsidR="00891067" w:rsidRPr="000346A9">
        <w:rPr>
          <w:rFonts w:asciiTheme="minorHAnsi" w:hAnsiTheme="minorHAnsi" w:cstheme="minorHAnsi"/>
          <w:sz w:val="22"/>
          <w:szCs w:val="22"/>
        </w:rPr>
        <w:t xml:space="preserve"> e-mail wskazane w ust 1 lit.</w:t>
      </w:r>
      <w:r w:rsidRPr="000346A9">
        <w:rPr>
          <w:rFonts w:asciiTheme="minorHAnsi" w:hAnsiTheme="minorHAnsi" w:cstheme="minorHAnsi"/>
          <w:sz w:val="22"/>
          <w:szCs w:val="22"/>
        </w:rPr>
        <w:t xml:space="preserve"> a)</w:t>
      </w:r>
      <w:r w:rsidR="00891067" w:rsidRPr="000346A9">
        <w:rPr>
          <w:rFonts w:asciiTheme="minorHAnsi" w:hAnsiTheme="minorHAnsi" w:cstheme="minorHAnsi"/>
          <w:sz w:val="22"/>
          <w:szCs w:val="22"/>
        </w:rPr>
        <w:t>;</w:t>
      </w:r>
    </w:p>
    <w:p w14:paraId="782E8ECB" w14:textId="77777777" w:rsidR="001A16DD" w:rsidRPr="000346A9" w:rsidRDefault="001A16DD" w:rsidP="00D24452">
      <w:pPr>
        <w:numPr>
          <w:ilvl w:val="0"/>
          <w:numId w:val="27"/>
        </w:numPr>
        <w:spacing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Wykona</w:t>
      </w:r>
      <w:r w:rsidR="00891067" w:rsidRPr="000346A9">
        <w:rPr>
          <w:rFonts w:asciiTheme="minorHAnsi" w:hAnsiTheme="minorHAnsi" w:cstheme="minorHAnsi"/>
          <w:sz w:val="22"/>
          <w:szCs w:val="22"/>
        </w:rPr>
        <w:t>wcy</w:t>
      </w:r>
      <w:r w:rsidRPr="000346A9">
        <w:rPr>
          <w:rFonts w:asciiTheme="minorHAnsi" w:hAnsiTheme="minorHAnsi" w:cstheme="minorHAnsi"/>
          <w:sz w:val="22"/>
          <w:szCs w:val="22"/>
        </w:rPr>
        <w:t xml:space="preserve">: </w:t>
      </w:r>
      <w:r w:rsidR="00891067" w:rsidRPr="000346A9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0346A9">
        <w:rPr>
          <w:rFonts w:asciiTheme="minorHAnsi" w:hAnsiTheme="minorHAnsi" w:cstheme="minorHAnsi"/>
          <w:sz w:val="22"/>
          <w:szCs w:val="22"/>
        </w:rPr>
        <w:t>oraz na adres e-mail wskazany w ust 1 lit</w:t>
      </w:r>
      <w:r w:rsidR="00891067" w:rsidRPr="000346A9">
        <w:rPr>
          <w:rFonts w:asciiTheme="minorHAnsi" w:hAnsiTheme="minorHAnsi" w:cstheme="minorHAnsi"/>
          <w:sz w:val="22"/>
          <w:szCs w:val="22"/>
        </w:rPr>
        <w:t>.</w:t>
      </w:r>
      <w:r w:rsidRPr="000346A9">
        <w:rPr>
          <w:rFonts w:asciiTheme="minorHAnsi" w:hAnsiTheme="minorHAnsi" w:cstheme="minorHAnsi"/>
          <w:sz w:val="22"/>
          <w:szCs w:val="22"/>
        </w:rPr>
        <w:t xml:space="preserve"> b).</w:t>
      </w:r>
    </w:p>
    <w:p w14:paraId="2D28F42A" w14:textId="77777777" w:rsidR="00FD4653" w:rsidRPr="000346A9" w:rsidRDefault="001A16DD" w:rsidP="00D2445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W przypadku zmiany adresu, lub poczty elektronicznej, Wykonawca w formie pisemnej lub elektronicznej natychmiast powiadomi o tym fakcie Zamawiającego, w przeciwnym przypadku Wykonawca przyjmuje na siebie odpowiedzialność za wszelkie negatywne skutki wynikłe z powodu nie powiadomienia Zamawiającego o zaistniałych zmianach, przy czym doręczenie korespondencji pod ostatni wskazany adres będzie </w:t>
      </w:r>
      <w:r w:rsidRPr="000346A9">
        <w:rPr>
          <w:rFonts w:asciiTheme="minorHAnsi" w:hAnsiTheme="minorHAnsi" w:cstheme="minorHAnsi"/>
          <w:sz w:val="22"/>
          <w:szCs w:val="22"/>
        </w:rPr>
        <w:t>uważane za skuteczne.</w:t>
      </w:r>
    </w:p>
    <w:p w14:paraId="022B3FA9" w14:textId="77777777" w:rsidR="009837CA" w:rsidRPr="000346A9" w:rsidRDefault="009837CA" w:rsidP="00993294">
      <w:pPr>
        <w:tabs>
          <w:tab w:val="left" w:pos="456"/>
          <w:tab w:val="left" w:pos="540"/>
          <w:tab w:val="left" w:pos="588"/>
          <w:tab w:val="left" w:pos="103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B61D8F" w14:textId="77777777" w:rsidR="000346A9" w:rsidRDefault="000346A9" w:rsidP="0091212A">
      <w:pPr>
        <w:tabs>
          <w:tab w:val="left" w:pos="456"/>
          <w:tab w:val="left" w:pos="540"/>
          <w:tab w:val="left" w:pos="588"/>
          <w:tab w:val="left" w:pos="103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5E1ED" w14:textId="1F5F791D" w:rsidR="009837CA" w:rsidRPr="000346A9" w:rsidRDefault="009837CA" w:rsidP="0091212A">
      <w:pPr>
        <w:tabs>
          <w:tab w:val="left" w:pos="456"/>
          <w:tab w:val="left" w:pos="540"/>
          <w:tab w:val="left" w:pos="588"/>
          <w:tab w:val="left" w:pos="103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6A9">
        <w:rPr>
          <w:rFonts w:asciiTheme="minorHAnsi" w:hAnsiTheme="minorHAnsi" w:cstheme="minorHAnsi"/>
          <w:b/>
          <w:sz w:val="22"/>
          <w:szCs w:val="22"/>
        </w:rPr>
        <w:t>§</w:t>
      </w:r>
      <w:r w:rsidR="00B25DE0" w:rsidRPr="000346A9">
        <w:rPr>
          <w:rFonts w:asciiTheme="minorHAnsi" w:hAnsiTheme="minorHAnsi" w:cstheme="minorHAnsi"/>
          <w:b/>
          <w:sz w:val="22"/>
          <w:szCs w:val="22"/>
        </w:rPr>
        <w:t>8</w:t>
      </w:r>
    </w:p>
    <w:p w14:paraId="3E292F65" w14:textId="77777777" w:rsidR="00B25DE0" w:rsidRPr="000346A9" w:rsidRDefault="00B25DE0" w:rsidP="00B25DE0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D0C0E8E" w14:textId="1E18313F" w:rsidR="00B25DE0" w:rsidRPr="000346A9" w:rsidRDefault="00B25DE0" w:rsidP="00D24452">
      <w:pPr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W sprawach nieuregulowanych niniejszą Umową mają zastosowanie</w:t>
      </w:r>
      <w:del w:id="1" w:author="Kochan-Sobiecka Urszula" w:date="2019-11-14T12:54:00Z">
        <w:r w:rsidRPr="000346A9" w:rsidDel="000B4B66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Pr="000346A9">
        <w:rPr>
          <w:rFonts w:asciiTheme="minorHAnsi" w:hAnsiTheme="minorHAnsi" w:cstheme="minorHAnsi"/>
          <w:sz w:val="22"/>
          <w:szCs w:val="22"/>
        </w:rPr>
        <w:t xml:space="preserve"> przepisy  Kodeksu Cywilnego.</w:t>
      </w:r>
    </w:p>
    <w:p w14:paraId="629747C2" w14:textId="77777777" w:rsidR="0081400C" w:rsidRPr="000346A9" w:rsidRDefault="00B74974" w:rsidP="00D24452">
      <w:pPr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Strony </w:t>
      </w:r>
      <w:r w:rsidR="0081400C" w:rsidRPr="000346A9">
        <w:rPr>
          <w:rFonts w:asciiTheme="minorHAnsi" w:hAnsiTheme="minorHAnsi" w:cstheme="minorHAnsi"/>
          <w:sz w:val="22"/>
          <w:szCs w:val="22"/>
        </w:rPr>
        <w:t xml:space="preserve">postanawiają, że w przypadku zmiany stawki podatku od towarów i usług – Wynagrodzenie przewidziane niniejszą Umową ulegnie zmianie odpowiedniej do zmiany wysokości podatku od </w:t>
      </w:r>
      <w:r w:rsidR="0081400C" w:rsidRPr="000346A9">
        <w:rPr>
          <w:rFonts w:asciiTheme="minorHAnsi" w:hAnsiTheme="minorHAnsi" w:cstheme="minorHAnsi"/>
          <w:sz w:val="22"/>
          <w:szCs w:val="22"/>
        </w:rPr>
        <w:lastRenderedPageBreak/>
        <w:t xml:space="preserve">towarów i usług (ulegnie korekcie o </w:t>
      </w:r>
      <w:r w:rsidR="0081400C" w:rsidRPr="000346A9">
        <w:rPr>
          <w:rFonts w:asciiTheme="minorHAnsi" w:hAnsiTheme="minorHAnsi" w:cstheme="minorHAnsi"/>
          <w:sz w:val="22"/>
          <w:szCs w:val="22"/>
        </w:rPr>
        <w:t>wysokość zmiany podatku VAT), przy czym powyższa zmiana będzie miała zastosowanie wyłącznie w odniesieniu do części Wynagrodzenia objętego fakturami wystawionymi po dacie wejścia w życie zmiany przepisów prawa wprowadzających nowe stawki podatku od towarów i usług.</w:t>
      </w:r>
    </w:p>
    <w:p w14:paraId="60A8C613" w14:textId="77777777" w:rsidR="00B25DE0" w:rsidRPr="000346A9" w:rsidRDefault="00B25DE0" w:rsidP="00D24452">
      <w:pPr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W razie zaistnienia przypadków dotyczących: zmian danych rejestrowych, ogłoszenia przez Sąd upadłości lub postępowania układowego względem Wykonawcy, wszczęcia postępowania egzekucyjnego w wyniku czego nastąpi zajęcie majątku Wykonawcy lub znacznej jego części, mających znaczenie dla zawartej Umowy, Wykonawca zobowiązuje się powiadomić o nich Zamawiającego, w terminie do 5 dni roboczych, pod rygorem kary umownej w wysokości 0,5% wynagrodzenia brutto określonego w § 4 ust. 1 Umowy za każdy rozpoczęty dzień opóźnienia. </w:t>
      </w:r>
    </w:p>
    <w:p w14:paraId="45C3B69F" w14:textId="77777777" w:rsidR="00B25DE0" w:rsidRPr="000346A9" w:rsidRDefault="00B25DE0" w:rsidP="00D24452">
      <w:pPr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Wszelkie ewentualne spory mogące powstać przy wykonywaniu Umowy, Strony zobowiązują się w pierwszej kolejności rozwiązać polubownie tzn. w drodze dwustronnych negocjacji. </w:t>
      </w:r>
    </w:p>
    <w:p w14:paraId="0041C4F0" w14:textId="77777777" w:rsidR="00B25DE0" w:rsidRPr="000346A9" w:rsidRDefault="00B25DE0" w:rsidP="00D24452">
      <w:pPr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W przypadku braku możliwości polubownego rozwiązania sporów mogących wyniknąć przy realizacji Umowy będą rozstrzygane przez Sąd powszechny właściwy dla siedziby Zamawiającego.</w:t>
      </w:r>
    </w:p>
    <w:p w14:paraId="762CD020" w14:textId="77777777" w:rsidR="00B25DE0" w:rsidRPr="000346A9" w:rsidRDefault="00B25DE0" w:rsidP="00D24452">
      <w:pPr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Wszelkie zmiany Umowy wymagają formy pisemnej pod rygorem nieważności.</w:t>
      </w:r>
    </w:p>
    <w:p w14:paraId="0AF41F0C" w14:textId="13D029F1" w:rsidR="0066023A" w:rsidRDefault="0066023A" w:rsidP="00D24452">
      <w:pPr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została zawarta </w:t>
      </w:r>
      <w:r w:rsidRPr="0066023A">
        <w:rPr>
          <w:rFonts w:asciiTheme="minorHAnsi" w:hAnsiTheme="minorHAnsi" w:cstheme="minorHAnsi"/>
          <w:sz w:val="22"/>
          <w:szCs w:val="22"/>
        </w:rPr>
        <w:t>na podstawie art. 4 pkt 8 ustawy z dnia 29 stycznia 2004 r. Prawo zamówień publicznych (tekst jednolity Dz. U. z 2019 r., poz. 1843)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602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394A86" w14:textId="54603C3F" w:rsidR="00B25DE0" w:rsidRPr="000346A9" w:rsidRDefault="00B25DE0" w:rsidP="00D24452">
      <w:pPr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Umowę sporządzono w trzech jednobrzmiących egzemplarzach, w tym dwa dla Zamawiającego i jeden dla Wykonawcy.</w:t>
      </w:r>
    </w:p>
    <w:p w14:paraId="20ECB1F3" w14:textId="77777777" w:rsidR="00B25DE0" w:rsidRPr="000346A9" w:rsidRDefault="00B25DE0" w:rsidP="00D24452">
      <w:pPr>
        <w:numPr>
          <w:ilvl w:val="0"/>
          <w:numId w:val="28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Załączniki stanowiące integralną część Umowy.</w:t>
      </w:r>
    </w:p>
    <w:p w14:paraId="337384C1" w14:textId="77777777" w:rsidR="00B25DE0" w:rsidRPr="000346A9" w:rsidRDefault="00B25DE0" w:rsidP="00D24452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563F1C" w:rsidRPr="000346A9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71B8B2E8" w14:textId="77777777" w:rsidR="00B25DE0" w:rsidRPr="000346A9" w:rsidRDefault="00B25DE0" w:rsidP="00D24452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Załącznik nr 2 - </w:t>
      </w:r>
      <w:r w:rsidR="007F5741" w:rsidRPr="000346A9">
        <w:rPr>
          <w:rFonts w:asciiTheme="minorHAnsi" w:hAnsiTheme="minorHAnsi" w:cstheme="minorHAnsi"/>
          <w:sz w:val="22"/>
          <w:szCs w:val="22"/>
        </w:rPr>
        <w:t>Kopia aktualnego świadectwa kwalifikacyjnego w zakresie eksploatacji urządzeń i sieci elektrycznych</w:t>
      </w:r>
    </w:p>
    <w:p w14:paraId="55B46378" w14:textId="77777777" w:rsidR="00B25DE0" w:rsidRPr="000346A9" w:rsidRDefault="00B25DE0" w:rsidP="00D24452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Załącznik nr 3 -  </w:t>
      </w:r>
      <w:r w:rsidR="00563F1C" w:rsidRPr="000346A9">
        <w:rPr>
          <w:rFonts w:asciiTheme="minorHAnsi" w:hAnsiTheme="minorHAnsi" w:cstheme="minorHAnsi"/>
          <w:sz w:val="22"/>
          <w:szCs w:val="22"/>
        </w:rPr>
        <w:t xml:space="preserve">Kserokopia polisy ubezpieczeniowej </w:t>
      </w:r>
    </w:p>
    <w:p w14:paraId="0458CFBC" w14:textId="77777777" w:rsidR="00B25DE0" w:rsidRPr="000346A9" w:rsidRDefault="00B25DE0" w:rsidP="00D24452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Załącznik nr 4 -  </w:t>
      </w:r>
      <w:r w:rsidR="00563F1C" w:rsidRPr="000346A9">
        <w:rPr>
          <w:rFonts w:asciiTheme="minorHAnsi" w:hAnsiTheme="minorHAnsi" w:cstheme="minorHAnsi"/>
          <w:sz w:val="22"/>
          <w:szCs w:val="22"/>
        </w:rPr>
        <w:t xml:space="preserve">Wzór protokołu odbioru </w:t>
      </w:r>
    </w:p>
    <w:p w14:paraId="5E260A4E" w14:textId="77777777" w:rsidR="00563F1C" w:rsidRPr="000346A9" w:rsidRDefault="00563F1C" w:rsidP="00D24452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 xml:space="preserve">Załącznik nr 5 -  Oferta Wykonawcy </w:t>
      </w:r>
    </w:p>
    <w:p w14:paraId="74663636" w14:textId="77777777" w:rsidR="00B25DE0" w:rsidRPr="000346A9" w:rsidRDefault="00563F1C" w:rsidP="00D24452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346A9">
        <w:rPr>
          <w:rFonts w:asciiTheme="minorHAnsi" w:hAnsiTheme="minorHAnsi" w:cstheme="minorHAnsi"/>
          <w:sz w:val="22"/>
          <w:szCs w:val="22"/>
        </w:rPr>
        <w:t>Załącznik nr 6 - KRS/</w:t>
      </w:r>
      <w:proofErr w:type="spellStart"/>
      <w:r w:rsidRPr="000346A9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0346A9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3818E28E" w14:textId="06CC2D02" w:rsidR="009C1F96" w:rsidRDefault="009C1F96" w:rsidP="00993294">
      <w:pPr>
        <w:tabs>
          <w:tab w:val="left" w:pos="360"/>
          <w:tab w:val="left" w:pos="456"/>
          <w:tab w:val="left" w:pos="540"/>
          <w:tab w:val="left" w:pos="58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E75874" w14:textId="033932DC" w:rsidR="009D5696" w:rsidRDefault="009D5696" w:rsidP="00993294">
      <w:pPr>
        <w:tabs>
          <w:tab w:val="left" w:pos="360"/>
          <w:tab w:val="left" w:pos="456"/>
          <w:tab w:val="left" w:pos="540"/>
          <w:tab w:val="left" w:pos="58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60D7CC" w14:textId="77777777" w:rsidR="009D5696" w:rsidRDefault="009D5696" w:rsidP="009D5696">
      <w:pPr>
        <w:tabs>
          <w:tab w:val="left" w:pos="360"/>
          <w:tab w:val="left" w:pos="456"/>
          <w:tab w:val="left" w:pos="540"/>
          <w:tab w:val="left" w:pos="58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9D833B" w14:textId="74DE14AD" w:rsidR="009D5696" w:rsidRPr="000346A9" w:rsidRDefault="009D5696" w:rsidP="009D5696">
      <w:pPr>
        <w:tabs>
          <w:tab w:val="left" w:pos="360"/>
          <w:tab w:val="left" w:pos="456"/>
          <w:tab w:val="left" w:pos="540"/>
          <w:tab w:val="left" w:pos="5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………………………………………………………….</w:t>
      </w:r>
    </w:p>
    <w:p w14:paraId="2A15D4CB" w14:textId="77777777" w:rsidR="000346A9" w:rsidRPr="000346A9" w:rsidRDefault="000346A9" w:rsidP="009D5696">
      <w:pPr>
        <w:tabs>
          <w:tab w:val="left" w:pos="360"/>
          <w:tab w:val="left" w:pos="456"/>
          <w:tab w:val="left" w:pos="540"/>
          <w:tab w:val="left" w:pos="588"/>
        </w:tabs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  <w:r w:rsidRPr="0093234E">
        <w:rPr>
          <w:rFonts w:ascii="Calibri" w:hAnsi="Calibri"/>
          <w:b/>
          <w:sz w:val="22"/>
          <w:szCs w:val="22"/>
        </w:rPr>
        <w:t xml:space="preserve">    </w:t>
      </w:r>
      <w:r w:rsidRPr="0093234E">
        <w:rPr>
          <w:rFonts w:ascii="Calibri" w:hAnsi="Calibri"/>
          <w:b/>
          <w:sz w:val="22"/>
          <w:szCs w:val="22"/>
        </w:rPr>
        <w:tab/>
      </w:r>
      <w:r w:rsidRPr="0093234E">
        <w:rPr>
          <w:rFonts w:ascii="Calibri" w:hAnsi="Calibri"/>
          <w:sz w:val="22"/>
          <w:szCs w:val="22"/>
        </w:rPr>
        <w:t xml:space="preserve">                                                 </w:t>
      </w:r>
      <w:r w:rsidRPr="0093234E">
        <w:rPr>
          <w:rFonts w:ascii="Calibri" w:hAnsi="Calibri"/>
          <w:sz w:val="22"/>
          <w:szCs w:val="22"/>
        </w:rPr>
        <w:tab/>
      </w:r>
      <w:r w:rsidRPr="0093234E">
        <w:rPr>
          <w:rFonts w:ascii="Calibri" w:hAnsi="Calibri"/>
          <w:sz w:val="22"/>
          <w:szCs w:val="22"/>
        </w:rPr>
        <w:tab/>
      </w:r>
      <w:r w:rsidRPr="0093234E">
        <w:rPr>
          <w:rFonts w:ascii="Calibri" w:hAnsi="Calibri"/>
          <w:sz w:val="22"/>
          <w:szCs w:val="22"/>
        </w:rPr>
        <w:tab/>
      </w:r>
      <w:r w:rsidRPr="000346A9">
        <w:rPr>
          <w:rFonts w:ascii="Calibri" w:hAnsi="Calibri"/>
          <w:b/>
          <w:bCs/>
          <w:sz w:val="22"/>
          <w:szCs w:val="22"/>
        </w:rPr>
        <w:t>Zamawiający</w:t>
      </w:r>
    </w:p>
    <w:p w14:paraId="2499ED75" w14:textId="77777777" w:rsidR="00CC4DF2" w:rsidRDefault="000346A9" w:rsidP="000346A9">
      <w:pPr>
        <w:tabs>
          <w:tab w:val="left" w:pos="456"/>
          <w:tab w:val="left" w:pos="540"/>
          <w:tab w:val="left" w:pos="588"/>
          <w:tab w:val="left" w:pos="103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D3533">
        <w:rPr>
          <w:rFonts w:ascii="Calibri" w:hAnsi="Calibri"/>
          <w:sz w:val="22"/>
          <w:szCs w:val="22"/>
        </w:rPr>
        <w:t xml:space="preserve">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2" w:name="_GoBack"/>
      <w:bookmarkEnd w:id="2"/>
    </w:p>
    <w:p w14:paraId="1890B352" w14:textId="77777777" w:rsidR="00150272" w:rsidRDefault="00150272" w:rsidP="00CC4DF2">
      <w:pPr>
        <w:tabs>
          <w:tab w:val="left" w:pos="0"/>
        </w:tabs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8F119EE" w14:textId="77777777" w:rsidR="009D5696" w:rsidRDefault="009D5696" w:rsidP="00CC4DF2">
      <w:pPr>
        <w:tabs>
          <w:tab w:val="left" w:pos="0"/>
        </w:tabs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3C1784E0" w14:textId="77777777" w:rsidR="009D5696" w:rsidRDefault="009D5696" w:rsidP="00CC4DF2">
      <w:pPr>
        <w:tabs>
          <w:tab w:val="left" w:pos="0"/>
        </w:tabs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66F7E48E" w14:textId="77777777" w:rsidR="009D5696" w:rsidRDefault="009D5696" w:rsidP="00CC4DF2">
      <w:pPr>
        <w:tabs>
          <w:tab w:val="left" w:pos="0"/>
        </w:tabs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</w:p>
    <w:p w14:paraId="229145EA" w14:textId="6D516761" w:rsidR="000346A9" w:rsidRDefault="00CC4DF2" w:rsidP="00CC4DF2">
      <w:pPr>
        <w:tabs>
          <w:tab w:val="left" w:pos="0"/>
        </w:tabs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r w:rsidRPr="00CC4DF2">
        <w:rPr>
          <w:rFonts w:ascii="Calibri" w:hAnsi="Calibri"/>
          <w:b/>
          <w:bCs/>
          <w:sz w:val="22"/>
          <w:szCs w:val="22"/>
        </w:rPr>
        <w:t>Załącznik nr 4 do Umowy</w:t>
      </w:r>
    </w:p>
    <w:p w14:paraId="45711B60" w14:textId="77777777" w:rsidR="00CC4DF2" w:rsidRPr="00C056D8" w:rsidRDefault="00CC4DF2" w:rsidP="00CC4DF2">
      <w:pPr>
        <w:spacing w:line="276" w:lineRule="auto"/>
        <w:jc w:val="center"/>
        <w:rPr>
          <w:rFonts w:ascii="Calibri" w:hAnsi="Calibri"/>
          <w:b/>
        </w:rPr>
      </w:pPr>
      <w:r w:rsidRPr="00C056D8">
        <w:rPr>
          <w:rFonts w:ascii="Calibri" w:hAnsi="Calibri"/>
          <w:b/>
        </w:rPr>
        <w:t>WZÓR</w:t>
      </w:r>
    </w:p>
    <w:p w14:paraId="1F340A38" w14:textId="43E04959" w:rsidR="00CC4DF2" w:rsidRPr="00C056D8" w:rsidRDefault="00CC4DF2" w:rsidP="00CC4DF2">
      <w:pPr>
        <w:spacing w:line="276" w:lineRule="auto"/>
        <w:jc w:val="center"/>
        <w:rPr>
          <w:rFonts w:ascii="Calibri" w:hAnsi="Calibri"/>
          <w:b/>
        </w:rPr>
      </w:pPr>
      <w:r w:rsidRPr="00C056D8">
        <w:rPr>
          <w:rFonts w:ascii="Calibri" w:hAnsi="Calibri"/>
          <w:b/>
        </w:rPr>
        <w:t>PROTOKÓŁ ODBIORU</w:t>
      </w:r>
      <w:r>
        <w:rPr>
          <w:rStyle w:val="Odwoanieprzypisudolnego"/>
          <w:rFonts w:ascii="Calibri" w:hAnsi="Calibri"/>
          <w:b/>
        </w:rPr>
        <w:footnoteReference w:id="2"/>
      </w:r>
    </w:p>
    <w:p w14:paraId="2A78BFBE" w14:textId="77777777" w:rsidR="00CC4DF2" w:rsidRPr="00C056D8" w:rsidRDefault="00CC4DF2" w:rsidP="00CC4DF2">
      <w:pPr>
        <w:spacing w:line="276" w:lineRule="auto"/>
        <w:rPr>
          <w:rFonts w:ascii="Calibri" w:hAnsi="Calibri"/>
        </w:rPr>
      </w:pPr>
    </w:p>
    <w:p w14:paraId="756094BE" w14:textId="77777777" w:rsidR="00CC4DF2" w:rsidRPr="00C056D8" w:rsidRDefault="00CC4DF2" w:rsidP="00CC4DF2">
      <w:pPr>
        <w:spacing w:after="100" w:afterAutospacing="1" w:line="276" w:lineRule="auto"/>
        <w:jc w:val="both"/>
        <w:rPr>
          <w:rFonts w:ascii="Calibri" w:hAnsi="Calibri"/>
        </w:rPr>
      </w:pPr>
      <w:r w:rsidRPr="00C056D8">
        <w:rPr>
          <w:rFonts w:ascii="Calibri" w:hAnsi="Calibri"/>
          <w:b/>
        </w:rPr>
        <w:t>Zamawiający</w:t>
      </w:r>
      <w:r w:rsidRPr="00C056D8">
        <w:rPr>
          <w:rFonts w:ascii="Calibri" w:hAnsi="Calibri"/>
        </w:rPr>
        <w:t>: Biuro Krajowej Rady Radiofonii i Telewizji z siedzibą w Warszawie (01-015) Skwer  kard. S. Wyszyńskiego 9.</w:t>
      </w:r>
    </w:p>
    <w:p w14:paraId="15372A1F" w14:textId="77777777" w:rsidR="00CC4DF2" w:rsidRPr="00C056D8" w:rsidRDefault="00CC4DF2" w:rsidP="00CC4DF2">
      <w:pPr>
        <w:spacing w:after="100" w:afterAutospacing="1" w:line="276" w:lineRule="auto"/>
        <w:jc w:val="both"/>
        <w:rPr>
          <w:rFonts w:ascii="Calibri" w:hAnsi="Calibri"/>
        </w:rPr>
      </w:pPr>
      <w:r w:rsidRPr="00C056D8">
        <w:rPr>
          <w:rFonts w:ascii="Calibri" w:hAnsi="Calibri"/>
          <w:b/>
        </w:rPr>
        <w:t>Wykonawca</w:t>
      </w:r>
      <w:r w:rsidRPr="00C056D8">
        <w:rPr>
          <w:rFonts w:ascii="Calibri" w:hAnsi="Calibri"/>
        </w:rPr>
        <w:t>: ………………………………………………………………………………………………………………………….</w:t>
      </w:r>
    </w:p>
    <w:p w14:paraId="0057ACB9" w14:textId="77777777" w:rsidR="00CC4DF2" w:rsidRPr="00C056D8" w:rsidRDefault="00CC4DF2" w:rsidP="00CC4DF2">
      <w:pPr>
        <w:spacing w:after="100" w:afterAutospacing="1" w:line="276" w:lineRule="auto"/>
        <w:rPr>
          <w:rFonts w:ascii="Calibri" w:hAnsi="Calibri"/>
        </w:rPr>
      </w:pPr>
      <w:r w:rsidRPr="00C056D8">
        <w:rPr>
          <w:rFonts w:ascii="Calibri" w:hAnsi="Calibri"/>
        </w:rPr>
        <w:t xml:space="preserve">Przedmiot odbioru: </w:t>
      </w:r>
    </w:p>
    <w:p w14:paraId="3E89F74B" w14:textId="77777777" w:rsidR="00CC4DF2" w:rsidRPr="00C056D8" w:rsidRDefault="00CC4DF2" w:rsidP="00CC4DF2">
      <w:pPr>
        <w:spacing w:after="100" w:afterAutospacing="1" w:line="276" w:lineRule="auto"/>
        <w:rPr>
          <w:rFonts w:ascii="Calibri" w:hAnsi="Calibri"/>
        </w:rPr>
      </w:pPr>
      <w:r w:rsidRPr="00C056D8">
        <w:rPr>
          <w:rFonts w:ascii="Calibri" w:hAnsi="Calibri"/>
        </w:rPr>
        <w:t>……………………………………………………………………………………………………………….……………………………..</w:t>
      </w:r>
    </w:p>
    <w:p w14:paraId="4DE0DA07" w14:textId="4E64218B" w:rsidR="00CC4DF2" w:rsidRPr="00C056D8" w:rsidRDefault="00CC4DF2" w:rsidP="00CC4DF2">
      <w:pPr>
        <w:spacing w:after="100" w:afterAutospacing="1" w:line="276" w:lineRule="auto"/>
        <w:rPr>
          <w:rFonts w:ascii="Calibri" w:hAnsi="Calibri"/>
        </w:rPr>
      </w:pPr>
      <w:r w:rsidRPr="00C056D8">
        <w:rPr>
          <w:rFonts w:ascii="Calibri" w:hAnsi="Calibri"/>
        </w:rPr>
        <w:t>Zakres zgłoszonych prac do odbioru:…………………………………………………………………………………………………………………………………</w:t>
      </w:r>
    </w:p>
    <w:p w14:paraId="46192857" w14:textId="4BFF0EDB" w:rsidR="00CC4DF2" w:rsidRPr="00C056D8" w:rsidRDefault="00CC4DF2" w:rsidP="00CC4DF2">
      <w:pPr>
        <w:spacing w:line="276" w:lineRule="auto"/>
        <w:jc w:val="both"/>
        <w:rPr>
          <w:rFonts w:ascii="Calibri" w:hAnsi="Calibri"/>
        </w:rPr>
      </w:pPr>
      <w:r w:rsidRPr="00C056D8">
        <w:rPr>
          <w:rFonts w:ascii="Calibri" w:hAnsi="Calibri"/>
        </w:rPr>
        <w:t xml:space="preserve">W wyniku czynności odbioru </w:t>
      </w:r>
      <w:r w:rsidRPr="00C056D8">
        <w:rPr>
          <w:rFonts w:ascii="Calibri" w:hAnsi="Calibri"/>
          <w:b/>
        </w:rPr>
        <w:t>Zamawiający</w:t>
      </w:r>
      <w:r w:rsidRPr="00C056D8">
        <w:rPr>
          <w:rFonts w:ascii="Calibri" w:hAnsi="Calibri"/>
        </w:rPr>
        <w:t xml:space="preserve"> oraz </w:t>
      </w:r>
      <w:r>
        <w:rPr>
          <w:rFonts w:ascii="Calibri" w:hAnsi="Calibri"/>
          <w:b/>
        </w:rPr>
        <w:t>Wykonawca</w:t>
      </w:r>
      <w:r w:rsidRPr="00C056D8">
        <w:rPr>
          <w:rFonts w:ascii="Calibri" w:hAnsi="Calibri"/>
        </w:rPr>
        <w:t xml:space="preserve"> stwierdzają co następuje:</w:t>
      </w:r>
    </w:p>
    <w:p w14:paraId="4E2D7DBA" w14:textId="77777777" w:rsidR="00CC4DF2" w:rsidRPr="00C056D8" w:rsidRDefault="00CC4DF2" w:rsidP="00CC4DF2">
      <w:pPr>
        <w:spacing w:line="276" w:lineRule="auto"/>
        <w:rPr>
          <w:rFonts w:ascii="Calibri" w:hAnsi="Calibri"/>
        </w:rPr>
      </w:pPr>
    </w:p>
    <w:p w14:paraId="423D2688" w14:textId="77777777" w:rsidR="00CC4DF2" w:rsidRPr="00C056D8" w:rsidRDefault="00CC4DF2" w:rsidP="00CC4DF2">
      <w:pPr>
        <w:numPr>
          <w:ilvl w:val="0"/>
          <w:numId w:val="29"/>
        </w:numPr>
        <w:spacing w:after="100" w:afterAutospacing="1" w:line="276" w:lineRule="auto"/>
        <w:ind w:left="426" w:hanging="426"/>
        <w:rPr>
          <w:rFonts w:ascii="Calibri" w:hAnsi="Calibri"/>
        </w:rPr>
      </w:pPr>
      <w:r w:rsidRPr="00C056D8">
        <w:rPr>
          <w:rFonts w:ascii="Calibri" w:hAnsi="Calibri"/>
        </w:rPr>
        <w:t xml:space="preserve">Zakres prac został wykonany zgodnie/niezgodnie* z umową </w:t>
      </w:r>
    </w:p>
    <w:p w14:paraId="3EFC00B4" w14:textId="77777777" w:rsidR="00CC4DF2" w:rsidRPr="00C056D8" w:rsidRDefault="00CC4DF2" w:rsidP="00CC4DF2">
      <w:pPr>
        <w:spacing w:after="100" w:afterAutospacing="1" w:line="276" w:lineRule="auto"/>
        <w:ind w:left="284"/>
        <w:rPr>
          <w:rFonts w:ascii="Calibri" w:hAnsi="Calibri"/>
        </w:rPr>
      </w:pPr>
      <w:r w:rsidRPr="00C056D8">
        <w:rPr>
          <w:rFonts w:ascii="Calibri" w:hAnsi="Calibri"/>
        </w:rPr>
        <w:t xml:space="preserve">  nr ………………………..…… z dnia ……….……………………;</w:t>
      </w:r>
    </w:p>
    <w:p w14:paraId="1343EAB8" w14:textId="0B4C922B" w:rsidR="00CC4DF2" w:rsidRPr="00C056D8" w:rsidRDefault="00CC4DF2" w:rsidP="00CC4DF2">
      <w:pPr>
        <w:numPr>
          <w:ilvl w:val="0"/>
          <w:numId w:val="29"/>
        </w:numPr>
        <w:spacing w:before="240" w:line="276" w:lineRule="auto"/>
        <w:ind w:left="426" w:hanging="426"/>
        <w:jc w:val="both"/>
        <w:rPr>
          <w:rFonts w:ascii="Calibri" w:hAnsi="Calibri"/>
        </w:rPr>
      </w:pPr>
      <w:r w:rsidRPr="00C056D8">
        <w:rPr>
          <w:rFonts w:ascii="Calibri" w:hAnsi="Calibri"/>
        </w:rPr>
        <w:t>Zamawiający oświadcza, iż zgłoszony do odbioru Przedmiot Umowy nie został wykonany zgodnie z warunkami określonymi w Umowie w poniższym zakresie</w:t>
      </w:r>
      <w:r w:rsidR="003F0E86">
        <w:rPr>
          <w:rStyle w:val="Odwoanieprzypisudolnego"/>
          <w:rFonts w:ascii="Calibri" w:hAnsi="Calibri"/>
        </w:rPr>
        <w:footnoteReference w:id="3"/>
      </w:r>
      <w:r w:rsidRPr="00C056D8">
        <w:rPr>
          <w:rFonts w:ascii="Calibri" w:hAnsi="Calibri"/>
        </w:rPr>
        <w:t>:</w:t>
      </w:r>
    </w:p>
    <w:p w14:paraId="2F904C11" w14:textId="77777777" w:rsidR="00CC4DF2" w:rsidRPr="00C056D8" w:rsidRDefault="00CC4DF2" w:rsidP="00CC4DF2">
      <w:pPr>
        <w:spacing w:before="240" w:after="100" w:afterAutospacing="1" w:line="276" w:lineRule="auto"/>
        <w:ind w:left="426"/>
        <w:rPr>
          <w:rFonts w:ascii="Calibri" w:hAnsi="Calibri"/>
        </w:rPr>
      </w:pPr>
      <w:r w:rsidRPr="00C056D8">
        <w:rPr>
          <w:rFonts w:ascii="Calibri" w:hAnsi="Calibri"/>
        </w:rPr>
        <w:t>…………………………………………………………….…………………………………………………………………………</w:t>
      </w:r>
    </w:p>
    <w:p w14:paraId="4DC2FCFE" w14:textId="77777777" w:rsidR="00CC4DF2" w:rsidRPr="00C056D8" w:rsidRDefault="00CC4DF2" w:rsidP="00CC4DF2">
      <w:pPr>
        <w:numPr>
          <w:ilvl w:val="0"/>
          <w:numId w:val="29"/>
        </w:numPr>
        <w:spacing w:before="240" w:after="100" w:afterAutospacing="1" w:line="276" w:lineRule="auto"/>
        <w:ind w:left="426" w:hanging="426"/>
        <w:rPr>
          <w:rFonts w:ascii="Calibri" w:hAnsi="Calibri"/>
        </w:rPr>
      </w:pPr>
      <w:r w:rsidRPr="00C056D8">
        <w:rPr>
          <w:rFonts w:ascii="Calibri" w:hAnsi="Calibri"/>
        </w:rPr>
        <w:t>Data zgłoszenia wystąpienia niezgodności………….. ……………………………………………………….;</w:t>
      </w:r>
    </w:p>
    <w:p w14:paraId="4C708DCA" w14:textId="77777777" w:rsidR="00CC4DF2" w:rsidRPr="00C056D8" w:rsidRDefault="00CC4DF2" w:rsidP="00CC4DF2">
      <w:pPr>
        <w:numPr>
          <w:ilvl w:val="0"/>
          <w:numId w:val="29"/>
        </w:numPr>
        <w:spacing w:before="240" w:after="100" w:afterAutospacing="1" w:line="276" w:lineRule="auto"/>
        <w:ind w:left="426" w:hanging="426"/>
        <w:rPr>
          <w:rFonts w:ascii="Calibri" w:hAnsi="Calibri"/>
        </w:rPr>
      </w:pPr>
      <w:r w:rsidRPr="00C056D8">
        <w:rPr>
          <w:rFonts w:ascii="Calibri" w:hAnsi="Calibri"/>
        </w:rPr>
        <w:t>Termin usunięcia niezgodności ustalono na …………………….……………………………………………;</w:t>
      </w:r>
    </w:p>
    <w:p w14:paraId="14FC5F58" w14:textId="4AF8B434" w:rsidR="00CC4DF2" w:rsidRDefault="00CC4DF2" w:rsidP="00CC4DF2">
      <w:pPr>
        <w:numPr>
          <w:ilvl w:val="0"/>
          <w:numId w:val="29"/>
        </w:numPr>
        <w:spacing w:before="240" w:after="100" w:afterAutospacing="1" w:line="276" w:lineRule="auto"/>
        <w:ind w:left="426" w:hanging="426"/>
        <w:jc w:val="both"/>
        <w:rPr>
          <w:rFonts w:ascii="Calibri" w:hAnsi="Calibri"/>
        </w:rPr>
      </w:pPr>
      <w:r w:rsidRPr="00C056D8">
        <w:rPr>
          <w:rFonts w:ascii="Calibri" w:hAnsi="Calibri"/>
        </w:rPr>
        <w:t xml:space="preserve">Usunięcie  niezgodności zostało  zrealizowane w terminie …….……… dni od dnia zgłoszenia wystąpienia niezgodności, tj. z opóźnieniem …. </w:t>
      </w:r>
      <w:r w:rsidR="009D5696">
        <w:rPr>
          <w:rFonts w:ascii="Calibri" w:hAnsi="Calibri"/>
        </w:rPr>
        <w:t>d</w:t>
      </w:r>
      <w:r w:rsidRPr="00C056D8">
        <w:rPr>
          <w:rFonts w:ascii="Calibri" w:hAnsi="Calibri"/>
        </w:rPr>
        <w:t>ni</w:t>
      </w:r>
      <w:r w:rsidR="009D5696">
        <w:rPr>
          <w:rFonts w:ascii="Calibri" w:hAnsi="Calibri"/>
        </w:rPr>
        <w:t xml:space="preserve"> </w:t>
      </w:r>
      <w:r w:rsidRPr="00C056D8">
        <w:rPr>
          <w:rFonts w:ascii="Calibri" w:hAnsi="Calibri"/>
        </w:rPr>
        <w:t xml:space="preserve">w stosunku do terminu wskazanego </w:t>
      </w:r>
      <w:r w:rsidR="009D5696">
        <w:rPr>
          <w:rFonts w:ascii="Calibri" w:hAnsi="Calibri"/>
        </w:rPr>
        <w:br/>
      </w:r>
      <w:r w:rsidRPr="00C056D8">
        <w:rPr>
          <w:rFonts w:ascii="Calibri" w:hAnsi="Calibri"/>
        </w:rPr>
        <w:t>w Umowie;</w:t>
      </w:r>
    </w:p>
    <w:p w14:paraId="1B764A33" w14:textId="04CEB828" w:rsidR="0066023A" w:rsidRPr="003F0E86" w:rsidRDefault="003F0E86" w:rsidP="009D5696">
      <w:pPr>
        <w:numPr>
          <w:ilvl w:val="0"/>
          <w:numId w:val="29"/>
        </w:numPr>
        <w:spacing w:before="240" w:after="100" w:afterAutospacing="1"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Opóźnienie w dotarciu na miejsce awarii, o której </w:t>
      </w:r>
      <w:r w:rsidRPr="0066023A">
        <w:rPr>
          <w:rFonts w:ascii="Calibri" w:hAnsi="Calibri"/>
        </w:rPr>
        <w:t>mowa w pkt 1 lit. i) lub w pkt 2 lit. g) Załącznika nr 1 do Umowy (OPZ</w:t>
      </w:r>
      <w:r>
        <w:rPr>
          <w:rFonts w:ascii="Calibri" w:hAnsi="Calibri"/>
        </w:rPr>
        <w:t>) przekroczyło  … godzinę/godziny</w:t>
      </w:r>
      <w:r>
        <w:rPr>
          <w:rStyle w:val="Odwoanieprzypisudolnego"/>
          <w:rFonts w:ascii="Calibri" w:hAnsi="Calibri"/>
        </w:rPr>
        <w:footnoteReference w:id="4"/>
      </w:r>
      <w:r>
        <w:rPr>
          <w:rFonts w:ascii="Calibri" w:hAnsi="Calibri"/>
        </w:rPr>
        <w:t xml:space="preserve">  o</w:t>
      </w:r>
      <w:r w:rsidRPr="0066023A">
        <w:rPr>
          <w:rFonts w:ascii="Calibri" w:hAnsi="Calibri"/>
        </w:rPr>
        <w:t>d momentu skutecznego tj. dokonanego na numer telefonu</w:t>
      </w:r>
      <w:r>
        <w:rPr>
          <w:rFonts w:ascii="Calibri" w:hAnsi="Calibri"/>
        </w:rPr>
        <w:t xml:space="preserve"> …………………./</w:t>
      </w:r>
      <w:r w:rsidRPr="0066023A">
        <w:rPr>
          <w:rFonts w:ascii="Calibri" w:hAnsi="Calibri"/>
        </w:rPr>
        <w:t>adres e-mail</w:t>
      </w:r>
      <w:r>
        <w:rPr>
          <w:rFonts w:ascii="Calibri" w:hAnsi="Calibri"/>
        </w:rPr>
        <w:t>:</w:t>
      </w:r>
      <w:r w:rsidRPr="0066023A">
        <w:rPr>
          <w:rFonts w:ascii="Calibri" w:hAnsi="Calibri"/>
        </w:rPr>
        <w:t>………….</w:t>
      </w:r>
      <w:r>
        <w:rPr>
          <w:rFonts w:ascii="Calibri" w:hAnsi="Calibri"/>
        </w:rPr>
        <w:t>.</w:t>
      </w:r>
      <w:r>
        <w:rPr>
          <w:rStyle w:val="Odwoanieprzypisudolnego"/>
          <w:rFonts w:ascii="Calibri" w:hAnsi="Calibri"/>
        </w:rPr>
        <w:footnoteReference w:id="5"/>
      </w:r>
    </w:p>
    <w:p w14:paraId="78C0323D" w14:textId="77777777" w:rsidR="00CC4DF2" w:rsidRPr="00C056D8" w:rsidRDefault="00CC4DF2" w:rsidP="00CC4DF2">
      <w:pPr>
        <w:tabs>
          <w:tab w:val="left" w:pos="237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/>
        </w:rPr>
      </w:pPr>
      <w:r w:rsidRPr="00C056D8">
        <w:rPr>
          <w:rFonts w:ascii="Calibri" w:hAnsi="Calibri"/>
        </w:rPr>
        <w:lastRenderedPageBreak/>
        <w:t>Protokół z chwilą podpisania bez zastrzeżeń stanowi podstawę do wystawienia faktury VAT na kwotę brutto ……………………………………………………, (słownie: ……………………………..………… złotych), zgodnie z postanowieniami Umowy.</w:t>
      </w:r>
    </w:p>
    <w:p w14:paraId="00543FFB" w14:textId="77777777" w:rsidR="00CC4DF2" w:rsidRPr="00C056D8" w:rsidRDefault="00CC4DF2" w:rsidP="00CC4DF2">
      <w:pPr>
        <w:tabs>
          <w:tab w:val="left" w:pos="237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/>
        </w:rPr>
      </w:pPr>
    </w:p>
    <w:p w14:paraId="3B27305D" w14:textId="77777777" w:rsidR="00CC4DF2" w:rsidRPr="00C056D8" w:rsidRDefault="00CC4DF2" w:rsidP="00CC4DF2">
      <w:pPr>
        <w:tabs>
          <w:tab w:val="left" w:pos="237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hAnsi="Calibri"/>
        </w:rPr>
      </w:pPr>
      <w:r w:rsidRPr="00C056D8">
        <w:rPr>
          <w:rFonts w:ascii="Calibri" w:hAnsi="Calibri"/>
        </w:rPr>
        <w:t xml:space="preserve">Protokołem niniejszym Strony potwierdzają prawidłową i pełną realizację wyżej wymienionych prac i nie wnoszą w tym zakresie zastrzeżeń poza umieszczonymi </w:t>
      </w:r>
      <w:r w:rsidRPr="00C056D8">
        <w:rPr>
          <w:rFonts w:ascii="Calibri" w:hAnsi="Calibri"/>
        </w:rPr>
        <w:br/>
        <w:t>w niniejszym Protokole.</w:t>
      </w:r>
    </w:p>
    <w:p w14:paraId="697731C2" w14:textId="77777777" w:rsidR="00CC4DF2" w:rsidRPr="00C056D8" w:rsidRDefault="00CC4DF2" w:rsidP="00CC4DF2">
      <w:pPr>
        <w:tabs>
          <w:tab w:val="left" w:pos="237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Palatino Linotype" w:hAnsi="Palatino Linotype"/>
          <w:sz w:val="18"/>
          <w:szCs w:val="18"/>
        </w:rPr>
      </w:pPr>
    </w:p>
    <w:p w14:paraId="1CBCBCC4" w14:textId="77777777" w:rsidR="00CC4DF2" w:rsidRPr="00C056D8" w:rsidRDefault="00CC4DF2" w:rsidP="00CC4DF2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14:paraId="0FA26427" w14:textId="77777777" w:rsidR="00CC4DF2" w:rsidRPr="00C056D8" w:rsidRDefault="00CC4DF2" w:rsidP="00CC4DF2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14:paraId="63E8E171" w14:textId="77777777" w:rsidR="00CC4DF2" w:rsidRPr="00C056D8" w:rsidRDefault="00CC4DF2" w:rsidP="00CC4DF2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14:paraId="781D8B82" w14:textId="77777777" w:rsidR="00CC4DF2" w:rsidRPr="00C056D8" w:rsidRDefault="00CC4DF2" w:rsidP="00CC4DF2">
      <w:pPr>
        <w:spacing w:line="276" w:lineRule="auto"/>
        <w:rPr>
          <w:rFonts w:ascii="Calibri" w:hAnsi="Calibri"/>
          <w:b/>
          <w:bCs/>
        </w:rPr>
      </w:pPr>
      <w:r w:rsidRPr="00C056D8">
        <w:rPr>
          <w:rFonts w:ascii="Calibri" w:hAnsi="Calibri"/>
          <w:b/>
          <w:bCs/>
        </w:rPr>
        <w:t>Ze strony Zamawiającego:</w:t>
      </w:r>
      <w:r w:rsidRPr="00C056D8">
        <w:rPr>
          <w:rFonts w:ascii="Calibri" w:hAnsi="Calibri"/>
          <w:b/>
          <w:bCs/>
        </w:rPr>
        <w:tab/>
      </w:r>
      <w:r w:rsidRPr="00C056D8">
        <w:rPr>
          <w:rFonts w:ascii="Calibri" w:hAnsi="Calibri"/>
          <w:b/>
          <w:bCs/>
        </w:rPr>
        <w:tab/>
      </w:r>
      <w:r w:rsidRPr="00C056D8">
        <w:rPr>
          <w:rFonts w:ascii="Calibri" w:hAnsi="Calibri"/>
          <w:b/>
          <w:bCs/>
        </w:rPr>
        <w:tab/>
      </w:r>
      <w:r w:rsidRPr="00C056D8">
        <w:rPr>
          <w:rFonts w:ascii="Calibri" w:hAnsi="Calibri"/>
          <w:b/>
          <w:bCs/>
        </w:rPr>
        <w:tab/>
        <w:t>Ze strony Wykonawcy:</w:t>
      </w:r>
    </w:p>
    <w:p w14:paraId="207DE3CE" w14:textId="3BF13807" w:rsidR="00CC4DF2" w:rsidRDefault="00CC4DF2" w:rsidP="00CC4DF2">
      <w:pPr>
        <w:numPr>
          <w:ilvl w:val="0"/>
          <w:numId w:val="30"/>
        </w:numPr>
        <w:spacing w:line="276" w:lineRule="auto"/>
        <w:contextualSpacing/>
        <w:rPr>
          <w:rFonts w:ascii="Calibri" w:hAnsi="Calibri"/>
          <w:bCs/>
        </w:rPr>
      </w:pPr>
      <w:r w:rsidRPr="00C056D8">
        <w:rPr>
          <w:rFonts w:ascii="Calibri" w:hAnsi="Calibri"/>
          <w:bCs/>
        </w:rPr>
        <w:t>……………………………..</w:t>
      </w:r>
      <w:r w:rsidRPr="00C056D8">
        <w:rPr>
          <w:rFonts w:ascii="Calibri" w:hAnsi="Calibri"/>
          <w:bCs/>
        </w:rPr>
        <w:tab/>
      </w:r>
      <w:r w:rsidRPr="00C056D8">
        <w:rPr>
          <w:rFonts w:ascii="Calibri" w:hAnsi="Calibri"/>
          <w:bCs/>
        </w:rPr>
        <w:tab/>
      </w:r>
      <w:r w:rsidRPr="00C056D8">
        <w:rPr>
          <w:rFonts w:ascii="Calibri" w:hAnsi="Calibri"/>
          <w:bCs/>
        </w:rPr>
        <w:tab/>
        <w:t xml:space="preserve">         1) ………………………..………..</w:t>
      </w:r>
    </w:p>
    <w:p w14:paraId="2FFF2DF9" w14:textId="72418698" w:rsidR="000B4B66" w:rsidRPr="009D5696" w:rsidRDefault="009D5696" w:rsidP="009D5696">
      <w:pPr>
        <w:spacing w:line="276" w:lineRule="auto"/>
        <w:ind w:left="360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</w:t>
      </w:r>
      <w:r w:rsidR="000B4B66" w:rsidRPr="009D5696">
        <w:rPr>
          <w:rFonts w:ascii="Calibri" w:hAnsi="Calibri"/>
          <w:bCs/>
          <w:sz w:val="22"/>
          <w:szCs w:val="22"/>
        </w:rPr>
        <w:t>(data, podpis)</w:t>
      </w:r>
      <w:r w:rsidR="000B4B66" w:rsidRPr="009D5696">
        <w:rPr>
          <w:rFonts w:ascii="Calibri" w:hAnsi="Calibri"/>
          <w:bCs/>
          <w:sz w:val="22"/>
          <w:szCs w:val="22"/>
        </w:rPr>
        <w:tab/>
      </w:r>
      <w:r w:rsidR="000B4B66" w:rsidRPr="009D5696">
        <w:rPr>
          <w:rFonts w:ascii="Calibri" w:hAnsi="Calibri"/>
          <w:bCs/>
          <w:sz w:val="22"/>
          <w:szCs w:val="22"/>
        </w:rPr>
        <w:tab/>
      </w:r>
      <w:r w:rsidR="000B4B66" w:rsidRPr="009D5696">
        <w:rPr>
          <w:rFonts w:ascii="Calibri" w:hAnsi="Calibri"/>
          <w:bCs/>
          <w:sz w:val="22"/>
          <w:szCs w:val="22"/>
        </w:rPr>
        <w:tab/>
      </w:r>
      <w:r w:rsidR="000B4B66" w:rsidRPr="009D5696">
        <w:rPr>
          <w:rFonts w:ascii="Calibri" w:hAnsi="Calibri"/>
          <w:bCs/>
          <w:sz w:val="22"/>
          <w:szCs w:val="22"/>
        </w:rPr>
        <w:tab/>
      </w:r>
      <w:r w:rsidR="000B4B66" w:rsidRPr="009D5696">
        <w:rPr>
          <w:rFonts w:ascii="Calibri" w:hAnsi="Calibri"/>
          <w:bCs/>
          <w:sz w:val="22"/>
          <w:szCs w:val="22"/>
        </w:rPr>
        <w:tab/>
        <w:t>(data, podpis)</w:t>
      </w:r>
    </w:p>
    <w:p w14:paraId="189906C4" w14:textId="77777777" w:rsidR="00CC4DF2" w:rsidRPr="00C056D8" w:rsidRDefault="00CC4DF2" w:rsidP="00CC4DF2">
      <w:pPr>
        <w:numPr>
          <w:ilvl w:val="0"/>
          <w:numId w:val="30"/>
        </w:numPr>
        <w:spacing w:line="276" w:lineRule="auto"/>
        <w:contextualSpacing/>
        <w:rPr>
          <w:rFonts w:ascii="Calibri" w:hAnsi="Calibri"/>
          <w:bCs/>
        </w:rPr>
      </w:pPr>
      <w:r w:rsidRPr="00C056D8">
        <w:rPr>
          <w:rFonts w:ascii="Calibri" w:hAnsi="Calibri"/>
          <w:bCs/>
        </w:rPr>
        <w:t>……………………………..</w:t>
      </w:r>
      <w:r w:rsidRPr="00C056D8">
        <w:rPr>
          <w:rFonts w:ascii="Calibri" w:hAnsi="Calibri"/>
          <w:bCs/>
        </w:rPr>
        <w:tab/>
      </w:r>
      <w:r w:rsidRPr="00C056D8">
        <w:rPr>
          <w:rFonts w:ascii="Calibri" w:hAnsi="Calibri"/>
          <w:bCs/>
        </w:rPr>
        <w:tab/>
      </w:r>
      <w:r w:rsidRPr="00C056D8">
        <w:rPr>
          <w:rFonts w:ascii="Calibri" w:hAnsi="Calibri"/>
          <w:bCs/>
        </w:rPr>
        <w:tab/>
        <w:t xml:space="preserve">          2) ……………………………...….</w:t>
      </w:r>
    </w:p>
    <w:p w14:paraId="74CF7452" w14:textId="77777777" w:rsidR="000B4B66" w:rsidRPr="000B4B66" w:rsidRDefault="000B4B66" w:rsidP="009D5696">
      <w:pPr>
        <w:pStyle w:val="Akapitzlist"/>
        <w:spacing w:line="276" w:lineRule="auto"/>
        <w:rPr>
          <w:rFonts w:ascii="Calibri" w:hAnsi="Calibri"/>
          <w:bCs/>
          <w:sz w:val="22"/>
          <w:szCs w:val="22"/>
        </w:rPr>
      </w:pPr>
      <w:r w:rsidRPr="000B4B66">
        <w:rPr>
          <w:rFonts w:ascii="Calibri" w:hAnsi="Calibri"/>
          <w:bCs/>
          <w:sz w:val="22"/>
          <w:szCs w:val="22"/>
        </w:rPr>
        <w:t>(data, podpis)</w:t>
      </w:r>
      <w:r w:rsidRPr="000B4B66">
        <w:rPr>
          <w:rFonts w:ascii="Calibri" w:hAnsi="Calibri"/>
          <w:bCs/>
          <w:sz w:val="22"/>
          <w:szCs w:val="22"/>
        </w:rPr>
        <w:tab/>
      </w:r>
      <w:r w:rsidRPr="000B4B66">
        <w:rPr>
          <w:rFonts w:ascii="Calibri" w:hAnsi="Calibri"/>
          <w:bCs/>
          <w:sz w:val="22"/>
          <w:szCs w:val="22"/>
        </w:rPr>
        <w:tab/>
      </w:r>
      <w:r w:rsidRPr="000B4B66">
        <w:rPr>
          <w:rFonts w:ascii="Calibri" w:hAnsi="Calibri"/>
          <w:bCs/>
          <w:sz w:val="22"/>
          <w:szCs w:val="22"/>
        </w:rPr>
        <w:tab/>
      </w:r>
      <w:r w:rsidRPr="000B4B66">
        <w:rPr>
          <w:rFonts w:ascii="Calibri" w:hAnsi="Calibri"/>
          <w:bCs/>
          <w:sz w:val="22"/>
          <w:szCs w:val="22"/>
        </w:rPr>
        <w:tab/>
      </w:r>
      <w:r w:rsidRPr="000B4B66">
        <w:rPr>
          <w:rFonts w:ascii="Calibri" w:hAnsi="Calibri"/>
          <w:bCs/>
          <w:sz w:val="22"/>
          <w:szCs w:val="22"/>
        </w:rPr>
        <w:tab/>
        <w:t>(data, podpis)</w:t>
      </w:r>
    </w:p>
    <w:p w14:paraId="41A55822" w14:textId="77777777" w:rsidR="00CC4DF2" w:rsidRPr="009D5696" w:rsidRDefault="00CC4DF2" w:rsidP="009D5696">
      <w:pPr>
        <w:spacing w:line="276" w:lineRule="auto"/>
        <w:ind w:left="708"/>
        <w:rPr>
          <w:rFonts w:ascii="Calibri" w:hAnsi="Calibri"/>
          <w:b/>
          <w:iCs/>
          <w:sz w:val="20"/>
          <w:szCs w:val="20"/>
        </w:rPr>
      </w:pPr>
    </w:p>
    <w:p w14:paraId="7F32DC66" w14:textId="77777777" w:rsidR="00CC4DF2" w:rsidRPr="00C056D8" w:rsidRDefault="00CC4DF2" w:rsidP="00CC4DF2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14:paraId="5D3E4344" w14:textId="77777777" w:rsidR="00CC4DF2" w:rsidRPr="00C056D8" w:rsidRDefault="00CC4DF2" w:rsidP="00CC4DF2">
      <w:pPr>
        <w:spacing w:line="276" w:lineRule="auto"/>
        <w:rPr>
          <w:rFonts w:ascii="Calibri" w:hAnsi="Calibri"/>
          <w:b/>
          <w:i/>
          <w:sz w:val="20"/>
          <w:szCs w:val="20"/>
        </w:rPr>
      </w:pPr>
    </w:p>
    <w:p w14:paraId="69DCF3D9" w14:textId="77777777" w:rsidR="00CC4DF2" w:rsidRPr="00CC4DF2" w:rsidRDefault="00CC4DF2" w:rsidP="00CC4DF2">
      <w:pPr>
        <w:tabs>
          <w:tab w:val="left" w:pos="0"/>
        </w:tabs>
        <w:spacing w:line="360" w:lineRule="auto"/>
        <w:jc w:val="right"/>
        <w:rPr>
          <w:b/>
          <w:bCs/>
        </w:rPr>
      </w:pPr>
    </w:p>
    <w:sectPr w:rsidR="00CC4DF2" w:rsidRPr="00CC4DF2" w:rsidSect="003E7E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10683" w14:textId="77777777" w:rsidR="000011AE" w:rsidRDefault="000011AE" w:rsidP="007C04AE">
      <w:r>
        <w:separator/>
      </w:r>
    </w:p>
  </w:endnote>
  <w:endnote w:type="continuationSeparator" w:id="0">
    <w:p w14:paraId="345E5EE8" w14:textId="77777777" w:rsidR="000011AE" w:rsidRDefault="000011AE" w:rsidP="007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E429" w14:textId="77777777" w:rsidR="007C04AE" w:rsidRDefault="00A657E4">
    <w:pPr>
      <w:pStyle w:val="Stopka"/>
      <w:jc w:val="center"/>
    </w:pPr>
    <w:r>
      <w:fldChar w:fldCharType="begin"/>
    </w:r>
    <w:r w:rsidR="007C04AE">
      <w:instrText>PAGE   \* MERGEFORMAT</w:instrText>
    </w:r>
    <w:r>
      <w:fldChar w:fldCharType="separate"/>
    </w:r>
    <w:r w:rsidR="00DE2270">
      <w:rPr>
        <w:noProof/>
      </w:rPr>
      <w:t>7</w:t>
    </w:r>
    <w:r>
      <w:fldChar w:fldCharType="end"/>
    </w:r>
  </w:p>
  <w:p w14:paraId="38BFF760" w14:textId="77777777" w:rsidR="007C04AE" w:rsidRDefault="007C0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E116" w14:textId="77777777" w:rsidR="000011AE" w:rsidRDefault="000011AE" w:rsidP="007C04AE">
      <w:r>
        <w:separator/>
      </w:r>
    </w:p>
  </w:footnote>
  <w:footnote w:type="continuationSeparator" w:id="0">
    <w:p w14:paraId="47E360FE" w14:textId="77777777" w:rsidR="000011AE" w:rsidRDefault="000011AE" w:rsidP="007C04AE">
      <w:r>
        <w:continuationSeparator/>
      </w:r>
    </w:p>
  </w:footnote>
  <w:footnote w:id="1">
    <w:p w14:paraId="1C486C6D" w14:textId="77777777" w:rsidR="00B936EA" w:rsidRDefault="00B936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4452">
        <w:rPr>
          <w:rFonts w:ascii="Calibri" w:hAnsi="Calibri"/>
        </w:rPr>
        <w:t xml:space="preserve">Forma przekazywania faktury Zamawiającemu zostanie w Umowie dostosowana do </w:t>
      </w:r>
      <w:r w:rsidRPr="002E1BB0">
        <w:rPr>
          <w:rFonts w:ascii="Calibri" w:hAnsi="Calibri"/>
        </w:rPr>
        <w:t xml:space="preserve">formy </w:t>
      </w:r>
      <w:r w:rsidRPr="00D24452">
        <w:rPr>
          <w:rFonts w:ascii="Calibri" w:hAnsi="Calibri"/>
        </w:rPr>
        <w:t>wybranej przez Wykonawcę.</w:t>
      </w:r>
    </w:p>
  </w:footnote>
  <w:footnote w:id="2">
    <w:p w14:paraId="0E6ABE64" w14:textId="0126F3D0" w:rsidR="00CC4DF2" w:rsidRPr="009D5696" w:rsidRDefault="00CC4DF2">
      <w:pPr>
        <w:pStyle w:val="Tekstprzypisudolnego"/>
        <w:rPr>
          <w:rFonts w:asciiTheme="minorHAnsi" w:hAnsiTheme="minorHAnsi" w:cstheme="minorHAnsi"/>
        </w:rPr>
      </w:pPr>
      <w:r w:rsidRPr="009D5696">
        <w:rPr>
          <w:rStyle w:val="Odwoanieprzypisudolnego"/>
          <w:rFonts w:asciiTheme="minorHAnsi" w:hAnsiTheme="minorHAnsi" w:cstheme="minorHAnsi"/>
        </w:rPr>
        <w:footnoteRef/>
      </w:r>
      <w:r w:rsidRPr="009D5696">
        <w:rPr>
          <w:rFonts w:asciiTheme="minorHAnsi" w:hAnsiTheme="minorHAnsi" w:cstheme="minorHAnsi"/>
        </w:rPr>
        <w:t xml:space="preserve"> </w:t>
      </w:r>
      <w:r w:rsidRPr="009D5696">
        <w:rPr>
          <w:rFonts w:asciiTheme="minorHAnsi" w:hAnsiTheme="minorHAnsi" w:cstheme="minorHAnsi"/>
        </w:rPr>
        <w:t>Wzór protokołu odbioru może być modyfikowany w zależności od potrzeb</w:t>
      </w:r>
    </w:p>
  </w:footnote>
  <w:footnote w:id="3">
    <w:p w14:paraId="13902AAE" w14:textId="3F927751" w:rsidR="003F0E86" w:rsidRPr="009D5696" w:rsidRDefault="003F0E86">
      <w:pPr>
        <w:pStyle w:val="Tekstprzypisudolnego"/>
        <w:rPr>
          <w:rFonts w:asciiTheme="minorHAnsi" w:hAnsiTheme="minorHAnsi" w:cstheme="minorHAnsi"/>
        </w:rPr>
      </w:pPr>
      <w:r w:rsidRPr="009D5696">
        <w:rPr>
          <w:rStyle w:val="Odwoanieprzypisudolnego"/>
          <w:rFonts w:asciiTheme="minorHAnsi" w:hAnsiTheme="minorHAnsi" w:cstheme="minorHAnsi"/>
        </w:rPr>
        <w:footnoteRef/>
      </w:r>
      <w:r w:rsidRPr="009D5696">
        <w:rPr>
          <w:rFonts w:asciiTheme="minorHAnsi" w:hAnsiTheme="minorHAnsi" w:cstheme="minorHAnsi"/>
        </w:rPr>
        <w:t xml:space="preserve"> Wykreślić pkt 2-5 jeśli zakres prac został wykonany w danym okresie rozliczeniowym prawidlowo</w:t>
      </w:r>
    </w:p>
  </w:footnote>
  <w:footnote w:id="4">
    <w:p w14:paraId="097B8597" w14:textId="373F1D1C" w:rsidR="003F0E86" w:rsidRPr="009D5696" w:rsidRDefault="003F0E86">
      <w:pPr>
        <w:pStyle w:val="Tekstprzypisudolnego"/>
        <w:rPr>
          <w:rFonts w:asciiTheme="minorHAnsi" w:hAnsiTheme="minorHAnsi" w:cstheme="minorHAnsi"/>
        </w:rPr>
      </w:pPr>
      <w:r w:rsidRPr="009D5696">
        <w:rPr>
          <w:rStyle w:val="Odwoanieprzypisudolnego"/>
          <w:rFonts w:asciiTheme="minorHAnsi" w:hAnsiTheme="minorHAnsi" w:cstheme="minorHAnsi"/>
        </w:rPr>
        <w:footnoteRef/>
      </w:r>
      <w:r w:rsidRPr="009D5696">
        <w:rPr>
          <w:rFonts w:asciiTheme="minorHAnsi" w:hAnsiTheme="minorHAnsi" w:cstheme="minorHAnsi"/>
        </w:rPr>
        <w:t xml:space="preserve"> Niepotrzebne skreślić</w:t>
      </w:r>
    </w:p>
  </w:footnote>
  <w:footnote w:id="5">
    <w:p w14:paraId="6D8D223D" w14:textId="45F5E13D" w:rsidR="003F0E86" w:rsidRDefault="003F0E86">
      <w:pPr>
        <w:pStyle w:val="Tekstprzypisudolnego"/>
      </w:pPr>
      <w:r w:rsidRPr="009D5696">
        <w:rPr>
          <w:rStyle w:val="Odwoanieprzypisudolnego"/>
          <w:rFonts w:asciiTheme="minorHAnsi" w:hAnsiTheme="minorHAnsi" w:cstheme="minorHAnsi"/>
        </w:rPr>
        <w:footnoteRef/>
      </w:r>
      <w:r w:rsidRPr="009D5696">
        <w:rPr>
          <w:rFonts w:asciiTheme="minorHAnsi" w:hAnsiTheme="minorHAnsi" w:cstheme="minorHAnsi"/>
        </w:rPr>
        <w:t xml:space="preserve"> Wykreślić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055"/>
    <w:multiLevelType w:val="hybridMultilevel"/>
    <w:tmpl w:val="6C62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C10FF"/>
    <w:multiLevelType w:val="hybridMultilevel"/>
    <w:tmpl w:val="5BB21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2091"/>
    <w:multiLevelType w:val="hybridMultilevel"/>
    <w:tmpl w:val="6776B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4633D"/>
    <w:multiLevelType w:val="hybridMultilevel"/>
    <w:tmpl w:val="DD38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3FD1"/>
    <w:multiLevelType w:val="multilevel"/>
    <w:tmpl w:val="0D1C34E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E73CB2"/>
    <w:multiLevelType w:val="hybridMultilevel"/>
    <w:tmpl w:val="C4BC0DA2"/>
    <w:lvl w:ilvl="0" w:tplc="365CD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4CAF"/>
    <w:multiLevelType w:val="hybridMultilevel"/>
    <w:tmpl w:val="26029E9A"/>
    <w:lvl w:ilvl="0" w:tplc="1F9272BE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0C01D6"/>
    <w:multiLevelType w:val="hybridMultilevel"/>
    <w:tmpl w:val="026C391E"/>
    <w:lvl w:ilvl="0" w:tplc="55507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506"/>
    <w:multiLevelType w:val="singleLevel"/>
    <w:tmpl w:val="C5469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D23F77"/>
    <w:multiLevelType w:val="hybridMultilevel"/>
    <w:tmpl w:val="9B1A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4AEB"/>
    <w:multiLevelType w:val="hybridMultilevel"/>
    <w:tmpl w:val="A672D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E3AE0"/>
    <w:multiLevelType w:val="hybridMultilevel"/>
    <w:tmpl w:val="C3F0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92C4A"/>
    <w:multiLevelType w:val="hybridMultilevel"/>
    <w:tmpl w:val="8F9845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0A7C50"/>
    <w:multiLevelType w:val="hybridMultilevel"/>
    <w:tmpl w:val="C938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36"/>
    <w:multiLevelType w:val="hybridMultilevel"/>
    <w:tmpl w:val="327E8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E4960"/>
    <w:multiLevelType w:val="hybridMultilevel"/>
    <w:tmpl w:val="4F96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B4FEC"/>
    <w:multiLevelType w:val="hybridMultilevel"/>
    <w:tmpl w:val="059C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50589"/>
    <w:multiLevelType w:val="hybridMultilevel"/>
    <w:tmpl w:val="157230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F746D4"/>
    <w:multiLevelType w:val="hybridMultilevel"/>
    <w:tmpl w:val="0644D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9336C"/>
    <w:multiLevelType w:val="hybridMultilevel"/>
    <w:tmpl w:val="F1DACC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4338F"/>
    <w:multiLevelType w:val="hybridMultilevel"/>
    <w:tmpl w:val="75C214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3A75047"/>
    <w:multiLevelType w:val="hybridMultilevel"/>
    <w:tmpl w:val="DA00BC8E"/>
    <w:lvl w:ilvl="0" w:tplc="3B2EAA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D2FEE"/>
    <w:multiLevelType w:val="hybridMultilevel"/>
    <w:tmpl w:val="70AC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E4C16"/>
    <w:multiLevelType w:val="hybridMultilevel"/>
    <w:tmpl w:val="C93A479A"/>
    <w:lvl w:ilvl="0" w:tplc="512692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60C8"/>
    <w:multiLevelType w:val="hybridMultilevel"/>
    <w:tmpl w:val="348A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B3147E"/>
    <w:multiLevelType w:val="hybridMultilevel"/>
    <w:tmpl w:val="22846898"/>
    <w:lvl w:ilvl="0" w:tplc="F3F23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6695F"/>
    <w:multiLevelType w:val="hybridMultilevel"/>
    <w:tmpl w:val="3F0C3148"/>
    <w:lvl w:ilvl="0" w:tplc="19EE10AE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33FEE"/>
    <w:multiLevelType w:val="hybridMultilevel"/>
    <w:tmpl w:val="A2DE9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51FB"/>
    <w:multiLevelType w:val="hybridMultilevel"/>
    <w:tmpl w:val="2F5648E2"/>
    <w:lvl w:ilvl="0" w:tplc="909AE8E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4"/>
  </w:num>
  <w:num w:numId="5">
    <w:abstractNumId w:val="20"/>
  </w:num>
  <w:num w:numId="6">
    <w:abstractNumId w:val="19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22"/>
  </w:num>
  <w:num w:numId="12">
    <w:abstractNumId w:val="14"/>
  </w:num>
  <w:num w:numId="13">
    <w:abstractNumId w:val="1"/>
  </w:num>
  <w:num w:numId="14">
    <w:abstractNumId w:val="10"/>
  </w:num>
  <w:num w:numId="15">
    <w:abstractNumId w:val="11"/>
  </w:num>
  <w:num w:numId="16">
    <w:abstractNumId w:val="7"/>
  </w:num>
  <w:num w:numId="17">
    <w:abstractNumId w:val="29"/>
  </w:num>
  <w:num w:numId="18">
    <w:abstractNumId w:val="4"/>
  </w:num>
  <w:num w:numId="19">
    <w:abstractNumId w:val="6"/>
  </w:num>
  <w:num w:numId="20">
    <w:abstractNumId w:val="18"/>
  </w:num>
  <w:num w:numId="21">
    <w:abstractNumId w:val="0"/>
  </w:num>
  <w:num w:numId="22">
    <w:abstractNumId w:val="12"/>
  </w:num>
  <w:num w:numId="23">
    <w:abstractNumId w:val="26"/>
  </w:num>
  <w:num w:numId="24">
    <w:abstractNumId w:val="5"/>
  </w:num>
  <w:num w:numId="25">
    <w:abstractNumId w:val="21"/>
  </w:num>
  <w:num w:numId="26">
    <w:abstractNumId w:val="9"/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han-Sobiecka Urszula">
    <w15:presenceInfo w15:providerId="AD" w15:userId="S-1-5-21-1048258011-2461715643-2540868695-6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98"/>
    <w:rsid w:val="000011AE"/>
    <w:rsid w:val="000060FE"/>
    <w:rsid w:val="00016A77"/>
    <w:rsid w:val="00025183"/>
    <w:rsid w:val="00034596"/>
    <w:rsid w:val="000346A9"/>
    <w:rsid w:val="000349A0"/>
    <w:rsid w:val="00036317"/>
    <w:rsid w:val="0004003B"/>
    <w:rsid w:val="00070566"/>
    <w:rsid w:val="00071DA2"/>
    <w:rsid w:val="0008037D"/>
    <w:rsid w:val="00084204"/>
    <w:rsid w:val="00094CC7"/>
    <w:rsid w:val="000A1A5A"/>
    <w:rsid w:val="000A621E"/>
    <w:rsid w:val="000B1C65"/>
    <w:rsid w:val="000B4B66"/>
    <w:rsid w:val="000C79C9"/>
    <w:rsid w:val="000D0014"/>
    <w:rsid w:val="000E70F1"/>
    <w:rsid w:val="00105AA9"/>
    <w:rsid w:val="001256CF"/>
    <w:rsid w:val="00130253"/>
    <w:rsid w:val="00150272"/>
    <w:rsid w:val="00155D57"/>
    <w:rsid w:val="00161F3B"/>
    <w:rsid w:val="001631D1"/>
    <w:rsid w:val="0016679C"/>
    <w:rsid w:val="00174E31"/>
    <w:rsid w:val="00180360"/>
    <w:rsid w:val="001A0063"/>
    <w:rsid w:val="001A16DD"/>
    <w:rsid w:val="001B40B8"/>
    <w:rsid w:val="001E4B1E"/>
    <w:rsid w:val="001E7703"/>
    <w:rsid w:val="001F7BD7"/>
    <w:rsid w:val="00205CEB"/>
    <w:rsid w:val="00205E7E"/>
    <w:rsid w:val="0021538B"/>
    <w:rsid w:val="002240D8"/>
    <w:rsid w:val="002242D4"/>
    <w:rsid w:val="00224681"/>
    <w:rsid w:val="00254C2E"/>
    <w:rsid w:val="00266353"/>
    <w:rsid w:val="002725D4"/>
    <w:rsid w:val="00272C6A"/>
    <w:rsid w:val="00290ACF"/>
    <w:rsid w:val="00295B15"/>
    <w:rsid w:val="002A2C35"/>
    <w:rsid w:val="002A7625"/>
    <w:rsid w:val="002B2A4A"/>
    <w:rsid w:val="002E1BB0"/>
    <w:rsid w:val="002F01CF"/>
    <w:rsid w:val="00301F45"/>
    <w:rsid w:val="00321BAD"/>
    <w:rsid w:val="003300D5"/>
    <w:rsid w:val="00330F23"/>
    <w:rsid w:val="00332FA0"/>
    <w:rsid w:val="00345EBD"/>
    <w:rsid w:val="00361A63"/>
    <w:rsid w:val="003A03C7"/>
    <w:rsid w:val="003A11C3"/>
    <w:rsid w:val="003A2826"/>
    <w:rsid w:val="003B0F8A"/>
    <w:rsid w:val="003B2FE6"/>
    <w:rsid w:val="003C38D7"/>
    <w:rsid w:val="003D7600"/>
    <w:rsid w:val="003E4F67"/>
    <w:rsid w:val="003E7EE1"/>
    <w:rsid w:val="003F0E86"/>
    <w:rsid w:val="003F7A7E"/>
    <w:rsid w:val="0040506D"/>
    <w:rsid w:val="00412900"/>
    <w:rsid w:val="00425A8C"/>
    <w:rsid w:val="004269DA"/>
    <w:rsid w:val="0043275B"/>
    <w:rsid w:val="00457C57"/>
    <w:rsid w:val="004635DD"/>
    <w:rsid w:val="00474E90"/>
    <w:rsid w:val="0047540E"/>
    <w:rsid w:val="00480763"/>
    <w:rsid w:val="0048184E"/>
    <w:rsid w:val="004C626B"/>
    <w:rsid w:val="004C7FFB"/>
    <w:rsid w:val="004D1242"/>
    <w:rsid w:val="004E0A77"/>
    <w:rsid w:val="004E3B35"/>
    <w:rsid w:val="004F2260"/>
    <w:rsid w:val="00513656"/>
    <w:rsid w:val="00513A12"/>
    <w:rsid w:val="00556E2D"/>
    <w:rsid w:val="00563A06"/>
    <w:rsid w:val="00563F1C"/>
    <w:rsid w:val="005671CA"/>
    <w:rsid w:val="005762AF"/>
    <w:rsid w:val="00584344"/>
    <w:rsid w:val="0059575C"/>
    <w:rsid w:val="005A05C1"/>
    <w:rsid w:val="005D6C7E"/>
    <w:rsid w:val="005E38B1"/>
    <w:rsid w:val="00601252"/>
    <w:rsid w:val="006014DC"/>
    <w:rsid w:val="00604C86"/>
    <w:rsid w:val="00612E46"/>
    <w:rsid w:val="006244E0"/>
    <w:rsid w:val="00636364"/>
    <w:rsid w:val="0064792F"/>
    <w:rsid w:val="0066023A"/>
    <w:rsid w:val="006606BA"/>
    <w:rsid w:val="00663D46"/>
    <w:rsid w:val="00663E1D"/>
    <w:rsid w:val="00664C32"/>
    <w:rsid w:val="00665C4B"/>
    <w:rsid w:val="00676CB3"/>
    <w:rsid w:val="00677BED"/>
    <w:rsid w:val="006A130A"/>
    <w:rsid w:val="006C30AD"/>
    <w:rsid w:val="006D57CD"/>
    <w:rsid w:val="006E6926"/>
    <w:rsid w:val="006F0FED"/>
    <w:rsid w:val="006F2231"/>
    <w:rsid w:val="006F2B0B"/>
    <w:rsid w:val="00707FB2"/>
    <w:rsid w:val="0072088A"/>
    <w:rsid w:val="00740A1B"/>
    <w:rsid w:val="00750167"/>
    <w:rsid w:val="00752824"/>
    <w:rsid w:val="00756A9A"/>
    <w:rsid w:val="007619F2"/>
    <w:rsid w:val="00765D07"/>
    <w:rsid w:val="00774D9A"/>
    <w:rsid w:val="00777F93"/>
    <w:rsid w:val="007A6F13"/>
    <w:rsid w:val="007B1B89"/>
    <w:rsid w:val="007B5984"/>
    <w:rsid w:val="007B6F68"/>
    <w:rsid w:val="007C0110"/>
    <w:rsid w:val="007C04AE"/>
    <w:rsid w:val="007D2023"/>
    <w:rsid w:val="007D2A21"/>
    <w:rsid w:val="007D5C03"/>
    <w:rsid w:val="007E1142"/>
    <w:rsid w:val="007F5741"/>
    <w:rsid w:val="007F65EF"/>
    <w:rsid w:val="00812A8C"/>
    <w:rsid w:val="0081400C"/>
    <w:rsid w:val="00836370"/>
    <w:rsid w:val="0083668D"/>
    <w:rsid w:val="00845F48"/>
    <w:rsid w:val="008555AD"/>
    <w:rsid w:val="0086118C"/>
    <w:rsid w:val="00874EA3"/>
    <w:rsid w:val="00887F60"/>
    <w:rsid w:val="00891067"/>
    <w:rsid w:val="00894F77"/>
    <w:rsid w:val="008959FE"/>
    <w:rsid w:val="00895F43"/>
    <w:rsid w:val="008A2B6C"/>
    <w:rsid w:val="008C34DA"/>
    <w:rsid w:val="008D1538"/>
    <w:rsid w:val="008D15D9"/>
    <w:rsid w:val="008D399E"/>
    <w:rsid w:val="008E78E3"/>
    <w:rsid w:val="008F0BFE"/>
    <w:rsid w:val="008F3567"/>
    <w:rsid w:val="008F5020"/>
    <w:rsid w:val="0091212A"/>
    <w:rsid w:val="009143B5"/>
    <w:rsid w:val="00925276"/>
    <w:rsid w:val="009258FD"/>
    <w:rsid w:val="00930C78"/>
    <w:rsid w:val="0093234E"/>
    <w:rsid w:val="00933B2F"/>
    <w:rsid w:val="009441CD"/>
    <w:rsid w:val="0096646B"/>
    <w:rsid w:val="009837CA"/>
    <w:rsid w:val="009866A4"/>
    <w:rsid w:val="00993294"/>
    <w:rsid w:val="009A1588"/>
    <w:rsid w:val="009C1F96"/>
    <w:rsid w:val="009C63BC"/>
    <w:rsid w:val="009D5696"/>
    <w:rsid w:val="009E7129"/>
    <w:rsid w:val="009F4E0C"/>
    <w:rsid w:val="009F72EE"/>
    <w:rsid w:val="00A1112D"/>
    <w:rsid w:val="00A22418"/>
    <w:rsid w:val="00A43BF8"/>
    <w:rsid w:val="00A657E4"/>
    <w:rsid w:val="00A82A9B"/>
    <w:rsid w:val="00A858E0"/>
    <w:rsid w:val="00AA61FB"/>
    <w:rsid w:val="00AB4EAF"/>
    <w:rsid w:val="00AC61AD"/>
    <w:rsid w:val="00AE1245"/>
    <w:rsid w:val="00AE3043"/>
    <w:rsid w:val="00B03BD6"/>
    <w:rsid w:val="00B05D77"/>
    <w:rsid w:val="00B25DE0"/>
    <w:rsid w:val="00B264E3"/>
    <w:rsid w:val="00B2741D"/>
    <w:rsid w:val="00B35098"/>
    <w:rsid w:val="00B36826"/>
    <w:rsid w:val="00B36918"/>
    <w:rsid w:val="00B44D09"/>
    <w:rsid w:val="00B54D02"/>
    <w:rsid w:val="00B70CF7"/>
    <w:rsid w:val="00B74974"/>
    <w:rsid w:val="00B81110"/>
    <w:rsid w:val="00B867B9"/>
    <w:rsid w:val="00B92BC0"/>
    <w:rsid w:val="00B936EA"/>
    <w:rsid w:val="00B952D2"/>
    <w:rsid w:val="00BA26D3"/>
    <w:rsid w:val="00BB531C"/>
    <w:rsid w:val="00BB54B9"/>
    <w:rsid w:val="00BC740A"/>
    <w:rsid w:val="00BD368A"/>
    <w:rsid w:val="00BF28A3"/>
    <w:rsid w:val="00C1379D"/>
    <w:rsid w:val="00C153D5"/>
    <w:rsid w:val="00C20E4C"/>
    <w:rsid w:val="00C32A20"/>
    <w:rsid w:val="00C341BF"/>
    <w:rsid w:val="00C357A6"/>
    <w:rsid w:val="00C5534B"/>
    <w:rsid w:val="00C6079B"/>
    <w:rsid w:val="00C706B1"/>
    <w:rsid w:val="00C81BC0"/>
    <w:rsid w:val="00CB01E7"/>
    <w:rsid w:val="00CC2436"/>
    <w:rsid w:val="00CC4AC3"/>
    <w:rsid w:val="00CC4DF2"/>
    <w:rsid w:val="00CC7441"/>
    <w:rsid w:val="00D20FD2"/>
    <w:rsid w:val="00D23F1D"/>
    <w:rsid w:val="00D24452"/>
    <w:rsid w:val="00D25DE3"/>
    <w:rsid w:val="00D43778"/>
    <w:rsid w:val="00D51C26"/>
    <w:rsid w:val="00D51F7F"/>
    <w:rsid w:val="00D53DEB"/>
    <w:rsid w:val="00D57561"/>
    <w:rsid w:val="00D74BD4"/>
    <w:rsid w:val="00D7697E"/>
    <w:rsid w:val="00D828A2"/>
    <w:rsid w:val="00D829D5"/>
    <w:rsid w:val="00D950ED"/>
    <w:rsid w:val="00D95FC0"/>
    <w:rsid w:val="00D97E14"/>
    <w:rsid w:val="00DA010C"/>
    <w:rsid w:val="00DA51A5"/>
    <w:rsid w:val="00DB0EA5"/>
    <w:rsid w:val="00DC7FB1"/>
    <w:rsid w:val="00DE2270"/>
    <w:rsid w:val="00DE701D"/>
    <w:rsid w:val="00DF079B"/>
    <w:rsid w:val="00E04178"/>
    <w:rsid w:val="00E10A6A"/>
    <w:rsid w:val="00E22A13"/>
    <w:rsid w:val="00E4294E"/>
    <w:rsid w:val="00E55F70"/>
    <w:rsid w:val="00E65648"/>
    <w:rsid w:val="00E90F2A"/>
    <w:rsid w:val="00EA7160"/>
    <w:rsid w:val="00EB61DF"/>
    <w:rsid w:val="00ED0FBA"/>
    <w:rsid w:val="00EE4BD4"/>
    <w:rsid w:val="00EF4692"/>
    <w:rsid w:val="00F00B5B"/>
    <w:rsid w:val="00F00FBE"/>
    <w:rsid w:val="00F049DC"/>
    <w:rsid w:val="00F1331D"/>
    <w:rsid w:val="00F35C01"/>
    <w:rsid w:val="00F60043"/>
    <w:rsid w:val="00F67689"/>
    <w:rsid w:val="00F72460"/>
    <w:rsid w:val="00F73BF1"/>
    <w:rsid w:val="00F8016B"/>
    <w:rsid w:val="00FA48FC"/>
    <w:rsid w:val="00FB0263"/>
    <w:rsid w:val="00FB2E12"/>
    <w:rsid w:val="00FB5502"/>
    <w:rsid w:val="00FB7146"/>
    <w:rsid w:val="00FC5267"/>
    <w:rsid w:val="00FC5CFB"/>
    <w:rsid w:val="00FD3533"/>
    <w:rsid w:val="00FD4653"/>
    <w:rsid w:val="00FF0960"/>
    <w:rsid w:val="00FF329D"/>
    <w:rsid w:val="00FF72BF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6822"/>
  <w15:docId w15:val="{810F41D3-C4CD-4CD1-ADCF-36BCCE07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1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7528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04A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04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04A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0060FE"/>
    <w:pPr>
      <w:ind w:left="720"/>
      <w:contextualSpacing/>
    </w:pPr>
    <w:rPr>
      <w:color w:val="000000"/>
      <w:sz w:val="2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E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4EA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2B2A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F3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5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3567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1631D1"/>
    <w:rPr>
      <w:rFonts w:ascii="Times New Roman" w:eastAsia="Times New Roman" w:hAnsi="Times New Roman"/>
      <w:color w:val="000000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E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36EA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B936EA"/>
    <w:rPr>
      <w:vertAlign w:val="superscript"/>
    </w:rPr>
  </w:style>
  <w:style w:type="paragraph" w:styleId="Poprawka">
    <w:name w:val="Revision"/>
    <w:hidden/>
    <w:uiPriority w:val="99"/>
    <w:semiHidden/>
    <w:rsid w:val="00AA61FB"/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59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czyk@krrit.gov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rysztoforski@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C8B6-692B-474F-B0EF-CF819F1E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GDB</vt:lpstr>
    </vt:vector>
  </TitlesOfParts>
  <Company>Hewlett-Packard Company</Company>
  <LinksUpToDate>false</LinksUpToDate>
  <CharactersWithSpaces>22871</CharactersWithSpaces>
  <SharedDoc>false</SharedDoc>
  <HLinks>
    <vt:vector size="18" baseType="variant">
      <vt:variant>
        <vt:i4>1835124</vt:i4>
      </vt:variant>
      <vt:variant>
        <vt:i4>6</vt:i4>
      </vt:variant>
      <vt:variant>
        <vt:i4>0</vt:i4>
      </vt:variant>
      <vt:variant>
        <vt:i4>5</vt:i4>
      </vt:variant>
      <vt:variant>
        <vt:lpwstr>mailto:Krysztoforski@krrit.gov.pl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7405595</vt:i4>
      </vt:variant>
      <vt:variant>
        <vt:i4>0</vt:i4>
      </vt:variant>
      <vt:variant>
        <vt:i4>0</vt:i4>
      </vt:variant>
      <vt:variant>
        <vt:i4>5</vt:i4>
      </vt:variant>
      <vt:variant>
        <vt:lpwstr>mailto:florianczyk@krrit.gov.pl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GDB</dc:title>
  <dc:subject/>
  <dc:creator>AWOMAX</dc:creator>
  <cp:keywords/>
  <cp:lastModifiedBy>Bartold Monika</cp:lastModifiedBy>
  <cp:revision>3</cp:revision>
  <cp:lastPrinted>2019-11-14T11:02:00Z</cp:lastPrinted>
  <dcterms:created xsi:type="dcterms:W3CDTF">2019-11-15T08:23:00Z</dcterms:created>
  <dcterms:modified xsi:type="dcterms:W3CDTF">2019-11-15T08:30:00Z</dcterms:modified>
</cp:coreProperties>
</file>