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E332" w14:textId="159EA778" w:rsidR="00C8483A" w:rsidRDefault="00C8483A" w:rsidP="00C8483A">
      <w:pPr>
        <w:spacing w:after="120" w:line="23" w:lineRule="atLeast"/>
        <w:jc w:val="center"/>
        <w:rPr>
          <w:rFonts w:eastAsia="Times New Roman" w:cs="Times New Roman"/>
          <w:b/>
          <w:bCs/>
          <w:lang w:eastAsia="pl-PL"/>
        </w:rPr>
      </w:pPr>
      <w:r w:rsidRPr="00132FC7">
        <w:rPr>
          <w:rFonts w:eastAsia="Times New Roman" w:cs="Times New Roman"/>
          <w:b/>
          <w:bCs/>
          <w:lang w:eastAsia="pl-PL"/>
        </w:rPr>
        <w:t>Zapytanie ofertowe</w:t>
      </w:r>
      <w:r w:rsidRPr="00132FC7">
        <w:rPr>
          <w:rFonts w:eastAsia="Times New Roman" w:cs="Times New Roman"/>
          <w:lang w:eastAsia="pl-PL"/>
        </w:rPr>
        <w:br/>
      </w:r>
      <w:r w:rsidRPr="00132FC7">
        <w:rPr>
          <w:rFonts w:eastAsia="Times New Roman" w:cs="Times New Roman"/>
          <w:b/>
          <w:bCs/>
          <w:lang w:eastAsia="pl-PL"/>
        </w:rPr>
        <w:t xml:space="preserve">na </w:t>
      </w:r>
      <w:r w:rsidR="00CB7344">
        <w:rPr>
          <w:rFonts w:eastAsia="Times New Roman" w:cs="Times New Roman"/>
          <w:b/>
          <w:bCs/>
          <w:lang w:eastAsia="pl-PL"/>
        </w:rPr>
        <w:t xml:space="preserve">usługę </w:t>
      </w:r>
      <w:r w:rsidR="00E936D5">
        <w:rPr>
          <w:rFonts w:eastAsia="Times New Roman" w:cs="Times New Roman"/>
          <w:b/>
          <w:bCs/>
          <w:lang w:eastAsia="pl-PL"/>
        </w:rPr>
        <w:t xml:space="preserve">Asysty Technicznej i Konserwacji </w:t>
      </w:r>
      <w:r w:rsidR="00A32397">
        <w:rPr>
          <w:rFonts w:eastAsia="Times New Roman" w:cs="Times New Roman"/>
          <w:b/>
          <w:bCs/>
          <w:lang w:eastAsia="pl-PL"/>
        </w:rPr>
        <w:t xml:space="preserve"> </w:t>
      </w:r>
      <w:r w:rsidR="00DC424A" w:rsidRPr="00DC424A">
        <w:rPr>
          <w:rFonts w:eastAsia="Times New Roman" w:cs="Times New Roman"/>
          <w:b/>
          <w:bCs/>
          <w:lang w:eastAsia="pl-PL"/>
        </w:rPr>
        <w:t xml:space="preserve">Systemu Obiegu Spraw i Dokumentów EOSID </w:t>
      </w:r>
    </w:p>
    <w:p w14:paraId="54E9C483" w14:textId="77777777" w:rsidR="00707101" w:rsidRDefault="00707101" w:rsidP="00C8483A">
      <w:pPr>
        <w:spacing w:after="120" w:line="23" w:lineRule="atLeast"/>
        <w:jc w:val="center"/>
        <w:rPr>
          <w:rFonts w:eastAsia="Times New Roman" w:cs="Times New Roman"/>
          <w:lang w:eastAsia="pl-PL"/>
        </w:rPr>
      </w:pPr>
    </w:p>
    <w:p w14:paraId="6C9EFCB9" w14:textId="77777777" w:rsidR="00DC424A" w:rsidRPr="00443EB6" w:rsidRDefault="00DC424A" w:rsidP="00FF70CE">
      <w:pPr>
        <w:numPr>
          <w:ilvl w:val="0"/>
          <w:numId w:val="28"/>
        </w:numPr>
        <w:spacing w:after="60"/>
        <w:jc w:val="both"/>
        <w:rPr>
          <w:rFonts w:ascii="Calibri" w:hAnsi="Calibri"/>
          <w:b/>
          <w:u w:val="single"/>
        </w:rPr>
      </w:pPr>
      <w:r w:rsidRPr="00443EB6">
        <w:rPr>
          <w:rFonts w:ascii="Calibri" w:hAnsi="Calibri"/>
          <w:b/>
          <w:u w:val="single"/>
        </w:rPr>
        <w:t xml:space="preserve">Zamawiający </w:t>
      </w:r>
    </w:p>
    <w:p w14:paraId="2DF364DC" w14:textId="3A95284F" w:rsidR="00DC424A" w:rsidRPr="00FF70CE" w:rsidRDefault="00DC424A" w:rsidP="00FF70CE">
      <w:pPr>
        <w:numPr>
          <w:ilvl w:val="0"/>
          <w:numId w:val="29"/>
        </w:numPr>
        <w:spacing w:after="60"/>
        <w:jc w:val="both"/>
        <w:rPr>
          <w:rFonts w:ascii="Calibri" w:hAnsi="Calibri"/>
          <w:b/>
        </w:rPr>
      </w:pPr>
      <w:r w:rsidRPr="00443EB6">
        <w:rPr>
          <w:rFonts w:ascii="Calibri" w:hAnsi="Calibri"/>
          <w:b/>
        </w:rPr>
        <w:t xml:space="preserve">Zamawiający: Biuro Krajowej Rady Radiofonii i Telewizji </w:t>
      </w:r>
    </w:p>
    <w:p w14:paraId="27C2A706" w14:textId="7830264B" w:rsidR="00DC424A" w:rsidRPr="003E4D87" w:rsidRDefault="00DC424A" w:rsidP="003E4D87">
      <w:pPr>
        <w:spacing w:after="60"/>
        <w:ind w:firstLine="360"/>
        <w:jc w:val="both"/>
        <w:rPr>
          <w:rFonts w:ascii="Calibri" w:hAnsi="Calibri"/>
          <w:u w:val="single"/>
        </w:rPr>
      </w:pPr>
      <w:r w:rsidRPr="00443EB6">
        <w:rPr>
          <w:rFonts w:ascii="Calibri" w:hAnsi="Calibri"/>
          <w:u w:val="single"/>
        </w:rPr>
        <w:t xml:space="preserve">Adres </w:t>
      </w:r>
      <w:r>
        <w:rPr>
          <w:rFonts w:ascii="Calibri" w:hAnsi="Calibri"/>
          <w:u w:val="single"/>
        </w:rPr>
        <w:t xml:space="preserve">Zamawiającego: </w:t>
      </w:r>
    </w:p>
    <w:p w14:paraId="718E59C8" w14:textId="77777777" w:rsidR="00DC424A" w:rsidRPr="005E471E" w:rsidRDefault="00DC424A" w:rsidP="003E4D87">
      <w:pPr>
        <w:spacing w:after="60"/>
        <w:jc w:val="center"/>
        <w:rPr>
          <w:rFonts w:ascii="Calibri" w:hAnsi="Calibri"/>
        </w:rPr>
      </w:pPr>
      <w:r w:rsidRPr="00443EB6">
        <w:rPr>
          <w:rFonts w:ascii="Calibri" w:hAnsi="Calibri"/>
          <w:b/>
        </w:rPr>
        <w:t xml:space="preserve">Biuro Krajowej Rady Radiofonii i </w:t>
      </w:r>
      <w:r w:rsidRPr="005E471E">
        <w:rPr>
          <w:rFonts w:ascii="Calibri" w:hAnsi="Calibri"/>
          <w:b/>
        </w:rPr>
        <w:t>Telewizji</w:t>
      </w:r>
    </w:p>
    <w:p w14:paraId="7D174E3B" w14:textId="77777777" w:rsidR="00DC424A" w:rsidRPr="00443EB6" w:rsidRDefault="00DC424A" w:rsidP="003E4D87">
      <w:pPr>
        <w:spacing w:after="60"/>
        <w:jc w:val="center"/>
        <w:rPr>
          <w:rFonts w:ascii="Calibri" w:hAnsi="Calibri"/>
        </w:rPr>
      </w:pPr>
      <w:r w:rsidRPr="005E471E">
        <w:rPr>
          <w:rFonts w:ascii="Calibri" w:hAnsi="Calibri"/>
        </w:rPr>
        <w:t>Skwer kard. S. Wyszyńskiego 9</w:t>
      </w:r>
    </w:p>
    <w:p w14:paraId="022121F4" w14:textId="77777777" w:rsidR="00DC424A" w:rsidRPr="00443EB6" w:rsidRDefault="00DC424A" w:rsidP="003E4D87">
      <w:pPr>
        <w:spacing w:after="60"/>
        <w:jc w:val="center"/>
        <w:rPr>
          <w:rFonts w:ascii="Calibri" w:hAnsi="Calibri"/>
        </w:rPr>
      </w:pPr>
      <w:r w:rsidRPr="00443EB6">
        <w:rPr>
          <w:rFonts w:ascii="Calibri" w:hAnsi="Calibri"/>
        </w:rPr>
        <w:t>01-015 Warszawa</w:t>
      </w:r>
    </w:p>
    <w:p w14:paraId="4C202C23" w14:textId="77777777" w:rsidR="00DC424A" w:rsidRPr="00443EB6" w:rsidRDefault="00DC424A" w:rsidP="003E4D87">
      <w:pPr>
        <w:spacing w:after="60"/>
        <w:jc w:val="both"/>
        <w:rPr>
          <w:rFonts w:ascii="Calibri" w:hAnsi="Calibri"/>
        </w:rPr>
      </w:pPr>
    </w:p>
    <w:p w14:paraId="7999190B" w14:textId="07669307" w:rsidR="00DC424A" w:rsidRPr="00443EB6" w:rsidRDefault="00DC424A" w:rsidP="003E4D87">
      <w:pPr>
        <w:spacing w:after="60"/>
        <w:ind w:firstLine="360"/>
        <w:jc w:val="both"/>
        <w:rPr>
          <w:rFonts w:ascii="Calibri" w:hAnsi="Calibri"/>
        </w:rPr>
      </w:pPr>
      <w:r w:rsidRPr="00443EB6">
        <w:rPr>
          <w:rFonts w:ascii="Calibri" w:hAnsi="Calibri"/>
        </w:rPr>
        <w:t xml:space="preserve">Godziny pracy Zamawiającego: </w:t>
      </w:r>
      <w:r w:rsidRPr="00443EB6">
        <w:rPr>
          <w:rFonts w:ascii="Calibri" w:hAnsi="Calibri"/>
        </w:rPr>
        <w:tab/>
        <w:t xml:space="preserve">poniedziałek – piątek </w:t>
      </w:r>
      <w:r w:rsidRPr="00443EB6">
        <w:rPr>
          <w:rFonts w:ascii="Calibri" w:hAnsi="Calibri"/>
        </w:rPr>
        <w:tab/>
        <w:t xml:space="preserve">    8</w:t>
      </w:r>
      <w:r w:rsidRPr="00443EB6">
        <w:rPr>
          <w:rFonts w:ascii="Calibri" w:hAnsi="Calibri"/>
          <w:vertAlign w:val="superscript"/>
        </w:rPr>
        <w:t>15</w:t>
      </w:r>
      <w:r w:rsidRPr="00443EB6">
        <w:rPr>
          <w:rFonts w:ascii="Calibri" w:hAnsi="Calibri"/>
        </w:rPr>
        <w:t xml:space="preserve"> – 16</w:t>
      </w:r>
      <w:r w:rsidRPr="00443EB6">
        <w:rPr>
          <w:rFonts w:ascii="Calibri" w:hAnsi="Calibri"/>
          <w:vertAlign w:val="superscript"/>
        </w:rPr>
        <w:t>15</w:t>
      </w:r>
      <w:r w:rsidR="003E4D87">
        <w:rPr>
          <w:rFonts w:ascii="Calibri" w:hAnsi="Calibri"/>
        </w:rPr>
        <w:t xml:space="preserve">  </w:t>
      </w:r>
    </w:p>
    <w:p w14:paraId="0162B0B6" w14:textId="2271EB07" w:rsidR="00DC424A" w:rsidRPr="00443EB6" w:rsidRDefault="00DC424A" w:rsidP="003E4D87">
      <w:pPr>
        <w:numPr>
          <w:ilvl w:val="0"/>
          <w:numId w:val="29"/>
        </w:numPr>
        <w:spacing w:after="60"/>
        <w:jc w:val="both"/>
        <w:rPr>
          <w:rFonts w:ascii="Calibri" w:hAnsi="Calibri"/>
        </w:rPr>
      </w:pPr>
      <w:r w:rsidRPr="00443EB6">
        <w:rPr>
          <w:rFonts w:ascii="Calibri" w:hAnsi="Calibri"/>
        </w:rPr>
        <w:t xml:space="preserve">Osobami upoważnionymi do kontaktowania się z </w:t>
      </w:r>
      <w:r w:rsidR="0030194C">
        <w:rPr>
          <w:rFonts w:ascii="Calibri" w:hAnsi="Calibri"/>
        </w:rPr>
        <w:t>Wykonawcami</w:t>
      </w:r>
      <w:r w:rsidR="0030194C" w:rsidRPr="00443EB6">
        <w:rPr>
          <w:rFonts w:ascii="Calibri" w:hAnsi="Calibri"/>
        </w:rPr>
        <w:t xml:space="preserve"> </w:t>
      </w:r>
      <w:r w:rsidRPr="00443EB6">
        <w:rPr>
          <w:rFonts w:ascii="Calibri" w:hAnsi="Calibri"/>
        </w:rPr>
        <w:t xml:space="preserve">i udzielenia wyjaśnień są: </w:t>
      </w:r>
    </w:p>
    <w:p w14:paraId="015A241C" w14:textId="4798532E" w:rsidR="00DC424A" w:rsidRPr="00DC424A" w:rsidRDefault="00DC424A" w:rsidP="00330536">
      <w:pPr>
        <w:numPr>
          <w:ilvl w:val="0"/>
          <w:numId w:val="30"/>
        </w:numPr>
        <w:spacing w:after="60"/>
        <w:jc w:val="both"/>
        <w:rPr>
          <w:rFonts w:ascii="Calibri" w:hAnsi="Calibri"/>
        </w:rPr>
      </w:pPr>
      <w:r w:rsidRPr="00443EB6">
        <w:rPr>
          <w:rFonts w:ascii="Calibri" w:hAnsi="Calibri"/>
        </w:rPr>
        <w:t>Pan Paweł Lesinski –</w:t>
      </w:r>
      <w:r>
        <w:rPr>
          <w:rFonts w:ascii="Calibri" w:hAnsi="Calibri"/>
        </w:rPr>
        <w:t xml:space="preserve"> </w:t>
      </w:r>
      <w:r w:rsidRPr="00443EB6">
        <w:rPr>
          <w:rFonts w:ascii="Calibri" w:hAnsi="Calibri"/>
        </w:rPr>
        <w:t xml:space="preserve">e-mail: </w:t>
      </w:r>
      <w:hyperlink r:id="rId9" w:history="1">
        <w:r w:rsidRPr="00443EB6">
          <w:rPr>
            <w:rStyle w:val="Hipercze"/>
            <w:rFonts w:ascii="Calibri" w:hAnsi="Calibri"/>
          </w:rPr>
          <w:t>Pawel.Lesinski@krrit.gov.pl</w:t>
        </w:r>
      </w:hyperlink>
      <w:r>
        <w:rPr>
          <w:rFonts w:ascii="Calibri" w:hAnsi="Calibri"/>
        </w:rPr>
        <w:t>.</w:t>
      </w:r>
      <w:r w:rsidR="00FF70CE">
        <w:rPr>
          <w:rFonts w:ascii="Calibri" w:hAnsi="Calibri"/>
        </w:rPr>
        <w:t xml:space="preserve"> </w:t>
      </w:r>
    </w:p>
    <w:p w14:paraId="4EEE5490" w14:textId="77777777" w:rsidR="00DC424A" w:rsidRPr="00443EB6" w:rsidRDefault="00DC424A" w:rsidP="003E4D87">
      <w:pPr>
        <w:spacing w:after="60"/>
        <w:ind w:firstLine="360"/>
        <w:jc w:val="both"/>
        <w:rPr>
          <w:rFonts w:ascii="Calibri" w:hAnsi="Calibri"/>
        </w:rPr>
      </w:pPr>
      <w:r w:rsidRPr="00443EB6">
        <w:rPr>
          <w:rFonts w:ascii="Calibri" w:hAnsi="Calibri"/>
        </w:rPr>
        <w:t>Informacje udzielane są w dni powszednie (oprócz sobót) w godz. 9</w:t>
      </w:r>
      <w:r w:rsidRPr="00443EB6">
        <w:rPr>
          <w:rFonts w:ascii="Calibri" w:hAnsi="Calibri"/>
          <w:vertAlign w:val="superscript"/>
        </w:rPr>
        <w:t>00</w:t>
      </w:r>
      <w:r w:rsidRPr="00443EB6">
        <w:rPr>
          <w:rFonts w:ascii="Calibri" w:hAnsi="Calibri"/>
        </w:rPr>
        <w:t xml:space="preserve"> – 14</w:t>
      </w:r>
      <w:r w:rsidRPr="00443EB6">
        <w:rPr>
          <w:rFonts w:ascii="Calibri" w:hAnsi="Calibri"/>
          <w:vertAlign w:val="superscript"/>
        </w:rPr>
        <w:t>00</w:t>
      </w:r>
      <w:r w:rsidRPr="00443EB6">
        <w:rPr>
          <w:rFonts w:ascii="Calibri" w:hAnsi="Calibri"/>
        </w:rPr>
        <w:t>.</w:t>
      </w:r>
    </w:p>
    <w:p w14:paraId="2DB040F6" w14:textId="5D52E995" w:rsidR="00DC424A" w:rsidRPr="00085F3F" w:rsidRDefault="003E4D87" w:rsidP="00085F3F">
      <w:pPr>
        <w:numPr>
          <w:ilvl w:val="0"/>
          <w:numId w:val="29"/>
        </w:numPr>
        <w:spacing w:after="60"/>
        <w:jc w:val="both"/>
        <w:rPr>
          <w:rFonts w:ascii="Calibri" w:hAnsi="Calibri"/>
        </w:rPr>
      </w:pPr>
      <w:r>
        <w:rPr>
          <w:rFonts w:ascii="Calibri" w:hAnsi="Calibri"/>
        </w:rPr>
        <w:t>K</w:t>
      </w:r>
      <w:r w:rsidR="00DC424A" w:rsidRPr="00443EB6">
        <w:rPr>
          <w:rFonts w:ascii="Calibri" w:hAnsi="Calibri"/>
        </w:rPr>
        <w:t xml:space="preserve">orespondencja w sprawie, w tym zawiadomienia, zapytania oraz informacje, Zamawiający </w:t>
      </w:r>
      <w:r w:rsidR="00DC424A" w:rsidRPr="00085F3F">
        <w:rPr>
          <w:rFonts w:ascii="Calibri" w:hAnsi="Calibri"/>
        </w:rPr>
        <w:t xml:space="preserve">i </w:t>
      </w:r>
      <w:r w:rsidRPr="00085F3F">
        <w:rPr>
          <w:rFonts w:ascii="Calibri" w:hAnsi="Calibri"/>
        </w:rPr>
        <w:t xml:space="preserve">Wykonawcy </w:t>
      </w:r>
      <w:r w:rsidR="00DC424A" w:rsidRPr="00085F3F">
        <w:rPr>
          <w:rFonts w:ascii="Calibri" w:hAnsi="Calibri"/>
        </w:rPr>
        <w:t xml:space="preserve">przekazują za pomocą poczty elektronicznej. </w:t>
      </w:r>
      <w:r w:rsidR="00DC424A" w:rsidRPr="00085F3F">
        <w:rPr>
          <w:rFonts w:ascii="Calibri" w:hAnsi="Calibri"/>
          <w:b/>
        </w:rPr>
        <w:t xml:space="preserve">Korespondencję do Zamawiającego należy kierować </w:t>
      </w:r>
      <w:r w:rsidR="00983F79">
        <w:rPr>
          <w:rFonts w:ascii="Calibri" w:hAnsi="Calibri"/>
          <w:b/>
        </w:rPr>
        <w:t xml:space="preserve">na </w:t>
      </w:r>
      <w:r w:rsidR="00DC424A" w:rsidRPr="00085F3F">
        <w:rPr>
          <w:rFonts w:ascii="Calibri" w:hAnsi="Calibri"/>
          <w:b/>
        </w:rPr>
        <w:t>adres poczty elektronicznej podan</w:t>
      </w:r>
      <w:r w:rsidR="00983F79">
        <w:rPr>
          <w:rFonts w:ascii="Calibri" w:hAnsi="Calibri"/>
          <w:b/>
        </w:rPr>
        <w:t>y</w:t>
      </w:r>
      <w:r w:rsidR="00DC424A" w:rsidRPr="00085F3F">
        <w:rPr>
          <w:rFonts w:ascii="Calibri" w:hAnsi="Calibri"/>
          <w:b/>
        </w:rPr>
        <w:t xml:space="preserve"> w pkt 1.2</w:t>
      </w:r>
      <w:r w:rsidRPr="00085F3F">
        <w:rPr>
          <w:rFonts w:ascii="Calibri" w:hAnsi="Calibri"/>
          <w:b/>
        </w:rPr>
        <w:t xml:space="preserve"> powyżej</w:t>
      </w:r>
      <w:r w:rsidR="00DC424A" w:rsidRPr="00085F3F">
        <w:rPr>
          <w:rFonts w:ascii="Calibri" w:hAnsi="Calibri"/>
          <w:b/>
        </w:rPr>
        <w:t xml:space="preserve"> </w:t>
      </w:r>
      <w:r w:rsidR="00D80831">
        <w:rPr>
          <w:rFonts w:ascii="Calibri" w:hAnsi="Calibri"/>
          <w:b/>
        </w:rPr>
        <w:t>Z</w:t>
      </w:r>
      <w:r w:rsidRPr="00085F3F">
        <w:rPr>
          <w:rFonts w:ascii="Calibri" w:hAnsi="Calibri"/>
          <w:b/>
        </w:rPr>
        <w:t xml:space="preserve">apytania </w:t>
      </w:r>
      <w:r w:rsidR="00D80831">
        <w:rPr>
          <w:rFonts w:ascii="Calibri" w:hAnsi="Calibri"/>
          <w:b/>
        </w:rPr>
        <w:t>O</w:t>
      </w:r>
      <w:r w:rsidRPr="00085F3F">
        <w:rPr>
          <w:rFonts w:ascii="Calibri" w:hAnsi="Calibri"/>
          <w:b/>
        </w:rPr>
        <w:t>fertowego.</w:t>
      </w:r>
      <w:r w:rsidR="00DC424A" w:rsidRPr="00085F3F">
        <w:rPr>
          <w:rFonts w:ascii="Calibri" w:hAnsi="Calibri"/>
        </w:rPr>
        <w:t xml:space="preserve"> </w:t>
      </w:r>
    </w:p>
    <w:p w14:paraId="5B051C4D" w14:textId="19278DAB" w:rsidR="00DC424A" w:rsidRPr="00E936D5" w:rsidRDefault="003E4D87" w:rsidP="003E4D87">
      <w:pPr>
        <w:numPr>
          <w:ilvl w:val="0"/>
          <w:numId w:val="29"/>
        </w:numPr>
        <w:spacing w:after="60"/>
        <w:jc w:val="both"/>
        <w:rPr>
          <w:rFonts w:ascii="Calibri" w:hAnsi="Calibri"/>
        </w:rPr>
      </w:pPr>
      <w:r>
        <w:rPr>
          <w:rFonts w:eastAsia="Times New Roman" w:cs="Times New Roman"/>
          <w:lang w:eastAsia="pl-PL"/>
        </w:rPr>
        <w:t>Przedmiotowe z</w:t>
      </w:r>
      <w:r w:rsidRPr="003E4D87">
        <w:rPr>
          <w:rFonts w:eastAsia="Times New Roman" w:cs="Times New Roman"/>
          <w:lang w:eastAsia="pl-PL"/>
        </w:rPr>
        <w:t>amówienie zostanie udzielone na podstawie art. 4 pkt. 8 ustawy z dnia 29 stycznia 2004 r. Prawo zamówień publicznych (tekst jednolity Dz. U. z 2017 r., poz. 1579 ze zm.), tj. bez zastosowania procedur określonych tą ustawą, bowiem wartość szacunkowa przedmiotowego zamówienia nie przekracza wyrażonej w złotych równowartości kwoty 30.000 euro.</w:t>
      </w:r>
    </w:p>
    <w:p w14:paraId="1D72A40D" w14:textId="77777777" w:rsidR="00E936D5" w:rsidRPr="003E4D87" w:rsidRDefault="00E936D5" w:rsidP="00E936D5">
      <w:pPr>
        <w:spacing w:after="60"/>
        <w:ind w:left="360"/>
        <w:jc w:val="both"/>
        <w:rPr>
          <w:rFonts w:ascii="Calibri" w:hAnsi="Calibri"/>
        </w:rPr>
      </w:pPr>
    </w:p>
    <w:p w14:paraId="4778E8F7" w14:textId="77777777" w:rsidR="00C8483A" w:rsidRPr="00132FC7" w:rsidRDefault="00C8483A" w:rsidP="003E4D87">
      <w:pPr>
        <w:numPr>
          <w:ilvl w:val="0"/>
          <w:numId w:val="1"/>
        </w:numPr>
        <w:tabs>
          <w:tab w:val="clear" w:pos="720"/>
          <w:tab w:val="num" w:pos="426"/>
        </w:tabs>
        <w:spacing w:after="120" w:line="23" w:lineRule="atLeast"/>
        <w:ind w:left="426" w:hanging="426"/>
        <w:rPr>
          <w:rFonts w:eastAsia="Times New Roman" w:cs="Times New Roman"/>
          <w:lang w:eastAsia="pl-PL"/>
        </w:rPr>
      </w:pPr>
      <w:r w:rsidRPr="00132FC7">
        <w:rPr>
          <w:rFonts w:eastAsia="Times New Roman" w:cs="Times New Roman"/>
          <w:b/>
          <w:bCs/>
          <w:lang w:eastAsia="pl-PL"/>
        </w:rPr>
        <w:t>Przedmiot zamówienia</w:t>
      </w:r>
      <w:r w:rsidRPr="00132FC7">
        <w:rPr>
          <w:rFonts w:eastAsia="Times New Roman" w:cs="Times New Roman"/>
          <w:lang w:eastAsia="pl-PL"/>
        </w:rPr>
        <w:t>:</w:t>
      </w:r>
    </w:p>
    <w:p w14:paraId="763C7970" w14:textId="5F9B84B5" w:rsidR="007D71A3" w:rsidRPr="00330536" w:rsidRDefault="00DC424A" w:rsidP="00DC424A">
      <w:pPr>
        <w:spacing w:after="120" w:line="23" w:lineRule="atLeast"/>
        <w:ind w:left="426" w:hanging="426"/>
        <w:jc w:val="both"/>
        <w:rPr>
          <w:rFonts w:eastAsia="Times New Roman" w:cs="Times New Roman"/>
          <w:lang w:eastAsia="pl-PL"/>
        </w:rPr>
      </w:pPr>
      <w:r>
        <w:rPr>
          <w:rFonts w:eastAsia="Times New Roman" w:cs="Times New Roman"/>
          <w:lang w:eastAsia="pl-PL"/>
        </w:rPr>
        <w:t xml:space="preserve">2.1. </w:t>
      </w:r>
      <w:r w:rsidR="00C8483A" w:rsidRPr="00330536">
        <w:rPr>
          <w:rFonts w:eastAsia="Times New Roman" w:cs="Times New Roman"/>
          <w:lang w:eastAsia="pl-PL"/>
        </w:rPr>
        <w:t xml:space="preserve">Przedmiotem zamówienia jest </w:t>
      </w:r>
      <w:r w:rsidR="008A23B7" w:rsidRPr="00330536">
        <w:rPr>
          <w:rFonts w:eastAsia="Times New Roman" w:cs="Times New Roman"/>
          <w:b/>
          <w:bCs/>
          <w:lang w:eastAsia="pl-PL"/>
        </w:rPr>
        <w:t>usług</w:t>
      </w:r>
      <w:r w:rsidR="00E936D5" w:rsidRPr="00330536">
        <w:rPr>
          <w:rFonts w:eastAsia="Times New Roman" w:cs="Times New Roman"/>
          <w:b/>
          <w:bCs/>
          <w:lang w:eastAsia="pl-PL"/>
        </w:rPr>
        <w:t>a</w:t>
      </w:r>
      <w:r w:rsidR="008A23B7" w:rsidRPr="00330536">
        <w:rPr>
          <w:rFonts w:eastAsia="Times New Roman" w:cs="Times New Roman"/>
          <w:b/>
          <w:bCs/>
          <w:lang w:eastAsia="pl-PL"/>
        </w:rPr>
        <w:t xml:space="preserve"> </w:t>
      </w:r>
      <w:r w:rsidR="00E936D5" w:rsidRPr="00330536">
        <w:rPr>
          <w:rFonts w:eastAsia="Times New Roman" w:cs="Times New Roman"/>
          <w:b/>
          <w:bCs/>
          <w:lang w:eastAsia="pl-PL"/>
        </w:rPr>
        <w:t>Asysty Technicznej i Konserwacji</w:t>
      </w:r>
      <w:r w:rsidR="008A23B7" w:rsidRPr="00330536">
        <w:rPr>
          <w:rFonts w:eastAsia="Times New Roman" w:cs="Times New Roman"/>
          <w:b/>
          <w:bCs/>
          <w:lang w:eastAsia="pl-PL"/>
        </w:rPr>
        <w:t xml:space="preserve"> Systemu Obiegu Spraw </w:t>
      </w:r>
      <w:r w:rsidR="008B6685" w:rsidRPr="00330536">
        <w:rPr>
          <w:rFonts w:eastAsia="Times New Roman" w:cs="Times New Roman"/>
          <w:b/>
          <w:bCs/>
          <w:lang w:eastAsia="pl-PL"/>
        </w:rPr>
        <w:br/>
      </w:r>
      <w:r w:rsidR="008A23B7" w:rsidRPr="00330536">
        <w:rPr>
          <w:rFonts w:eastAsia="Times New Roman" w:cs="Times New Roman"/>
          <w:b/>
          <w:bCs/>
          <w:lang w:eastAsia="pl-PL"/>
        </w:rPr>
        <w:t xml:space="preserve">i Dokumentów EOSID </w:t>
      </w:r>
      <w:r w:rsidR="007D71A3" w:rsidRPr="00330536">
        <w:rPr>
          <w:rFonts w:eastAsia="Times New Roman" w:cs="Times New Roman"/>
          <w:lang w:eastAsia="pl-PL"/>
        </w:rPr>
        <w:t xml:space="preserve">(dalej jako </w:t>
      </w:r>
      <w:r w:rsidR="007D71A3" w:rsidRPr="00330536">
        <w:rPr>
          <w:rFonts w:eastAsia="Times New Roman" w:cs="Times New Roman"/>
          <w:i/>
          <w:lang w:eastAsia="pl-PL"/>
        </w:rPr>
        <w:t>System</w:t>
      </w:r>
      <w:r w:rsidR="007D71A3" w:rsidRPr="00330536">
        <w:rPr>
          <w:rFonts w:eastAsia="Times New Roman" w:cs="Times New Roman"/>
          <w:lang w:eastAsia="pl-PL"/>
        </w:rPr>
        <w:t>)</w:t>
      </w:r>
      <w:r w:rsidR="00AB1046" w:rsidRPr="00330536">
        <w:rPr>
          <w:rFonts w:eastAsia="Times New Roman" w:cs="Times New Roman"/>
          <w:lang w:eastAsia="pl-PL"/>
        </w:rPr>
        <w:t xml:space="preserve">. System zbudowany jest w </w:t>
      </w:r>
      <w:r w:rsidR="00B7242D" w:rsidRPr="00330536">
        <w:rPr>
          <w:rFonts w:eastAsia="Times New Roman" w:cs="Times New Roman"/>
          <w:lang w:eastAsia="pl-PL"/>
        </w:rPr>
        <w:t>środowisku</w:t>
      </w:r>
      <w:r w:rsidR="00AB1046" w:rsidRPr="00330536">
        <w:rPr>
          <w:rFonts w:eastAsia="Times New Roman" w:cs="Times New Roman"/>
          <w:lang w:eastAsia="pl-PL"/>
        </w:rPr>
        <w:t xml:space="preserve"> </w:t>
      </w:r>
      <w:proofErr w:type="spellStart"/>
      <w:r w:rsidR="005134E6" w:rsidRPr="00330536">
        <w:rPr>
          <w:rFonts w:eastAsia="Times New Roman" w:cs="Times New Roman"/>
          <w:lang w:eastAsia="pl-PL"/>
        </w:rPr>
        <w:t>DotNet</w:t>
      </w:r>
      <w:proofErr w:type="spellEnd"/>
      <w:r w:rsidR="00B7242D" w:rsidRPr="00330536">
        <w:rPr>
          <w:rFonts w:eastAsia="Times New Roman" w:cs="Times New Roman"/>
          <w:lang w:eastAsia="pl-PL"/>
        </w:rPr>
        <w:t xml:space="preserve"> + SQL</w:t>
      </w:r>
      <w:r w:rsidR="005134E6" w:rsidRPr="00330536">
        <w:rPr>
          <w:rFonts w:eastAsia="Times New Roman" w:cs="Times New Roman"/>
          <w:lang w:eastAsia="pl-PL"/>
        </w:rPr>
        <w:t>.</w:t>
      </w:r>
      <w:r w:rsidR="00DA3425" w:rsidRPr="00330536">
        <w:rPr>
          <w:rFonts w:eastAsia="Times New Roman" w:cs="Times New Roman"/>
          <w:lang w:eastAsia="pl-PL"/>
        </w:rPr>
        <w:t xml:space="preserve"> </w:t>
      </w:r>
    </w:p>
    <w:p w14:paraId="6835F06B" w14:textId="6123495E" w:rsidR="007D71A3" w:rsidRPr="00330536" w:rsidRDefault="00DC424A" w:rsidP="00DC424A">
      <w:pPr>
        <w:spacing w:after="120" w:line="23" w:lineRule="atLeast"/>
        <w:ind w:left="426" w:hanging="426"/>
        <w:jc w:val="both"/>
        <w:rPr>
          <w:rFonts w:eastAsia="Times New Roman" w:cs="Times New Roman"/>
          <w:lang w:eastAsia="pl-PL"/>
        </w:rPr>
      </w:pPr>
      <w:r w:rsidRPr="00330536">
        <w:rPr>
          <w:rFonts w:eastAsia="Times New Roman" w:cs="Times New Roman"/>
          <w:lang w:eastAsia="pl-PL"/>
        </w:rPr>
        <w:t xml:space="preserve">2.2. </w:t>
      </w:r>
      <w:r w:rsidR="00E936D5" w:rsidRPr="00330536">
        <w:rPr>
          <w:rFonts w:eastAsia="Times New Roman" w:cs="Times New Roman"/>
          <w:lang w:eastAsia="pl-PL"/>
        </w:rPr>
        <w:t>Szczegółowy o</w:t>
      </w:r>
      <w:r w:rsidR="007D71A3" w:rsidRPr="00330536">
        <w:rPr>
          <w:rFonts w:eastAsia="Times New Roman" w:cs="Times New Roman"/>
          <w:lang w:eastAsia="pl-PL"/>
        </w:rPr>
        <w:t>pis przedmiotu zamówienia zaw</w:t>
      </w:r>
      <w:r w:rsidRPr="00330536">
        <w:rPr>
          <w:rFonts w:eastAsia="Times New Roman" w:cs="Times New Roman"/>
          <w:lang w:eastAsia="pl-PL"/>
        </w:rPr>
        <w:t xml:space="preserve">iera pkt 5 </w:t>
      </w:r>
      <w:r w:rsidR="00E936D5" w:rsidRPr="00330536">
        <w:rPr>
          <w:rFonts w:eastAsia="Times New Roman" w:cs="Times New Roman"/>
          <w:lang w:eastAsia="pl-PL"/>
        </w:rPr>
        <w:t>Z</w:t>
      </w:r>
      <w:r w:rsidRPr="00330536">
        <w:rPr>
          <w:rFonts w:eastAsia="Times New Roman" w:cs="Times New Roman"/>
          <w:lang w:eastAsia="pl-PL"/>
        </w:rPr>
        <w:t>apytania ofertowego</w:t>
      </w:r>
      <w:r w:rsidR="00A138FA" w:rsidRPr="00330536">
        <w:rPr>
          <w:rFonts w:eastAsia="Times New Roman" w:cs="Times New Roman"/>
          <w:lang w:eastAsia="pl-PL"/>
        </w:rPr>
        <w:t xml:space="preserve"> oraz</w:t>
      </w:r>
      <w:r w:rsidRPr="00330536">
        <w:rPr>
          <w:rFonts w:eastAsia="Times New Roman" w:cs="Times New Roman"/>
          <w:lang w:eastAsia="pl-PL"/>
        </w:rPr>
        <w:t xml:space="preserve"> </w:t>
      </w:r>
      <w:r w:rsidR="00983F79">
        <w:rPr>
          <w:rFonts w:eastAsia="Times New Roman" w:cs="Times New Roman"/>
          <w:lang w:eastAsia="pl-PL"/>
        </w:rPr>
        <w:t xml:space="preserve">Wzór </w:t>
      </w:r>
      <w:r w:rsidR="00A138FA" w:rsidRPr="00330536">
        <w:rPr>
          <w:rFonts w:eastAsia="Times New Roman" w:cs="Times New Roman"/>
          <w:lang w:eastAsia="pl-PL"/>
        </w:rPr>
        <w:t>Umowy wraz z załącznikami</w:t>
      </w:r>
      <w:r w:rsidR="00E936D5" w:rsidRPr="00330536">
        <w:rPr>
          <w:rFonts w:eastAsia="Times New Roman" w:cs="Times New Roman"/>
          <w:lang w:eastAsia="pl-PL"/>
        </w:rPr>
        <w:t xml:space="preserve"> (z</w:t>
      </w:r>
      <w:r w:rsidRPr="00330536">
        <w:rPr>
          <w:rFonts w:eastAsia="Times New Roman" w:cs="Times New Roman"/>
          <w:lang w:eastAsia="pl-PL"/>
        </w:rPr>
        <w:t>ałącznik nr 3 do Zapytania ofertowego</w:t>
      </w:r>
      <w:r w:rsidR="00E936D5" w:rsidRPr="00330536">
        <w:rPr>
          <w:rFonts w:eastAsia="Times New Roman" w:cs="Times New Roman"/>
          <w:lang w:eastAsia="pl-PL"/>
        </w:rPr>
        <w:t>)</w:t>
      </w:r>
      <w:r w:rsidRPr="00330536">
        <w:rPr>
          <w:rFonts w:eastAsia="Times New Roman" w:cs="Times New Roman"/>
          <w:lang w:eastAsia="pl-PL"/>
        </w:rPr>
        <w:t>.</w:t>
      </w:r>
    </w:p>
    <w:p w14:paraId="4B77B1D6" w14:textId="3A9BFF90" w:rsidR="00330536" w:rsidRPr="00330536" w:rsidRDefault="008B6685" w:rsidP="00330536">
      <w:pPr>
        <w:spacing w:after="120" w:line="23" w:lineRule="atLeast"/>
        <w:ind w:left="426" w:hanging="426"/>
        <w:jc w:val="both"/>
        <w:rPr>
          <w:rFonts w:eastAsia="Times New Roman" w:cs="Times New Roman"/>
          <w:color w:val="000000"/>
          <w:lang w:eastAsia="pl-PL"/>
        </w:rPr>
      </w:pPr>
      <w:r w:rsidRPr="00330536">
        <w:rPr>
          <w:rFonts w:eastAsia="Times New Roman" w:cs="Times New Roman"/>
          <w:color w:val="000000" w:themeColor="text1"/>
          <w:lang w:eastAsia="pl-PL"/>
        </w:rPr>
        <w:t xml:space="preserve">2.3.  </w:t>
      </w:r>
      <w:r w:rsidRPr="00D80831">
        <w:rPr>
          <w:rFonts w:eastAsia="Times New Roman" w:cs="Times New Roman"/>
          <w:color w:val="000000" w:themeColor="text1"/>
          <w:lang w:eastAsia="pl-PL"/>
        </w:rPr>
        <w:t xml:space="preserve">Zamawiający </w:t>
      </w:r>
      <w:r w:rsidR="00330536" w:rsidRPr="00D80831">
        <w:rPr>
          <w:rFonts w:eastAsia="Times New Roman" w:cs="Times New Roman"/>
          <w:color w:val="000000" w:themeColor="text1"/>
          <w:lang w:eastAsia="pl-PL"/>
        </w:rPr>
        <w:t xml:space="preserve">szacuje wykorzystanie puli 667 Roboczogodzin w okresie obowiązywania. Umowy </w:t>
      </w:r>
      <w:r w:rsidR="00330536" w:rsidRPr="00983F79">
        <w:rPr>
          <w:rFonts w:eastAsia="Times New Roman" w:cs="Times New Roman"/>
          <w:color w:val="000000" w:themeColor="text1"/>
          <w:lang w:eastAsia="pl-PL"/>
        </w:rPr>
        <w:t>.</w:t>
      </w:r>
      <w:r w:rsidR="00330536" w:rsidRPr="00330536">
        <w:rPr>
          <w:rFonts w:eastAsia="Times New Roman" w:cs="Times New Roman"/>
          <w:color w:val="000000"/>
          <w:lang w:eastAsia="pl-PL"/>
        </w:rPr>
        <w:t xml:space="preserve"> Wyżej przestawiona pula Roboczogodzin  może w trakcie obowiązywania ulec zmianie i będzie uzależniony od faktycznych potrzeb Zamawiającego.  </w:t>
      </w:r>
    </w:p>
    <w:p w14:paraId="641B9E5D" w14:textId="115AA4E7" w:rsidR="00330536" w:rsidRPr="00D80831" w:rsidRDefault="00330536" w:rsidP="00D80831">
      <w:pPr>
        <w:pStyle w:val="Akapitzlist"/>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330536">
        <w:rPr>
          <w:rFonts w:eastAsia="Times New Roman" w:cs="Times New Roman"/>
          <w:color w:val="000000" w:themeColor="text1"/>
          <w:lang w:eastAsia="pl-PL"/>
        </w:rPr>
        <w:t>2.</w:t>
      </w:r>
      <w:r w:rsidR="00D80831">
        <w:rPr>
          <w:rFonts w:eastAsia="Times New Roman" w:cs="Times New Roman"/>
          <w:color w:val="000000"/>
          <w:lang w:eastAsia="pl-PL"/>
        </w:rPr>
        <w:t xml:space="preserve">4. </w:t>
      </w:r>
      <w:r w:rsidRPr="00330536">
        <w:rPr>
          <w:rFonts w:eastAsia="Times New Roman" w:cs="Times New Roman"/>
          <w:color w:val="000000"/>
          <w:lang w:eastAsia="pl-PL"/>
        </w:rPr>
        <w:t xml:space="preserve">Zamawiający zastrzega sobie prawo, do zwiększenia lub zmniejszenia w Umowie liczby Roboczogodzin określonych w pkt 2.3, w sytuacji gdy przewidziana ww. punkcie liczba Roboczogodzin pomnożona przez stawkę za jedną Roboczogodzinę zaoferowaną przez Wykonawcę oferty najkorzystniejszej okaże się odpowiednio mniejsza lub większa od kwoty jaka Zamawiający zamierza przeznaczyć na realizację zamówienia. </w:t>
      </w:r>
    </w:p>
    <w:p w14:paraId="048E323C" w14:textId="3F30292B" w:rsidR="00CB7344" w:rsidRDefault="008B6685" w:rsidP="00D06B3F">
      <w:pPr>
        <w:spacing w:after="120" w:line="23" w:lineRule="atLeast"/>
        <w:rPr>
          <w:rFonts w:eastAsia="Times New Roman" w:cs="Times New Roman"/>
          <w:lang w:eastAsia="pl-PL"/>
        </w:rPr>
      </w:pPr>
      <w:r>
        <w:rPr>
          <w:rFonts w:eastAsia="Times New Roman" w:cs="Times New Roman"/>
          <w:lang w:eastAsia="pl-PL"/>
        </w:rPr>
        <w:t>2.</w:t>
      </w:r>
      <w:r w:rsidR="00983F79">
        <w:rPr>
          <w:rFonts w:eastAsia="Times New Roman" w:cs="Times New Roman"/>
          <w:lang w:eastAsia="pl-PL"/>
        </w:rPr>
        <w:t>5</w:t>
      </w:r>
      <w:r w:rsidR="003E4D87">
        <w:rPr>
          <w:rFonts w:eastAsia="Times New Roman" w:cs="Times New Roman"/>
          <w:lang w:eastAsia="pl-PL"/>
        </w:rPr>
        <w:t xml:space="preserve">. </w:t>
      </w:r>
      <w:r w:rsidR="00D80831">
        <w:rPr>
          <w:rFonts w:eastAsia="Times New Roman" w:cs="Times New Roman"/>
          <w:lang w:eastAsia="pl-PL"/>
        </w:rPr>
        <w:t xml:space="preserve"> </w:t>
      </w:r>
      <w:r w:rsidR="008A23B7">
        <w:rPr>
          <w:rFonts w:eastAsia="Times New Roman" w:cs="Times New Roman"/>
          <w:lang w:eastAsia="pl-PL"/>
        </w:rPr>
        <w:t>Rodzaj zamówienia: usługa.</w:t>
      </w:r>
    </w:p>
    <w:p w14:paraId="02031C71" w14:textId="77777777" w:rsidR="003E4D87" w:rsidRDefault="003E4D87" w:rsidP="0064194B">
      <w:pPr>
        <w:spacing w:after="120" w:line="23" w:lineRule="atLeast"/>
        <w:jc w:val="both"/>
        <w:rPr>
          <w:rFonts w:eastAsia="Times New Roman" w:cs="Times New Roman"/>
          <w:lang w:eastAsia="pl-PL"/>
        </w:rPr>
      </w:pPr>
    </w:p>
    <w:p w14:paraId="0B3931AC" w14:textId="77777777" w:rsidR="00D80831" w:rsidRDefault="00D80831" w:rsidP="0064194B">
      <w:pPr>
        <w:spacing w:after="120" w:line="23" w:lineRule="atLeast"/>
        <w:jc w:val="both"/>
        <w:rPr>
          <w:rFonts w:eastAsia="Times New Roman" w:cs="Times New Roman"/>
          <w:lang w:eastAsia="pl-PL"/>
        </w:rPr>
      </w:pPr>
    </w:p>
    <w:p w14:paraId="2C335C2B" w14:textId="77777777" w:rsidR="00D80831" w:rsidRDefault="00D80831" w:rsidP="0064194B">
      <w:pPr>
        <w:spacing w:after="120" w:line="23" w:lineRule="atLeast"/>
        <w:jc w:val="both"/>
        <w:rPr>
          <w:rFonts w:eastAsia="Times New Roman" w:cs="Times New Roman"/>
          <w:lang w:eastAsia="pl-PL"/>
        </w:rPr>
      </w:pPr>
    </w:p>
    <w:p w14:paraId="5E29EDDA" w14:textId="5D74F1AE" w:rsidR="00A27B18" w:rsidRPr="007C0D2F" w:rsidRDefault="00A27B18" w:rsidP="007D71A3">
      <w:pPr>
        <w:pStyle w:val="Akapitzlist"/>
        <w:numPr>
          <w:ilvl w:val="0"/>
          <w:numId w:val="1"/>
        </w:numPr>
        <w:tabs>
          <w:tab w:val="clear" w:pos="720"/>
          <w:tab w:val="num" w:pos="426"/>
        </w:tabs>
        <w:spacing w:after="120" w:line="23" w:lineRule="atLeast"/>
        <w:ind w:left="426" w:hanging="426"/>
        <w:jc w:val="both"/>
        <w:rPr>
          <w:rFonts w:eastAsia="Times New Roman" w:cs="Times New Roman"/>
          <w:b/>
          <w:lang w:eastAsia="pl-PL"/>
        </w:rPr>
      </w:pPr>
      <w:r w:rsidRPr="007C0D2F">
        <w:rPr>
          <w:rFonts w:eastAsia="Times New Roman" w:cs="Times New Roman"/>
          <w:b/>
          <w:lang w:eastAsia="pl-PL"/>
        </w:rPr>
        <w:lastRenderedPageBreak/>
        <w:t xml:space="preserve">Cel </w:t>
      </w:r>
      <w:r w:rsidR="0030194C">
        <w:rPr>
          <w:rFonts w:eastAsia="Times New Roman" w:cs="Times New Roman"/>
          <w:b/>
          <w:lang w:eastAsia="pl-PL"/>
        </w:rPr>
        <w:t>zamówienia</w:t>
      </w:r>
      <w:r w:rsidRPr="007C0D2F">
        <w:rPr>
          <w:rFonts w:eastAsia="Times New Roman" w:cs="Times New Roman"/>
          <w:b/>
          <w:lang w:eastAsia="pl-PL"/>
        </w:rPr>
        <w:t>:</w:t>
      </w:r>
    </w:p>
    <w:p w14:paraId="0996BE08" w14:textId="6A689027" w:rsidR="000755C3" w:rsidRDefault="0064194B" w:rsidP="007D71A3">
      <w:pPr>
        <w:spacing w:after="120" w:line="23" w:lineRule="atLeast"/>
        <w:ind w:left="426" w:hanging="426"/>
        <w:rPr>
          <w:rFonts w:eastAsia="Times New Roman" w:cs="Times New Roman"/>
          <w:lang w:eastAsia="pl-PL"/>
        </w:rPr>
      </w:pPr>
      <w:r>
        <w:rPr>
          <w:rFonts w:eastAsia="Times New Roman" w:cs="Times New Roman"/>
          <w:lang w:eastAsia="pl-PL"/>
        </w:rPr>
        <w:t xml:space="preserve">3.1. </w:t>
      </w:r>
      <w:r w:rsidR="00A27B18">
        <w:rPr>
          <w:rFonts w:eastAsia="Times New Roman" w:cs="Times New Roman"/>
          <w:lang w:eastAsia="pl-PL"/>
        </w:rPr>
        <w:t xml:space="preserve">Celem </w:t>
      </w:r>
      <w:r w:rsidR="0030194C">
        <w:rPr>
          <w:rFonts w:eastAsia="Times New Roman" w:cs="Times New Roman"/>
          <w:lang w:eastAsia="pl-PL"/>
        </w:rPr>
        <w:t xml:space="preserve">zamówienia </w:t>
      </w:r>
      <w:r w:rsidR="00A27B18">
        <w:rPr>
          <w:rFonts w:eastAsia="Times New Roman" w:cs="Times New Roman"/>
          <w:lang w:eastAsia="pl-PL"/>
        </w:rPr>
        <w:t xml:space="preserve">jest </w:t>
      </w:r>
      <w:r w:rsidR="003B27AA">
        <w:rPr>
          <w:rFonts w:eastAsia="Times New Roman" w:cs="Times New Roman"/>
          <w:lang w:eastAsia="pl-PL"/>
        </w:rPr>
        <w:t xml:space="preserve">zapewnienie </w:t>
      </w:r>
      <w:r w:rsidR="00062588">
        <w:rPr>
          <w:rFonts w:eastAsia="Times New Roman" w:cs="Times New Roman"/>
          <w:lang w:eastAsia="pl-PL"/>
        </w:rPr>
        <w:t>bezawaryjnego</w:t>
      </w:r>
      <w:r w:rsidR="00D5712E">
        <w:rPr>
          <w:rFonts w:eastAsia="Times New Roman" w:cs="Times New Roman"/>
          <w:lang w:eastAsia="pl-PL"/>
        </w:rPr>
        <w:t xml:space="preserve"> korzystania z głównego </w:t>
      </w:r>
      <w:r w:rsidR="00062588">
        <w:rPr>
          <w:rFonts w:eastAsia="Times New Roman" w:cs="Times New Roman"/>
          <w:lang w:eastAsia="pl-PL"/>
        </w:rPr>
        <w:t>S</w:t>
      </w:r>
      <w:r w:rsidR="00D5712E">
        <w:rPr>
          <w:rFonts w:eastAsia="Times New Roman" w:cs="Times New Roman"/>
          <w:lang w:eastAsia="pl-PL"/>
        </w:rPr>
        <w:t xml:space="preserve">ystemy </w:t>
      </w:r>
      <w:r w:rsidR="00062588">
        <w:rPr>
          <w:rFonts w:eastAsia="Times New Roman" w:cs="Times New Roman"/>
          <w:lang w:eastAsia="pl-PL"/>
        </w:rPr>
        <w:t>O</w:t>
      </w:r>
      <w:r w:rsidR="00D5712E">
        <w:rPr>
          <w:rFonts w:eastAsia="Times New Roman" w:cs="Times New Roman"/>
          <w:lang w:eastAsia="pl-PL"/>
        </w:rPr>
        <w:t xml:space="preserve">biegu </w:t>
      </w:r>
      <w:r w:rsidR="00062588">
        <w:rPr>
          <w:rFonts w:eastAsia="Times New Roman" w:cs="Times New Roman"/>
          <w:lang w:eastAsia="pl-PL"/>
        </w:rPr>
        <w:t>S</w:t>
      </w:r>
      <w:r w:rsidR="00D5712E">
        <w:rPr>
          <w:rFonts w:eastAsia="Times New Roman" w:cs="Times New Roman"/>
          <w:lang w:eastAsia="pl-PL"/>
        </w:rPr>
        <w:t xml:space="preserve">praw i Dokumentów </w:t>
      </w:r>
      <w:r w:rsidR="00062588">
        <w:rPr>
          <w:rFonts w:eastAsia="Times New Roman" w:cs="Times New Roman"/>
          <w:lang w:eastAsia="pl-PL"/>
        </w:rPr>
        <w:t>Biura KRRiT</w:t>
      </w:r>
      <w:r w:rsidR="00085F3F">
        <w:rPr>
          <w:rFonts w:eastAsia="Times New Roman" w:cs="Times New Roman"/>
          <w:lang w:eastAsia="pl-PL"/>
        </w:rPr>
        <w:t xml:space="preserve"> (EOSID)</w:t>
      </w:r>
      <w:r w:rsidR="00062588">
        <w:rPr>
          <w:rFonts w:eastAsia="Times New Roman" w:cs="Times New Roman"/>
          <w:lang w:eastAsia="pl-PL"/>
        </w:rPr>
        <w:t>.</w:t>
      </w:r>
    </w:p>
    <w:p w14:paraId="418E59B9" w14:textId="67CEFFD3" w:rsidR="008B6685" w:rsidRDefault="0064194B" w:rsidP="005134E6">
      <w:pPr>
        <w:spacing w:after="120" w:line="23" w:lineRule="atLeast"/>
        <w:rPr>
          <w:rFonts w:eastAsia="Times New Roman" w:cs="Times New Roman"/>
          <w:lang w:eastAsia="pl-PL"/>
        </w:rPr>
      </w:pPr>
      <w:r>
        <w:rPr>
          <w:rFonts w:eastAsia="Times New Roman" w:cs="Times New Roman"/>
          <w:lang w:eastAsia="pl-PL"/>
        </w:rPr>
        <w:t xml:space="preserve">3.2. </w:t>
      </w:r>
      <w:r w:rsidR="002E30AB">
        <w:rPr>
          <w:rFonts w:eastAsia="Times New Roman" w:cs="Times New Roman"/>
          <w:lang w:eastAsia="pl-PL"/>
        </w:rPr>
        <w:t>Tworzenie nowych funkcjon</w:t>
      </w:r>
      <w:r w:rsidR="00085F3F">
        <w:rPr>
          <w:rFonts w:eastAsia="Times New Roman" w:cs="Times New Roman"/>
          <w:lang w:eastAsia="pl-PL"/>
        </w:rPr>
        <w:t>alności dla systemu na wniosek Z</w:t>
      </w:r>
      <w:r w:rsidR="002E30AB">
        <w:rPr>
          <w:rFonts w:eastAsia="Times New Roman" w:cs="Times New Roman"/>
          <w:lang w:eastAsia="pl-PL"/>
        </w:rPr>
        <w:t xml:space="preserve">amawiającego. </w:t>
      </w:r>
    </w:p>
    <w:p w14:paraId="0D14F40A" w14:textId="77777777" w:rsidR="008B6685" w:rsidRDefault="008B6685" w:rsidP="005134E6">
      <w:pPr>
        <w:spacing w:after="120" w:line="23" w:lineRule="atLeast"/>
        <w:rPr>
          <w:rFonts w:eastAsia="Times New Roman" w:cs="Times New Roman"/>
          <w:lang w:eastAsia="pl-PL"/>
        </w:rPr>
      </w:pPr>
    </w:p>
    <w:p w14:paraId="39C82D9B" w14:textId="72BA69C2" w:rsidR="00B42EDB" w:rsidRPr="00B42EDB" w:rsidRDefault="004051EE" w:rsidP="007D71A3">
      <w:pPr>
        <w:pStyle w:val="Akapitzlist"/>
        <w:numPr>
          <w:ilvl w:val="0"/>
          <w:numId w:val="1"/>
        </w:numPr>
        <w:tabs>
          <w:tab w:val="clear" w:pos="720"/>
          <w:tab w:val="num" w:pos="567"/>
        </w:tabs>
        <w:spacing w:after="120" w:line="23" w:lineRule="atLeast"/>
        <w:ind w:left="567" w:hanging="567"/>
        <w:jc w:val="both"/>
        <w:rPr>
          <w:rFonts w:eastAsia="Times New Roman" w:cs="Times New Roman"/>
          <w:b/>
          <w:lang w:eastAsia="pl-PL"/>
        </w:rPr>
      </w:pPr>
      <w:r>
        <w:rPr>
          <w:rFonts w:eastAsia="Times New Roman" w:cs="Times New Roman"/>
          <w:b/>
          <w:lang w:eastAsia="pl-PL"/>
        </w:rPr>
        <w:t>Warunki udziału w postępowaniu</w:t>
      </w:r>
      <w:r w:rsidR="00B42EDB" w:rsidRPr="00B42EDB">
        <w:rPr>
          <w:rFonts w:eastAsia="Times New Roman" w:cs="Times New Roman"/>
          <w:b/>
          <w:lang w:eastAsia="pl-PL"/>
        </w:rPr>
        <w:t>:</w:t>
      </w:r>
    </w:p>
    <w:p w14:paraId="4F8A7863" w14:textId="61E16C27" w:rsidR="0064194B" w:rsidRDefault="0064194B" w:rsidP="007D71A3">
      <w:pPr>
        <w:tabs>
          <w:tab w:val="left" w:pos="284"/>
        </w:tabs>
        <w:spacing w:before="200"/>
        <w:ind w:left="426" w:hanging="426"/>
        <w:jc w:val="both"/>
        <w:rPr>
          <w:rFonts w:cs="Arial"/>
        </w:rPr>
      </w:pPr>
      <w:bookmarkStart w:id="0" w:name="_Hlk500745758"/>
      <w:r>
        <w:rPr>
          <w:bCs/>
        </w:rPr>
        <w:t xml:space="preserve">4.1.  </w:t>
      </w:r>
      <w:bookmarkStart w:id="1" w:name="_Hlk500745573"/>
      <w:r w:rsidR="00B42EDB" w:rsidRPr="0064194B">
        <w:rPr>
          <w:bCs/>
        </w:rPr>
        <w:t xml:space="preserve">O udzielenie zamówienia mogą ubiegać się Wykonawcy, którzy </w:t>
      </w:r>
      <w:r w:rsidRPr="0064194B">
        <w:rPr>
          <w:rFonts w:cs="Arial"/>
        </w:rPr>
        <w:t xml:space="preserve">wykażą, że w okresie ostatnich 3 lat przed upływem terminu składania ofert, a jeżeli okres prowadzenia działalności jest krótszy – w tym okresie – wykonał, a w przypadku świadczeń okresowych lub ciągłych również wykonuje należycie co najmniej </w:t>
      </w:r>
      <w:r w:rsidR="00AC2330">
        <w:rPr>
          <w:rFonts w:cs="Arial"/>
        </w:rPr>
        <w:t>trzy</w:t>
      </w:r>
      <w:r w:rsidRPr="0064194B">
        <w:rPr>
          <w:rFonts w:cs="Arial"/>
        </w:rPr>
        <w:t xml:space="preserve"> usługi polegające na świadczeniu </w:t>
      </w:r>
      <w:r w:rsidR="008A23B7">
        <w:rPr>
          <w:rFonts w:cs="Arial"/>
        </w:rPr>
        <w:t>usługi utrzymania lub modyfikacji lub rozwoju</w:t>
      </w:r>
      <w:r w:rsidR="009905D5">
        <w:rPr>
          <w:rFonts w:cs="Arial"/>
        </w:rPr>
        <w:t xml:space="preserve"> lub asysty technicznej i konserwacji</w:t>
      </w:r>
      <w:r w:rsidR="0030194C">
        <w:rPr>
          <w:rFonts w:cs="Arial"/>
        </w:rPr>
        <w:t xml:space="preserve"> systemu informatycznego</w:t>
      </w:r>
      <w:r w:rsidRPr="0064194B">
        <w:rPr>
          <w:rFonts w:cs="Arial"/>
        </w:rPr>
        <w:t xml:space="preserve">, o wartości łącznej </w:t>
      </w:r>
      <w:r w:rsidR="00FC080D">
        <w:rPr>
          <w:rFonts w:cs="Arial"/>
        </w:rPr>
        <w:t>240 000,00</w:t>
      </w:r>
      <w:r w:rsidRPr="0064194B">
        <w:rPr>
          <w:rFonts w:cs="Arial"/>
        </w:rPr>
        <w:t xml:space="preserve">  zł brutto (słownie: </w:t>
      </w:r>
      <w:r w:rsidR="00FC080D">
        <w:rPr>
          <w:rFonts w:cs="Arial"/>
        </w:rPr>
        <w:t xml:space="preserve">dwieście czterdzieści </w:t>
      </w:r>
      <w:r w:rsidRPr="0064194B">
        <w:rPr>
          <w:rFonts w:cs="Arial"/>
        </w:rPr>
        <w:t>tysięcy złotych</w:t>
      </w:r>
      <w:r w:rsidR="00983F79">
        <w:rPr>
          <w:rFonts w:cs="Arial"/>
        </w:rPr>
        <w:t xml:space="preserve"> brutto</w:t>
      </w:r>
      <w:r w:rsidRPr="0064194B">
        <w:rPr>
          <w:rFonts w:cs="Arial"/>
        </w:rPr>
        <w:t>).</w:t>
      </w:r>
      <w:bookmarkEnd w:id="1"/>
    </w:p>
    <w:p w14:paraId="556AEB12" w14:textId="059EAA6C" w:rsidR="008B6685" w:rsidRPr="00505445" w:rsidRDefault="008B6685" w:rsidP="008B6685">
      <w:pPr>
        <w:tabs>
          <w:tab w:val="left" w:pos="284"/>
        </w:tabs>
        <w:spacing w:before="200"/>
        <w:ind w:left="426"/>
        <w:jc w:val="both"/>
        <w:rPr>
          <w:b/>
          <w:color w:val="000000" w:themeColor="text1"/>
          <w:u w:val="single"/>
        </w:rPr>
      </w:pPr>
      <w:r w:rsidRPr="00505445">
        <w:rPr>
          <w:rFonts w:cs="Arial"/>
          <w:b/>
          <w:color w:val="000000" w:themeColor="text1"/>
        </w:rPr>
        <w:t>U</w:t>
      </w:r>
      <w:r w:rsidRPr="00505445">
        <w:rPr>
          <w:b/>
          <w:color w:val="000000" w:themeColor="text1"/>
          <w:u w:val="single"/>
        </w:rPr>
        <w:t>waga:</w:t>
      </w:r>
    </w:p>
    <w:p w14:paraId="59EC992C" w14:textId="024318F8" w:rsidR="00DE3D4B" w:rsidRPr="00505445" w:rsidRDefault="00DE3D4B" w:rsidP="008B6685">
      <w:pPr>
        <w:pStyle w:val="Akapitzlist"/>
        <w:numPr>
          <w:ilvl w:val="0"/>
          <w:numId w:val="42"/>
        </w:numPr>
        <w:spacing w:after="240" w:line="240" w:lineRule="auto"/>
        <w:ind w:left="993"/>
        <w:contextualSpacing w:val="0"/>
        <w:jc w:val="both"/>
        <w:rPr>
          <w:i/>
          <w:color w:val="000000" w:themeColor="text1"/>
        </w:rPr>
      </w:pPr>
      <w:r w:rsidRPr="00505445">
        <w:rPr>
          <w:i/>
          <w:color w:val="000000" w:themeColor="text1"/>
        </w:rPr>
        <w:t>W celu wykazania powyższego warunku Wykonawca nie może posłużyć się doświadczeniem innego podmiotu.</w:t>
      </w:r>
    </w:p>
    <w:p w14:paraId="1342C231" w14:textId="46E5DD2D" w:rsidR="008B6685" w:rsidRPr="00505445" w:rsidRDefault="008B6685" w:rsidP="008B6685">
      <w:pPr>
        <w:pStyle w:val="Akapitzlist"/>
        <w:numPr>
          <w:ilvl w:val="0"/>
          <w:numId w:val="42"/>
        </w:numPr>
        <w:spacing w:after="240" w:line="240" w:lineRule="auto"/>
        <w:ind w:left="993"/>
        <w:contextualSpacing w:val="0"/>
        <w:jc w:val="both"/>
        <w:rPr>
          <w:i/>
          <w:color w:val="000000" w:themeColor="text1"/>
        </w:rPr>
      </w:pPr>
      <w:r w:rsidRPr="00505445">
        <w:rPr>
          <w:i/>
          <w:color w:val="000000" w:themeColor="text1"/>
        </w:rPr>
        <w:t xml:space="preserve">W przypadku kiedy wyżej wymagany przez Zamawiającego zakres usług będzie stanowił część usługi o szerszym zakresie, Wykonawca winien w wykazie usług wyodrębnić usługi, </w:t>
      </w:r>
      <w:r w:rsidRPr="00505445">
        <w:rPr>
          <w:i/>
          <w:color w:val="000000" w:themeColor="text1"/>
        </w:rPr>
        <w:br/>
        <w:t xml:space="preserve">o których mowa w powyższym warunku; </w:t>
      </w:r>
    </w:p>
    <w:p w14:paraId="4B8D50C1" w14:textId="314E35B5" w:rsidR="008B6685" w:rsidRPr="00505445" w:rsidRDefault="008B6685" w:rsidP="008B6685">
      <w:pPr>
        <w:pStyle w:val="Akapitzlist"/>
        <w:numPr>
          <w:ilvl w:val="0"/>
          <w:numId w:val="42"/>
        </w:numPr>
        <w:spacing w:before="240" w:after="240" w:line="240" w:lineRule="auto"/>
        <w:ind w:left="993"/>
        <w:contextualSpacing w:val="0"/>
        <w:jc w:val="both"/>
        <w:rPr>
          <w:i/>
          <w:color w:val="000000" w:themeColor="text1"/>
        </w:rPr>
      </w:pPr>
      <w:r w:rsidRPr="00505445">
        <w:rPr>
          <w:i/>
          <w:color w:val="000000" w:themeColor="text1"/>
        </w:rPr>
        <w:t>W przypadku usług będących w trakcie wykonywania, wymagania odnośnie: zakresu i wartości wymaganej usługi, dotyczą części kontraktu już zrealizowanego (tj. od dnia rozpoczęcia wykonywania usługi do upływu terminu składania ofert) i te parametry (zakres, wartość) Wykonawca zobowiązany jest podać w wykazie usług.</w:t>
      </w:r>
    </w:p>
    <w:p w14:paraId="0E394915" w14:textId="536B3632" w:rsidR="0064194B" w:rsidRPr="007D71A3" w:rsidRDefault="0064194B" w:rsidP="007D71A3">
      <w:pPr>
        <w:tabs>
          <w:tab w:val="left" w:pos="284"/>
        </w:tabs>
        <w:spacing w:before="200"/>
        <w:ind w:left="426" w:hanging="426"/>
        <w:jc w:val="both"/>
        <w:rPr>
          <w:bCs/>
        </w:rPr>
      </w:pPr>
      <w:r w:rsidRPr="00505445">
        <w:rPr>
          <w:bCs/>
          <w:color w:val="000000" w:themeColor="text1"/>
        </w:rPr>
        <w:t xml:space="preserve">4.2. </w:t>
      </w:r>
      <w:r w:rsidRPr="00505445">
        <w:rPr>
          <w:rFonts w:cs="Times New Roman"/>
          <w:color w:val="000000" w:themeColor="text1"/>
        </w:rPr>
        <w:t xml:space="preserve">W celu potwierdzenia spełnienia powyższego warunku udziału w postępowaniu należy wraz z Ofertą złożyć </w:t>
      </w:r>
      <w:r w:rsidRPr="00505445">
        <w:rPr>
          <w:rFonts w:cs="Times New Roman"/>
          <w:b/>
          <w:color w:val="000000" w:themeColor="text1"/>
        </w:rPr>
        <w:t>wykaz usług</w:t>
      </w:r>
      <w:r w:rsidRPr="00505445">
        <w:rPr>
          <w:rFonts w:cs="Times New Roman"/>
          <w:color w:val="000000" w:themeColor="text1"/>
        </w:rPr>
        <w:t xml:space="preserve">, sporządzony zgodnie z </w:t>
      </w:r>
      <w:r w:rsidRPr="00505445">
        <w:rPr>
          <w:rFonts w:cs="Times New Roman"/>
          <w:b/>
          <w:color w:val="000000" w:themeColor="text1"/>
          <w:u w:val="single"/>
        </w:rPr>
        <w:t>załącznikiem nr 2 do Zapytania Ofertowego</w:t>
      </w:r>
      <w:r w:rsidRPr="00505445">
        <w:rPr>
          <w:rFonts w:cs="Times New Roman"/>
          <w:color w:val="000000" w:themeColor="text1"/>
        </w:rPr>
        <w:t xml:space="preserve">. Do każdej wskazanej w wykazie usługi należy dołączyć </w:t>
      </w:r>
      <w:r w:rsidRPr="00505445">
        <w:rPr>
          <w:rFonts w:eastAsia="Calibri" w:cs="Times New Roman"/>
          <w:color w:val="000000" w:themeColor="text1"/>
        </w:rPr>
        <w:t xml:space="preserve">dowód potwierdzający, że wskazane w </w:t>
      </w:r>
      <w:r w:rsidRPr="007D71A3">
        <w:rPr>
          <w:rFonts w:eastAsia="Calibri" w:cs="Times New Roman"/>
        </w:rPr>
        <w:t>wykazie usługi,  zostały wykonane należycie, przy czym dowodami, o których mowa, są referencje bądź inne dokumenty wystawione przez podmiot, na rzecz którego usługi były wykonywane</w:t>
      </w:r>
      <w:r w:rsidR="008A23B7">
        <w:rPr>
          <w:rFonts w:eastAsia="Calibri" w:cs="Times New Roman"/>
        </w:rPr>
        <w:t>.</w:t>
      </w:r>
    </w:p>
    <w:p w14:paraId="46B5594F" w14:textId="77777777" w:rsidR="00AC2330" w:rsidRDefault="0064194B" w:rsidP="007D71A3">
      <w:pPr>
        <w:spacing w:before="120" w:after="120"/>
        <w:ind w:left="426"/>
        <w:jc w:val="both"/>
        <w:rPr>
          <w:rFonts w:eastAsia="Calibri" w:cs="Times New Roman"/>
        </w:rPr>
      </w:pPr>
      <w:r>
        <w:rPr>
          <w:rFonts w:eastAsia="Calibri" w:cs="Times New Roman"/>
        </w:rPr>
        <w:t>Jeżeli usługa wskazana w wykazie była wykonana na rzecz Zamawiającego, Wykonawca nie jest zobowiązany dołączać do wykazu dowodów, o których mowa wyżej.</w:t>
      </w:r>
    </w:p>
    <w:p w14:paraId="206F3B92" w14:textId="73EAB8E9" w:rsidR="008B6685" w:rsidRPr="00505445" w:rsidRDefault="008B6685" w:rsidP="007D71A3">
      <w:pPr>
        <w:spacing w:before="120" w:after="120"/>
        <w:ind w:left="426"/>
        <w:jc w:val="both"/>
        <w:rPr>
          <w:rFonts w:eastAsia="Calibri" w:cs="Times New Roman"/>
          <w:b/>
          <w:color w:val="000000" w:themeColor="text1"/>
          <w:u w:val="single"/>
        </w:rPr>
      </w:pPr>
      <w:r w:rsidRPr="00505445">
        <w:rPr>
          <w:rFonts w:eastAsia="Calibri" w:cs="Times New Roman"/>
          <w:b/>
          <w:color w:val="000000" w:themeColor="text1"/>
          <w:u w:val="single"/>
        </w:rPr>
        <w:t>Uwaga:</w:t>
      </w:r>
    </w:p>
    <w:p w14:paraId="73392FC6" w14:textId="397D6450" w:rsidR="008B6685" w:rsidRPr="00505445" w:rsidRDefault="008B6685" w:rsidP="008B6685">
      <w:pPr>
        <w:spacing w:before="120" w:after="120"/>
        <w:ind w:left="426"/>
        <w:jc w:val="both"/>
        <w:rPr>
          <w:rFonts w:eastAsia="Calibri" w:cs="Times New Roman"/>
          <w:i/>
          <w:color w:val="000000" w:themeColor="text1"/>
        </w:rPr>
      </w:pPr>
      <w:r w:rsidRPr="00505445">
        <w:rPr>
          <w:rFonts w:eastAsia="Calibri" w:cs="Times New Roman"/>
          <w:i/>
          <w:color w:val="000000" w:themeColor="text1"/>
        </w:rPr>
        <w:t xml:space="preserve">W razie konieczności, szczególnie gdy wykaz lub dowody potwierdzające czy usługi zostały wykonane należycie budzą wątpliwości Zamawiającego lub gdy z referencji albo z innego dokumentu wynika, że zamówienie nie zostało wykonane lub zostało wykonane nienależycie, Zamawiający może zwrócić się bezpośrednio do właściwego podmiotu, na rzecz którego </w:t>
      </w:r>
      <w:r w:rsidR="00505445" w:rsidRPr="00505445">
        <w:rPr>
          <w:rFonts w:eastAsia="Calibri" w:cs="Times New Roman"/>
          <w:i/>
          <w:color w:val="000000" w:themeColor="text1"/>
        </w:rPr>
        <w:t>usługi</w:t>
      </w:r>
      <w:r w:rsidRPr="00505445">
        <w:rPr>
          <w:rFonts w:eastAsia="Calibri" w:cs="Times New Roman"/>
          <w:i/>
          <w:color w:val="000000" w:themeColor="text1"/>
        </w:rPr>
        <w:t xml:space="preserve"> były wykonane, o przedłożenie dodatkowych informacji lub dokumentów bezpośrednio Zamawiającemu.</w:t>
      </w:r>
    </w:p>
    <w:bookmarkEnd w:id="0"/>
    <w:p w14:paraId="36300BC2" w14:textId="08BEB8B4" w:rsidR="00AC2330" w:rsidRDefault="00AC2330" w:rsidP="007D71A3">
      <w:pPr>
        <w:spacing w:before="120" w:after="120"/>
        <w:ind w:left="426" w:hanging="426"/>
        <w:jc w:val="both"/>
        <w:rPr>
          <w:rFonts w:eastAsia="Calibri" w:cs="Times New Roman"/>
        </w:rPr>
      </w:pPr>
      <w:r w:rsidRPr="00505445">
        <w:rPr>
          <w:rFonts w:eastAsia="Calibri" w:cs="Times New Roman"/>
          <w:color w:val="000000" w:themeColor="text1"/>
        </w:rPr>
        <w:lastRenderedPageBreak/>
        <w:t xml:space="preserve">4.3. </w:t>
      </w:r>
      <w:r w:rsidR="007D71A3" w:rsidRPr="00505445">
        <w:rPr>
          <w:rFonts w:eastAsia="Calibri" w:cs="Times New Roman"/>
          <w:color w:val="000000" w:themeColor="text1"/>
        </w:rPr>
        <w:t xml:space="preserve">Ocena spełniania warunków udziału w postępowaniu zostanie dokonana wg formuły “spełnia/nie spełnia” na podstawie dokumentów i oświadczeń załączonych do oferty. Z treści załączonych </w:t>
      </w:r>
      <w:r w:rsidR="007D71A3" w:rsidRPr="007D71A3">
        <w:rPr>
          <w:rFonts w:eastAsia="Calibri" w:cs="Times New Roman"/>
        </w:rPr>
        <w:t>oświadczeń i dokumentów winno jednoznacznie wynikać, że Wykonawca spełnia ww. warunki.</w:t>
      </w:r>
    </w:p>
    <w:p w14:paraId="03ED2821" w14:textId="1B13BF38" w:rsidR="005134E6" w:rsidRPr="008B6685" w:rsidRDefault="00AC2330" w:rsidP="008B6685">
      <w:pPr>
        <w:spacing w:before="200"/>
        <w:ind w:left="426" w:hanging="426"/>
        <w:jc w:val="both"/>
        <w:rPr>
          <w:rFonts w:eastAsia="Calibri" w:cs="Times New Roman"/>
        </w:rPr>
      </w:pPr>
      <w:r>
        <w:rPr>
          <w:bCs/>
        </w:rPr>
        <w:t xml:space="preserve">4.4. </w:t>
      </w:r>
      <w:r w:rsidRPr="00AC2330">
        <w:rPr>
          <w:bCs/>
        </w:rPr>
        <w:t xml:space="preserve">Wykonawca, który nie potwierdzi spełniania warunku, o których mowa w pkt </w:t>
      </w:r>
      <w:r>
        <w:rPr>
          <w:bCs/>
        </w:rPr>
        <w:t>4.3.</w:t>
      </w:r>
      <w:r w:rsidRPr="00AC2330">
        <w:rPr>
          <w:bCs/>
        </w:rPr>
        <w:t xml:space="preserve"> powyżej zostanie wykluczony z </w:t>
      </w:r>
      <w:r>
        <w:rPr>
          <w:bCs/>
        </w:rPr>
        <w:t xml:space="preserve">niniejszego </w:t>
      </w:r>
      <w:r w:rsidRPr="00AC2330">
        <w:rPr>
          <w:bCs/>
        </w:rPr>
        <w:t>postępowania.</w:t>
      </w:r>
      <w:r>
        <w:rPr>
          <w:rFonts w:eastAsia="Calibri" w:cs="Times New Roman"/>
        </w:rPr>
        <w:t xml:space="preserve"> </w:t>
      </w:r>
      <w:r w:rsidRPr="00AC2330">
        <w:rPr>
          <w:bCs/>
        </w:rPr>
        <w:t>Oferta Wykonawcy wykluczonego podlega odrzuceniu</w:t>
      </w:r>
      <w:r>
        <w:rPr>
          <w:bCs/>
        </w:rPr>
        <w:t>.</w:t>
      </w:r>
    </w:p>
    <w:p w14:paraId="3C292DFD" w14:textId="77777777" w:rsidR="00ED0898" w:rsidRDefault="00ED0898" w:rsidP="007D71A3">
      <w:pPr>
        <w:pStyle w:val="Akapitzlist"/>
        <w:numPr>
          <w:ilvl w:val="0"/>
          <w:numId w:val="1"/>
        </w:numPr>
        <w:tabs>
          <w:tab w:val="clear" w:pos="720"/>
          <w:tab w:val="num" w:pos="567"/>
        </w:tabs>
        <w:spacing w:after="100" w:afterAutospacing="1" w:line="23" w:lineRule="atLeast"/>
        <w:ind w:left="567" w:hanging="567"/>
        <w:rPr>
          <w:rFonts w:eastAsia="Times New Roman"/>
          <w:b/>
        </w:rPr>
      </w:pPr>
      <w:r w:rsidRPr="00ED0898">
        <w:rPr>
          <w:rFonts w:eastAsia="Times New Roman"/>
          <w:b/>
        </w:rPr>
        <w:t>Opis przedmiotu zamówienia</w:t>
      </w:r>
    </w:p>
    <w:p w14:paraId="6D881267" w14:textId="77777777" w:rsidR="00D80831" w:rsidRPr="00ED0898" w:rsidRDefault="00D80831" w:rsidP="00D80831">
      <w:pPr>
        <w:pStyle w:val="Akapitzlist"/>
        <w:spacing w:after="100" w:afterAutospacing="1" w:line="23" w:lineRule="atLeast"/>
        <w:ind w:left="567"/>
        <w:rPr>
          <w:rFonts w:eastAsia="Times New Roman"/>
          <w:b/>
        </w:rPr>
      </w:pPr>
    </w:p>
    <w:p w14:paraId="66D2723D" w14:textId="1A57907C" w:rsidR="009905D5" w:rsidRPr="009905D5" w:rsidRDefault="009905D5" w:rsidP="00D80831">
      <w:pPr>
        <w:pStyle w:val="Akapitzlist"/>
        <w:numPr>
          <w:ilvl w:val="1"/>
          <w:numId w:val="41"/>
        </w:numPr>
        <w:spacing w:before="240" w:after="0"/>
        <w:rPr>
          <w:rFonts w:ascii="Calibri" w:hAnsi="Calibri"/>
        </w:rPr>
      </w:pPr>
      <w:r w:rsidRPr="009905D5">
        <w:rPr>
          <w:rFonts w:ascii="Calibri" w:hAnsi="Calibri"/>
        </w:rPr>
        <w:t xml:space="preserve">W ramach świadczenia </w:t>
      </w:r>
      <w:proofErr w:type="spellStart"/>
      <w:r w:rsidRPr="009905D5">
        <w:rPr>
          <w:rFonts w:ascii="Calibri" w:hAnsi="Calibri"/>
        </w:rPr>
        <w:t>ATiK</w:t>
      </w:r>
      <w:proofErr w:type="spellEnd"/>
      <w:r>
        <w:rPr>
          <w:rFonts w:ascii="Calibri" w:hAnsi="Calibri"/>
        </w:rPr>
        <w:t>-u</w:t>
      </w:r>
      <w:r w:rsidRPr="009905D5">
        <w:rPr>
          <w:rFonts w:ascii="Calibri" w:hAnsi="Calibri"/>
        </w:rPr>
        <w:t xml:space="preserve"> na rzecz Zamawiającego Wykonawca zobowiązuje się do:</w:t>
      </w:r>
    </w:p>
    <w:p w14:paraId="32758E37" w14:textId="1DD02D5B" w:rsidR="009905D5" w:rsidRPr="005521C3" w:rsidRDefault="009905D5" w:rsidP="00BF7574">
      <w:pPr>
        <w:numPr>
          <w:ilvl w:val="0"/>
          <w:numId w:val="39"/>
        </w:numPr>
        <w:spacing w:after="120"/>
        <w:ind w:left="709" w:hanging="283"/>
        <w:jc w:val="both"/>
        <w:rPr>
          <w:rFonts w:ascii="Calibri" w:hAnsi="Calibri"/>
        </w:rPr>
      </w:pPr>
      <w:r w:rsidRPr="005521C3">
        <w:rPr>
          <w:rFonts w:ascii="Calibri" w:hAnsi="Calibri"/>
        </w:rPr>
        <w:t xml:space="preserve">Usuwania ewentualnych Wad w </w:t>
      </w:r>
      <w:proofErr w:type="spellStart"/>
      <w:r w:rsidRPr="005521C3">
        <w:rPr>
          <w:rFonts w:ascii="Calibri" w:hAnsi="Calibri"/>
        </w:rPr>
        <w:t>EOSiD</w:t>
      </w:r>
      <w:proofErr w:type="spellEnd"/>
      <w:r w:rsidRPr="005521C3">
        <w:rPr>
          <w:rFonts w:ascii="Calibri" w:hAnsi="Calibri"/>
        </w:rPr>
        <w:t xml:space="preserve"> zgodnie z Procedurą obsługi Wad, opisaną </w:t>
      </w:r>
      <w:r w:rsidR="00D80831">
        <w:rPr>
          <w:rFonts w:ascii="Calibri" w:hAnsi="Calibri"/>
        </w:rPr>
        <w:br/>
      </w:r>
      <w:r w:rsidRPr="005521C3">
        <w:rPr>
          <w:rFonts w:ascii="Calibri" w:hAnsi="Calibri"/>
        </w:rPr>
        <w:t>w Załączniku nr 2 do Umowy, w następujących terminach:</w:t>
      </w:r>
    </w:p>
    <w:p w14:paraId="62DD97B7" w14:textId="63B9FF1E" w:rsidR="009905D5" w:rsidRDefault="009905D5" w:rsidP="00BF7574">
      <w:pPr>
        <w:numPr>
          <w:ilvl w:val="1"/>
          <w:numId w:val="37"/>
        </w:numPr>
        <w:tabs>
          <w:tab w:val="clear" w:pos="2160"/>
        </w:tabs>
        <w:spacing w:after="120"/>
        <w:ind w:left="1418" w:hanging="709"/>
        <w:jc w:val="both"/>
        <w:rPr>
          <w:rFonts w:ascii="Calibri" w:hAnsi="Calibri"/>
        </w:rPr>
      </w:pPr>
      <w:r w:rsidRPr="005521C3">
        <w:rPr>
          <w:rFonts w:ascii="Calibri" w:hAnsi="Calibri"/>
        </w:rPr>
        <w:t xml:space="preserve">W przypadku zgłoszenia przez Zamawiającego wystąpienia </w:t>
      </w:r>
      <w:r w:rsidRPr="005521C3">
        <w:rPr>
          <w:rFonts w:ascii="Calibri" w:hAnsi="Calibri"/>
          <w:b/>
        </w:rPr>
        <w:t xml:space="preserve">Błędu krytycznego uniemożliwiającego pracę </w:t>
      </w:r>
      <w:r w:rsidRPr="005521C3">
        <w:rPr>
          <w:rFonts w:ascii="Calibri" w:hAnsi="Calibri"/>
        </w:rPr>
        <w:t xml:space="preserve">w Systemie, Wykonawca usunie zgłoszony błąd w </w:t>
      </w:r>
      <w:r>
        <w:rPr>
          <w:rFonts w:ascii="Calibri" w:hAnsi="Calibri"/>
        </w:rPr>
        <w:t>terminie</w:t>
      </w:r>
      <w:r w:rsidRPr="005521C3">
        <w:rPr>
          <w:rFonts w:ascii="Calibri" w:hAnsi="Calibri"/>
        </w:rPr>
        <w:t xml:space="preserve"> </w:t>
      </w:r>
      <w:r>
        <w:rPr>
          <w:rFonts w:ascii="Calibri" w:hAnsi="Calibri"/>
        </w:rPr>
        <w:br/>
      </w:r>
      <w:r w:rsidRPr="005521C3">
        <w:rPr>
          <w:rFonts w:ascii="Calibri" w:hAnsi="Calibri"/>
        </w:rPr>
        <w:t xml:space="preserve">2 </w:t>
      </w:r>
      <w:r w:rsidR="00AA0A1B">
        <w:rPr>
          <w:rFonts w:ascii="Calibri" w:hAnsi="Calibri"/>
        </w:rPr>
        <w:t>G</w:t>
      </w:r>
      <w:r w:rsidRPr="005521C3">
        <w:rPr>
          <w:rFonts w:ascii="Calibri" w:hAnsi="Calibri"/>
        </w:rPr>
        <w:t>odzin</w:t>
      </w:r>
      <w:r w:rsidR="00AA0A1B">
        <w:rPr>
          <w:rFonts w:ascii="Calibri" w:hAnsi="Calibri"/>
        </w:rPr>
        <w:t xml:space="preserve"> Roboczych</w:t>
      </w:r>
      <w:r w:rsidRPr="005521C3">
        <w:rPr>
          <w:rFonts w:ascii="Calibri" w:hAnsi="Calibri"/>
        </w:rPr>
        <w:t xml:space="preserve"> godziny zgłoszenia wady</w:t>
      </w:r>
      <w:r>
        <w:rPr>
          <w:rFonts w:ascii="Calibri" w:hAnsi="Calibri"/>
        </w:rPr>
        <w:t>;</w:t>
      </w:r>
    </w:p>
    <w:p w14:paraId="6A12291C" w14:textId="7F870F22" w:rsidR="009905D5" w:rsidRPr="00AA0A1B" w:rsidRDefault="009905D5" w:rsidP="00AA0A1B">
      <w:pPr>
        <w:numPr>
          <w:ilvl w:val="1"/>
          <w:numId w:val="37"/>
        </w:numPr>
        <w:tabs>
          <w:tab w:val="clear" w:pos="2160"/>
        </w:tabs>
        <w:spacing w:after="120"/>
        <w:ind w:left="1418" w:hanging="709"/>
        <w:jc w:val="both"/>
        <w:rPr>
          <w:rFonts w:ascii="Calibri" w:hAnsi="Calibri"/>
        </w:rPr>
      </w:pPr>
      <w:r w:rsidRPr="00BF7574">
        <w:rPr>
          <w:rFonts w:ascii="Calibri" w:hAnsi="Calibri"/>
        </w:rPr>
        <w:t xml:space="preserve">W przypadku zgłoszenia przez Zamawiającego wystąpienia </w:t>
      </w:r>
      <w:r w:rsidRPr="00BF7574">
        <w:rPr>
          <w:rFonts w:ascii="Calibri" w:hAnsi="Calibri"/>
          <w:b/>
        </w:rPr>
        <w:t xml:space="preserve">Błędu krytycznego </w:t>
      </w:r>
      <w:r w:rsidR="00AA0A1B">
        <w:rPr>
          <w:rFonts w:ascii="Calibri" w:hAnsi="Calibri"/>
        </w:rPr>
        <w:br/>
      </w:r>
      <w:r w:rsidRPr="00AA0A1B">
        <w:rPr>
          <w:rFonts w:ascii="Calibri" w:hAnsi="Calibri"/>
        </w:rPr>
        <w:t xml:space="preserve">w Systemie, </w:t>
      </w:r>
      <w:r w:rsidRPr="00AA0A1B">
        <w:rPr>
          <w:rFonts w:ascii="Calibri" w:hAnsi="Calibri"/>
          <w:b/>
        </w:rPr>
        <w:t xml:space="preserve">mimo którego możliwe jest jednak wykonywanie pracy w Systemie, </w:t>
      </w:r>
      <w:r w:rsidRPr="00AA0A1B">
        <w:rPr>
          <w:rFonts w:ascii="Calibri" w:hAnsi="Calibri"/>
        </w:rPr>
        <w:t>Wykonawca usunie zgłoszony błąd w terminie 1 Dnia Roboczego</w:t>
      </w:r>
      <w:r w:rsidR="00AA0A1B" w:rsidRPr="00AA0A1B">
        <w:rPr>
          <w:rFonts w:ascii="Calibri" w:hAnsi="Calibri"/>
        </w:rPr>
        <w:t xml:space="preserve"> od dnia zgłoszenia wady;</w:t>
      </w:r>
    </w:p>
    <w:p w14:paraId="55C00B03" w14:textId="12EF9E42" w:rsidR="009905D5" w:rsidRPr="001C11B1" w:rsidRDefault="009905D5" w:rsidP="00BF7574">
      <w:pPr>
        <w:numPr>
          <w:ilvl w:val="1"/>
          <w:numId w:val="37"/>
        </w:numPr>
        <w:tabs>
          <w:tab w:val="clear" w:pos="2160"/>
        </w:tabs>
        <w:spacing w:after="120"/>
        <w:ind w:left="1418" w:hanging="709"/>
        <w:jc w:val="both"/>
        <w:rPr>
          <w:rFonts w:ascii="Calibri" w:hAnsi="Calibri"/>
        </w:rPr>
      </w:pPr>
      <w:r w:rsidRPr="001C11B1">
        <w:rPr>
          <w:rFonts w:ascii="Calibri" w:hAnsi="Calibri"/>
        </w:rPr>
        <w:t xml:space="preserve">W przypadku zgłoszenia przez Zamawiającego wystąpienia </w:t>
      </w:r>
      <w:r w:rsidRPr="001C11B1">
        <w:rPr>
          <w:rFonts w:ascii="Calibri" w:hAnsi="Calibri"/>
          <w:b/>
        </w:rPr>
        <w:t>Błędu niekrytycznego</w:t>
      </w:r>
      <w:r w:rsidRPr="001C11B1">
        <w:rPr>
          <w:rFonts w:ascii="Calibri" w:hAnsi="Calibri"/>
        </w:rPr>
        <w:t xml:space="preserve"> w Systemie, Wykonawca usunie zgłoszony błąd w </w:t>
      </w:r>
      <w:r>
        <w:rPr>
          <w:rFonts w:ascii="Calibri" w:hAnsi="Calibri"/>
        </w:rPr>
        <w:t xml:space="preserve">terminie </w:t>
      </w:r>
      <w:r w:rsidRPr="001C11B1">
        <w:rPr>
          <w:rFonts w:ascii="Calibri" w:hAnsi="Calibri"/>
        </w:rPr>
        <w:t xml:space="preserve">3 </w:t>
      </w:r>
      <w:r>
        <w:rPr>
          <w:rFonts w:ascii="Calibri" w:hAnsi="Calibri"/>
        </w:rPr>
        <w:t>D</w:t>
      </w:r>
      <w:r w:rsidRPr="001C11B1">
        <w:rPr>
          <w:rFonts w:ascii="Calibri" w:hAnsi="Calibri"/>
        </w:rPr>
        <w:t xml:space="preserve">ni </w:t>
      </w:r>
      <w:r>
        <w:rPr>
          <w:rFonts w:ascii="Calibri" w:hAnsi="Calibri"/>
        </w:rPr>
        <w:t>R</w:t>
      </w:r>
      <w:r w:rsidRPr="001C11B1">
        <w:rPr>
          <w:rFonts w:ascii="Calibri" w:hAnsi="Calibri"/>
        </w:rPr>
        <w:t>oboczych od dnia zgłoszenia wady.</w:t>
      </w:r>
    </w:p>
    <w:p w14:paraId="437344E3" w14:textId="77777777" w:rsidR="009905D5" w:rsidRDefault="009905D5" w:rsidP="00BF7574">
      <w:pPr>
        <w:numPr>
          <w:ilvl w:val="0"/>
          <w:numId w:val="37"/>
        </w:numPr>
        <w:tabs>
          <w:tab w:val="clear" w:pos="1440"/>
        </w:tabs>
        <w:spacing w:after="120"/>
        <w:ind w:left="709" w:hanging="283"/>
        <w:jc w:val="both"/>
        <w:rPr>
          <w:rFonts w:ascii="Calibri" w:hAnsi="Calibri"/>
        </w:rPr>
      </w:pPr>
      <w:r w:rsidRPr="001C11B1">
        <w:rPr>
          <w:rFonts w:ascii="Calibri" w:hAnsi="Calibri"/>
        </w:rPr>
        <w:t>Dokonywania uaktualnienia Dokumentacji w przypadku A</w:t>
      </w:r>
      <w:r w:rsidRPr="001C11B1">
        <w:rPr>
          <w:rFonts w:ascii="Calibri" w:hAnsi="Calibri"/>
          <w:i/>
        </w:rPr>
        <w:t xml:space="preserve">ktualizacji lub Zmiany </w:t>
      </w:r>
      <w:proofErr w:type="spellStart"/>
      <w:r w:rsidRPr="001C11B1">
        <w:rPr>
          <w:rFonts w:ascii="Calibri" w:hAnsi="Calibri"/>
          <w:i/>
        </w:rPr>
        <w:t>EOSiD</w:t>
      </w:r>
      <w:proofErr w:type="spellEnd"/>
      <w:r w:rsidRPr="001C11B1">
        <w:rPr>
          <w:rFonts w:ascii="Calibri" w:hAnsi="Calibri"/>
        </w:rPr>
        <w:t xml:space="preserve"> wpływającej na jej treść. Uaktualnienie Dokumentacji będzie odbywało się na pisemny wniosek Zamawiającego.</w:t>
      </w:r>
    </w:p>
    <w:p w14:paraId="3826874A" w14:textId="77777777" w:rsidR="009905D5" w:rsidRDefault="009905D5" w:rsidP="00BF7574">
      <w:pPr>
        <w:numPr>
          <w:ilvl w:val="0"/>
          <w:numId w:val="37"/>
        </w:numPr>
        <w:tabs>
          <w:tab w:val="clear" w:pos="1440"/>
        </w:tabs>
        <w:spacing w:after="120"/>
        <w:ind w:left="709" w:hanging="283"/>
        <w:jc w:val="both"/>
        <w:rPr>
          <w:rFonts w:ascii="Calibri" w:hAnsi="Calibri"/>
        </w:rPr>
      </w:pPr>
      <w:r w:rsidRPr="001C11B1">
        <w:rPr>
          <w:rFonts w:ascii="Calibri" w:hAnsi="Calibri"/>
        </w:rPr>
        <w:t xml:space="preserve">Udzielania pracownikom Zamawiającego konsultacji telefonicznych oraz pocztą elektroniczną w zakresie eksploatacji </w:t>
      </w:r>
      <w:proofErr w:type="spellStart"/>
      <w:r w:rsidRPr="001C11B1">
        <w:rPr>
          <w:rFonts w:ascii="Calibri" w:hAnsi="Calibri"/>
          <w:i/>
        </w:rPr>
        <w:t>EOSiD</w:t>
      </w:r>
      <w:proofErr w:type="spellEnd"/>
      <w:r>
        <w:rPr>
          <w:rFonts w:ascii="Calibri" w:hAnsi="Calibri"/>
        </w:rPr>
        <w:t>.</w:t>
      </w:r>
    </w:p>
    <w:p w14:paraId="3920FF05" w14:textId="77777777" w:rsidR="009905D5" w:rsidRDefault="009905D5" w:rsidP="00BF7574">
      <w:pPr>
        <w:numPr>
          <w:ilvl w:val="0"/>
          <w:numId w:val="37"/>
        </w:numPr>
        <w:tabs>
          <w:tab w:val="clear" w:pos="1440"/>
        </w:tabs>
        <w:spacing w:after="120"/>
        <w:ind w:left="709" w:hanging="283"/>
        <w:jc w:val="both"/>
        <w:rPr>
          <w:rFonts w:ascii="Calibri" w:hAnsi="Calibri"/>
        </w:rPr>
      </w:pPr>
      <w:r>
        <w:rPr>
          <w:rFonts w:ascii="Calibri" w:hAnsi="Calibri"/>
        </w:rPr>
        <w:t>Wykonywania bieżących prac</w:t>
      </w:r>
      <w:r w:rsidRPr="0021570B">
        <w:rPr>
          <w:rFonts w:ascii="Calibri" w:hAnsi="Calibri"/>
        </w:rPr>
        <w:t xml:space="preserve"> rozwiązując</w:t>
      </w:r>
      <w:r>
        <w:rPr>
          <w:rFonts w:ascii="Calibri" w:hAnsi="Calibri"/>
        </w:rPr>
        <w:t>ych</w:t>
      </w:r>
      <w:r w:rsidRPr="0021570B">
        <w:rPr>
          <w:rFonts w:ascii="Calibri" w:hAnsi="Calibri"/>
        </w:rPr>
        <w:t xml:space="preserve"> zgłaszane prob</w:t>
      </w:r>
      <w:r>
        <w:rPr>
          <w:rFonts w:ascii="Calibri" w:hAnsi="Calibri"/>
        </w:rPr>
        <w:t>lemy z funkcjonalnością Systemu.</w:t>
      </w:r>
    </w:p>
    <w:p w14:paraId="41E43430" w14:textId="77777777" w:rsidR="009905D5" w:rsidRDefault="009905D5" w:rsidP="00BF7574">
      <w:pPr>
        <w:numPr>
          <w:ilvl w:val="0"/>
          <w:numId w:val="37"/>
        </w:numPr>
        <w:tabs>
          <w:tab w:val="clear" w:pos="1440"/>
        </w:tabs>
        <w:spacing w:after="120"/>
        <w:ind w:left="709" w:hanging="283"/>
        <w:jc w:val="both"/>
        <w:rPr>
          <w:rFonts w:ascii="Calibri" w:hAnsi="Calibri"/>
        </w:rPr>
      </w:pPr>
      <w:r>
        <w:rPr>
          <w:rFonts w:ascii="Calibri" w:hAnsi="Calibri"/>
        </w:rPr>
        <w:t>Z</w:t>
      </w:r>
      <w:r w:rsidRPr="0021570B">
        <w:rPr>
          <w:rFonts w:ascii="Calibri" w:hAnsi="Calibri"/>
        </w:rPr>
        <w:t>apewni</w:t>
      </w:r>
      <w:r>
        <w:rPr>
          <w:rFonts w:ascii="Calibri" w:hAnsi="Calibri"/>
        </w:rPr>
        <w:t>enia</w:t>
      </w:r>
      <w:r w:rsidRPr="0021570B">
        <w:rPr>
          <w:rFonts w:ascii="Calibri" w:hAnsi="Calibri"/>
        </w:rPr>
        <w:t xml:space="preserve"> stabilność działania Systemu dla środowisk</w:t>
      </w:r>
      <w:r>
        <w:rPr>
          <w:rFonts w:ascii="Calibri" w:hAnsi="Calibri"/>
        </w:rPr>
        <w:t>a www, bazy SQL, serwera plików.</w:t>
      </w:r>
    </w:p>
    <w:p w14:paraId="6AB2F951" w14:textId="77777777" w:rsidR="009905D5" w:rsidRDefault="009905D5" w:rsidP="00BF7574">
      <w:pPr>
        <w:numPr>
          <w:ilvl w:val="0"/>
          <w:numId w:val="37"/>
        </w:numPr>
        <w:tabs>
          <w:tab w:val="clear" w:pos="1440"/>
        </w:tabs>
        <w:spacing w:after="120"/>
        <w:ind w:left="709" w:hanging="283"/>
        <w:jc w:val="both"/>
        <w:rPr>
          <w:rFonts w:ascii="Calibri" w:hAnsi="Calibri"/>
        </w:rPr>
      </w:pPr>
      <w:r>
        <w:rPr>
          <w:rFonts w:ascii="Calibri" w:hAnsi="Calibri"/>
        </w:rPr>
        <w:t>Z</w:t>
      </w:r>
      <w:r w:rsidRPr="0021570B">
        <w:rPr>
          <w:rFonts w:ascii="Calibri" w:hAnsi="Calibri"/>
        </w:rPr>
        <w:t>apewni</w:t>
      </w:r>
      <w:r>
        <w:rPr>
          <w:rFonts w:ascii="Calibri" w:hAnsi="Calibri"/>
        </w:rPr>
        <w:t>enia optymalizacji</w:t>
      </w:r>
      <w:r w:rsidRPr="0021570B">
        <w:rPr>
          <w:rFonts w:ascii="Calibri" w:hAnsi="Calibri"/>
        </w:rPr>
        <w:t xml:space="preserve"> Systemu pod kątem wydajności, szybkości pracy panelu, generowanych zapytań</w:t>
      </w:r>
      <w:r>
        <w:rPr>
          <w:rFonts w:ascii="Calibri" w:hAnsi="Calibri"/>
        </w:rPr>
        <w:t>.</w:t>
      </w:r>
    </w:p>
    <w:p w14:paraId="58CE43F8" w14:textId="227E438C" w:rsidR="009905D5" w:rsidRPr="009905D5" w:rsidRDefault="009905D5" w:rsidP="00BF7574">
      <w:pPr>
        <w:numPr>
          <w:ilvl w:val="0"/>
          <w:numId w:val="37"/>
        </w:numPr>
        <w:tabs>
          <w:tab w:val="clear" w:pos="1440"/>
        </w:tabs>
        <w:spacing w:after="120"/>
        <w:ind w:left="709" w:hanging="283"/>
        <w:jc w:val="both"/>
        <w:rPr>
          <w:rFonts w:ascii="Calibri" w:hAnsi="Calibri"/>
        </w:rPr>
      </w:pPr>
      <w:r w:rsidRPr="0021570B">
        <w:rPr>
          <w:rFonts w:ascii="Calibri" w:hAnsi="Calibri"/>
        </w:rPr>
        <w:t xml:space="preserve">Opracowania, dostarczenia i wdrożenia Aktualizacji </w:t>
      </w:r>
      <w:proofErr w:type="spellStart"/>
      <w:r w:rsidRPr="0021570B">
        <w:rPr>
          <w:rFonts w:ascii="Calibri" w:hAnsi="Calibri"/>
        </w:rPr>
        <w:t>EOSiD</w:t>
      </w:r>
      <w:proofErr w:type="spellEnd"/>
      <w:r w:rsidRPr="0021570B">
        <w:rPr>
          <w:rFonts w:ascii="Calibri" w:hAnsi="Calibri"/>
        </w:rPr>
        <w:t xml:space="preserve"> w ramach dostosowania go do zmieniających się przepisów powszechnie obowiązującego prawa, wewnętrznych procedur, regulacji Zamawiającego i do współpracy </w:t>
      </w:r>
      <w:proofErr w:type="spellStart"/>
      <w:r w:rsidRPr="0021570B">
        <w:rPr>
          <w:rFonts w:ascii="Calibri" w:hAnsi="Calibri"/>
        </w:rPr>
        <w:t>EOSiD</w:t>
      </w:r>
      <w:proofErr w:type="spellEnd"/>
      <w:r w:rsidRPr="0021570B">
        <w:rPr>
          <w:rFonts w:ascii="Calibri" w:hAnsi="Calibri"/>
        </w:rPr>
        <w:t xml:space="preserve"> ze sprzętem lub oprogramowaniem w stosunku do którego Zamawiającemu przysługują prawa (w tym licencje) do korzystania. Zapotrzebowanie na Aktualizacje będzie identyfikowane przez Zamawiającego. Aktualizacje będą zgłaszane do realizacji oraz realizowane zgodnie z Procedurą realizacji Aktualizacji opisaną w Załączniku nr 1 do Umowy. Za termin wykonania danej Aktualizacji uważa się datę odbioru końcowego dla tej Aktualizacji potwierdzoną drogą elektroniczną lub pisemną.  Aktualizacje te będą odbierane zgodnie z Procedurą odbioru opisaną w Załączniku nr 1 do </w:t>
      </w:r>
      <w:r w:rsidRPr="0021570B">
        <w:rPr>
          <w:rFonts w:ascii="Calibri" w:hAnsi="Calibri"/>
        </w:rPr>
        <w:lastRenderedPageBreak/>
        <w:t>Umowy w terminie uzgodnionym przez Strony dla każdej Aktualizacji indywidualnie, ale nie dłuższym niż 30 Dni Roboczych od dnia Zlecenia Aktualizacji do realizacji, przy czym, w uzasadnionych przypadkach, za pisemną zgodą Zamawiającego, termin ten może ulec przedłużeniu.</w:t>
      </w:r>
    </w:p>
    <w:p w14:paraId="7C125B3B" w14:textId="1836E8D7" w:rsidR="009905D5" w:rsidRDefault="009905D5" w:rsidP="002419AC">
      <w:pPr>
        <w:pStyle w:val="Akapitzlist"/>
        <w:numPr>
          <w:ilvl w:val="1"/>
          <w:numId w:val="41"/>
        </w:numPr>
        <w:spacing w:after="120"/>
        <w:jc w:val="both"/>
        <w:rPr>
          <w:rFonts w:ascii="Calibri" w:hAnsi="Calibri"/>
        </w:rPr>
      </w:pPr>
      <w:r w:rsidRPr="009905D5">
        <w:rPr>
          <w:rFonts w:ascii="Calibri" w:hAnsi="Calibri"/>
        </w:rPr>
        <w:t xml:space="preserve"> Do realizacji prac wskazanych w </w:t>
      </w:r>
      <w:r>
        <w:rPr>
          <w:rFonts w:ascii="Calibri" w:hAnsi="Calibri"/>
        </w:rPr>
        <w:t xml:space="preserve">pkt 5.1. </w:t>
      </w:r>
      <w:proofErr w:type="spellStart"/>
      <w:r>
        <w:rPr>
          <w:rFonts w:ascii="Calibri" w:hAnsi="Calibri"/>
        </w:rPr>
        <w:t>p</w:t>
      </w:r>
      <w:r w:rsidR="00085F3F">
        <w:rPr>
          <w:rFonts w:ascii="Calibri" w:hAnsi="Calibri"/>
        </w:rPr>
        <w:t>pkt</w:t>
      </w:r>
      <w:proofErr w:type="spellEnd"/>
      <w:r w:rsidR="00085F3F">
        <w:rPr>
          <w:rFonts w:ascii="Calibri" w:hAnsi="Calibri"/>
        </w:rPr>
        <w:t xml:space="preserve"> 2 - </w:t>
      </w:r>
      <w:r w:rsidR="00F4070B">
        <w:rPr>
          <w:rFonts w:ascii="Calibri" w:hAnsi="Calibri"/>
        </w:rPr>
        <w:t>6</w:t>
      </w:r>
      <w:r w:rsidRPr="009905D5">
        <w:rPr>
          <w:rFonts w:ascii="Calibri" w:hAnsi="Calibri"/>
        </w:rPr>
        <w:t xml:space="preserve"> Wykonywana przystąpi po akceptacji przez Zamawiającego wyceny.</w:t>
      </w:r>
    </w:p>
    <w:p w14:paraId="339C9879" w14:textId="4B3E855B" w:rsidR="009905D5" w:rsidRDefault="009905D5" w:rsidP="002419AC">
      <w:pPr>
        <w:pStyle w:val="Akapitzlist"/>
        <w:numPr>
          <w:ilvl w:val="1"/>
          <w:numId w:val="41"/>
        </w:numPr>
        <w:spacing w:after="120"/>
        <w:jc w:val="both"/>
        <w:rPr>
          <w:rFonts w:ascii="Calibri" w:hAnsi="Calibri"/>
        </w:rPr>
      </w:pPr>
      <w:r>
        <w:rPr>
          <w:rFonts w:ascii="Calibri" w:hAnsi="Calibri"/>
        </w:rPr>
        <w:t>Realizacja Aktualizacji</w:t>
      </w:r>
      <w:r w:rsidR="00F4070B">
        <w:rPr>
          <w:rFonts w:ascii="Calibri" w:hAnsi="Calibri"/>
        </w:rPr>
        <w:t xml:space="preserve">, o której mowa pkt 5.1 </w:t>
      </w:r>
      <w:proofErr w:type="spellStart"/>
      <w:r w:rsidR="00F4070B">
        <w:rPr>
          <w:rFonts w:ascii="Calibri" w:hAnsi="Calibri"/>
        </w:rPr>
        <w:t>ppkt</w:t>
      </w:r>
      <w:proofErr w:type="spellEnd"/>
      <w:r w:rsidR="00F4070B">
        <w:rPr>
          <w:rFonts w:ascii="Calibri" w:hAnsi="Calibri"/>
        </w:rPr>
        <w:t xml:space="preserve"> 7</w:t>
      </w:r>
      <w:r>
        <w:rPr>
          <w:rFonts w:ascii="Calibri" w:hAnsi="Calibri"/>
        </w:rPr>
        <w:t xml:space="preserve"> odbędzie się na zasadach opisanych w załączniku nr 1 do Umowy.</w:t>
      </w:r>
    </w:p>
    <w:p w14:paraId="729A0C8A" w14:textId="30CB4938" w:rsidR="008B6685" w:rsidRPr="00BD0D9D" w:rsidRDefault="009905D5" w:rsidP="008B6685">
      <w:pPr>
        <w:pStyle w:val="Akapitzlist"/>
        <w:numPr>
          <w:ilvl w:val="1"/>
          <w:numId w:val="41"/>
        </w:numPr>
        <w:spacing w:after="120"/>
        <w:jc w:val="both"/>
        <w:rPr>
          <w:rFonts w:ascii="Calibri" w:hAnsi="Calibri"/>
        </w:rPr>
      </w:pPr>
      <w:r w:rsidRPr="009905D5">
        <w:rPr>
          <w:rFonts w:ascii="Calibri" w:hAnsi="Calibri"/>
        </w:rPr>
        <w:t>Rozliczanie usług nie będących Aktualizacją odbywać się będzie zgodnie z § 6 ust. 2 Umowy.</w:t>
      </w:r>
      <w:r w:rsidRPr="009905D5">
        <w:rPr>
          <w:rFonts w:ascii="Calibri" w:hAnsi="Calibri"/>
          <w:b/>
        </w:rPr>
        <w:t xml:space="preserve">  </w:t>
      </w:r>
      <w:r w:rsidRPr="009905D5">
        <w:rPr>
          <w:rFonts w:ascii="Calibri" w:hAnsi="Calibri"/>
        </w:rPr>
        <w:t xml:space="preserve">Zamawiającemu przysługuje prawo weryfikacji i akceptacji sposobu oraz czasochłonności wykonania przez Wykonawcę prac, który został przedstawiony przez Wykonawcę, w tym prowadzenia w tej sprawie ewentualnych negocjacji z Wykonawcą. </w:t>
      </w:r>
      <w:r w:rsidRPr="00BD0D9D">
        <w:rPr>
          <w:rFonts w:ascii="Calibri" w:hAnsi="Calibri"/>
        </w:rPr>
        <w:t>Ostateczna akceptacja czasochłonności prac w zestawieniu należy do Zamawiającego.</w:t>
      </w:r>
    </w:p>
    <w:p w14:paraId="2FAFF386" w14:textId="77777777" w:rsidR="00226B9C" w:rsidRDefault="00226B9C" w:rsidP="002E6B2D">
      <w:pPr>
        <w:spacing w:after="120" w:line="23" w:lineRule="atLeast"/>
        <w:rPr>
          <w:rFonts w:eastAsia="Times New Roman"/>
        </w:rPr>
      </w:pPr>
    </w:p>
    <w:p w14:paraId="09F531A8" w14:textId="29E2DCBF" w:rsidR="00B331B0" w:rsidRDefault="003E744F" w:rsidP="00791F17">
      <w:pPr>
        <w:pStyle w:val="Akapitzlist"/>
        <w:numPr>
          <w:ilvl w:val="0"/>
          <w:numId w:val="14"/>
        </w:numPr>
        <w:tabs>
          <w:tab w:val="left" w:pos="567"/>
        </w:tabs>
        <w:spacing w:after="120" w:line="23" w:lineRule="atLeast"/>
        <w:ind w:left="426" w:hanging="426"/>
        <w:jc w:val="both"/>
        <w:rPr>
          <w:rFonts w:eastAsia="Times New Roman" w:cs="Times New Roman"/>
          <w:b/>
          <w:lang w:eastAsia="pl-PL"/>
        </w:rPr>
      </w:pPr>
      <w:r w:rsidRPr="00B331B0">
        <w:rPr>
          <w:rFonts w:eastAsia="Times New Roman" w:cs="Times New Roman"/>
          <w:b/>
          <w:lang w:eastAsia="pl-PL"/>
        </w:rPr>
        <w:t xml:space="preserve">Termin wykonania </w:t>
      </w:r>
      <w:r w:rsidR="008B6685">
        <w:rPr>
          <w:rFonts w:eastAsia="Times New Roman" w:cs="Times New Roman"/>
          <w:b/>
          <w:lang w:eastAsia="pl-PL"/>
        </w:rPr>
        <w:t>zamówienia</w:t>
      </w:r>
      <w:r w:rsidRPr="00B331B0">
        <w:rPr>
          <w:rFonts w:eastAsia="Times New Roman" w:cs="Times New Roman"/>
          <w:b/>
          <w:lang w:eastAsia="pl-PL"/>
        </w:rPr>
        <w:t xml:space="preserve">: </w:t>
      </w:r>
    </w:p>
    <w:p w14:paraId="7E708D0F" w14:textId="2DDBB915" w:rsidR="003D4799" w:rsidRDefault="003D4799" w:rsidP="00B331B0">
      <w:pPr>
        <w:spacing w:after="120" w:line="23" w:lineRule="atLeast"/>
        <w:jc w:val="both"/>
        <w:rPr>
          <w:rFonts w:eastAsia="Times New Roman" w:cs="Times New Roman"/>
          <w:lang w:eastAsia="pl-PL"/>
        </w:rPr>
      </w:pPr>
      <w:r>
        <w:rPr>
          <w:rFonts w:eastAsia="Times New Roman" w:cs="Times New Roman"/>
          <w:lang w:eastAsia="pl-PL"/>
        </w:rPr>
        <w:t>Termin realizacji</w:t>
      </w:r>
      <w:r w:rsidR="00D80831">
        <w:rPr>
          <w:rFonts w:eastAsia="Times New Roman" w:cs="Times New Roman"/>
          <w:lang w:eastAsia="pl-PL"/>
        </w:rPr>
        <w:t xml:space="preserve"> zamówienia – od dnia zawarcia U</w:t>
      </w:r>
      <w:r>
        <w:rPr>
          <w:rFonts w:eastAsia="Times New Roman" w:cs="Times New Roman"/>
          <w:lang w:eastAsia="pl-PL"/>
        </w:rPr>
        <w:t xml:space="preserve">mowy, jednak nie wcześniej niż od dnia </w:t>
      </w:r>
      <w:r w:rsidR="00D80831">
        <w:rPr>
          <w:rFonts w:eastAsia="Times New Roman" w:cs="Times New Roman"/>
          <w:lang w:eastAsia="pl-PL"/>
        </w:rPr>
        <w:br/>
      </w:r>
      <w:r>
        <w:rPr>
          <w:rFonts w:eastAsia="Times New Roman" w:cs="Times New Roman"/>
          <w:lang w:eastAsia="pl-PL"/>
        </w:rPr>
        <w:t>01.0</w:t>
      </w:r>
      <w:r w:rsidR="00E8311F">
        <w:rPr>
          <w:rFonts w:eastAsia="Times New Roman" w:cs="Times New Roman"/>
          <w:lang w:eastAsia="pl-PL"/>
        </w:rPr>
        <w:t>2</w:t>
      </w:r>
      <w:r>
        <w:rPr>
          <w:rFonts w:eastAsia="Times New Roman" w:cs="Times New Roman"/>
          <w:lang w:eastAsia="pl-PL"/>
        </w:rPr>
        <w:t>.2018 r. do dnia 31.12.2018 r</w:t>
      </w:r>
      <w:r w:rsidR="00226B9C">
        <w:rPr>
          <w:rFonts w:eastAsia="Times New Roman" w:cs="Times New Roman"/>
          <w:lang w:eastAsia="pl-PL"/>
        </w:rPr>
        <w:t>.</w:t>
      </w:r>
      <w:r>
        <w:rPr>
          <w:rFonts w:eastAsia="Times New Roman" w:cs="Times New Roman"/>
          <w:lang w:eastAsia="pl-PL"/>
        </w:rPr>
        <w:t xml:space="preserve">, </w:t>
      </w:r>
      <w:r w:rsidRPr="00CD0FF5">
        <w:rPr>
          <w:rFonts w:eastAsia="Times New Roman" w:cs="Times New Roman"/>
          <w:lang w:eastAsia="pl-PL"/>
        </w:rPr>
        <w:t xml:space="preserve">lub </w:t>
      </w:r>
      <w:r w:rsidR="00CD0FF5" w:rsidRPr="00CD0FF5">
        <w:rPr>
          <w:rFonts w:eastAsia="Times New Roman" w:cs="Times New Roman"/>
          <w:color w:val="000000"/>
          <w:lang w:eastAsia="pl-PL"/>
        </w:rPr>
        <w:t xml:space="preserve">do wyczerpania maksymalnego wynagrodzenia określonego </w:t>
      </w:r>
      <w:r w:rsidR="00353497">
        <w:rPr>
          <w:rFonts w:eastAsia="Times New Roman" w:cs="Times New Roman"/>
          <w:color w:val="000000"/>
          <w:lang w:eastAsia="pl-PL"/>
        </w:rPr>
        <w:br/>
      </w:r>
      <w:r w:rsidR="00CD0FF5" w:rsidRPr="00CD0FF5">
        <w:rPr>
          <w:rFonts w:eastAsia="Times New Roman" w:cs="Times New Roman"/>
          <w:color w:val="000000"/>
          <w:lang w:eastAsia="pl-PL"/>
        </w:rPr>
        <w:t>w Umowie, w zależności co nastąpi wcześniej</w:t>
      </w:r>
      <w:r w:rsidR="00CD0FF5">
        <w:rPr>
          <w:rFonts w:eastAsia="Times New Roman" w:cs="Times New Roman"/>
          <w:color w:val="000000"/>
          <w:lang w:eastAsia="pl-PL"/>
        </w:rPr>
        <w:t>.</w:t>
      </w:r>
    </w:p>
    <w:p w14:paraId="7E2376C4" w14:textId="77777777" w:rsidR="00707101" w:rsidRDefault="00707101" w:rsidP="00CE5528">
      <w:pPr>
        <w:spacing w:after="120" w:line="23" w:lineRule="atLeast"/>
        <w:rPr>
          <w:rFonts w:eastAsia="Times New Roman" w:cs="Times New Roman"/>
          <w:b/>
          <w:bCs/>
          <w:lang w:eastAsia="pl-PL"/>
        </w:rPr>
      </w:pPr>
    </w:p>
    <w:p w14:paraId="31902727" w14:textId="1B015F34" w:rsidR="002E6B2D" w:rsidRPr="002E6B2D" w:rsidRDefault="00D06C21" w:rsidP="00CD0FF5">
      <w:pPr>
        <w:pStyle w:val="Akapitzlist"/>
        <w:numPr>
          <w:ilvl w:val="0"/>
          <w:numId w:val="14"/>
        </w:numPr>
        <w:spacing w:after="120" w:line="23" w:lineRule="atLeast"/>
        <w:ind w:left="567" w:hanging="567"/>
        <w:jc w:val="both"/>
        <w:rPr>
          <w:rFonts w:eastAsia="Times New Roman" w:cs="Times New Roman"/>
          <w:b/>
          <w:lang w:eastAsia="pl-PL"/>
        </w:rPr>
      </w:pPr>
      <w:r>
        <w:rPr>
          <w:rFonts w:eastAsia="Times New Roman" w:cs="Times New Roman"/>
          <w:b/>
          <w:lang w:eastAsia="pl-PL"/>
        </w:rPr>
        <w:t>Miejsce i termin składania ofert</w:t>
      </w:r>
      <w:r w:rsidR="002E6B2D" w:rsidRPr="002E6B2D">
        <w:rPr>
          <w:rFonts w:eastAsia="Times New Roman" w:cs="Times New Roman"/>
          <w:b/>
          <w:lang w:eastAsia="pl-PL"/>
        </w:rPr>
        <w:t>:</w:t>
      </w:r>
    </w:p>
    <w:p w14:paraId="1687A48A" w14:textId="02CC9513" w:rsidR="00BD0332" w:rsidRDefault="00791F17" w:rsidP="00D80831">
      <w:pPr>
        <w:tabs>
          <w:tab w:val="left" w:pos="0"/>
          <w:tab w:val="left" w:pos="284"/>
        </w:tabs>
        <w:ind w:left="426" w:hanging="426"/>
        <w:jc w:val="both"/>
        <w:rPr>
          <w:rFonts w:eastAsia="Times New Roman" w:cs="Times New Roman"/>
          <w:lang w:eastAsia="pl-PL"/>
        </w:rPr>
      </w:pPr>
      <w:r>
        <w:rPr>
          <w:rFonts w:eastAsia="Times New Roman" w:cs="Times New Roman"/>
          <w:lang w:eastAsia="pl-PL"/>
        </w:rPr>
        <w:t>7</w:t>
      </w:r>
      <w:r w:rsidR="00D80831">
        <w:rPr>
          <w:rFonts w:eastAsia="Times New Roman" w:cs="Times New Roman"/>
          <w:lang w:eastAsia="pl-PL"/>
        </w:rPr>
        <w:t xml:space="preserve">.1. </w:t>
      </w:r>
      <w:r w:rsidR="00D06C21" w:rsidRPr="00D06C21">
        <w:rPr>
          <w:rFonts w:eastAsia="Times New Roman" w:cs="Times New Roman"/>
          <w:lang w:eastAsia="pl-PL"/>
        </w:rPr>
        <w:t>Oferty należy przesyłać w wersji elektro</w:t>
      </w:r>
      <w:r w:rsidR="00DE2E4E">
        <w:rPr>
          <w:rFonts w:eastAsia="Times New Roman" w:cs="Times New Roman"/>
          <w:lang w:eastAsia="pl-PL"/>
        </w:rPr>
        <w:t>nicznej do 15</w:t>
      </w:r>
      <w:bookmarkStart w:id="2" w:name="_GoBack"/>
      <w:bookmarkEnd w:id="2"/>
      <w:r w:rsidR="002419AC">
        <w:rPr>
          <w:rFonts w:eastAsia="Times New Roman" w:cs="Times New Roman"/>
          <w:lang w:eastAsia="pl-PL"/>
        </w:rPr>
        <w:t xml:space="preserve"> </w:t>
      </w:r>
      <w:r w:rsidR="00D80831">
        <w:rPr>
          <w:rFonts w:eastAsia="Times New Roman" w:cs="Times New Roman"/>
          <w:lang w:eastAsia="pl-PL"/>
        </w:rPr>
        <w:t>stycznia 2018</w:t>
      </w:r>
      <w:r w:rsidR="00D06C21">
        <w:rPr>
          <w:rFonts w:eastAsia="Times New Roman" w:cs="Times New Roman"/>
          <w:lang w:eastAsia="pl-PL"/>
        </w:rPr>
        <w:t xml:space="preserve"> r. </w:t>
      </w:r>
      <w:r w:rsidR="00D06C21" w:rsidRPr="00D06C21">
        <w:rPr>
          <w:rFonts w:eastAsia="Times New Roman" w:cs="Times New Roman"/>
          <w:lang w:eastAsia="pl-PL"/>
        </w:rPr>
        <w:t xml:space="preserve">na adres e-mail: </w:t>
      </w:r>
      <w:r w:rsidR="00D06C21" w:rsidRPr="00D80831">
        <w:rPr>
          <w:rFonts w:eastAsia="Times New Roman" w:cs="Times New Roman"/>
          <w:lang w:eastAsia="pl-PL"/>
        </w:rPr>
        <w:t>pawel.lesinski@krrit.gov.pl</w:t>
      </w:r>
      <w:r w:rsidR="00D06C21">
        <w:rPr>
          <w:rFonts w:eastAsia="Times New Roman" w:cs="Times New Roman"/>
          <w:lang w:eastAsia="pl-PL"/>
        </w:rPr>
        <w:t xml:space="preserve"> </w:t>
      </w:r>
      <w:r w:rsidR="00D06C21" w:rsidRPr="00D06C21">
        <w:rPr>
          <w:rFonts w:eastAsia="Times New Roman" w:cs="Times New Roman"/>
          <w:lang w:eastAsia="pl-PL"/>
        </w:rPr>
        <w:t xml:space="preserve">podając w temacie e-maila „Oferta na </w:t>
      </w:r>
      <w:r w:rsidR="00D06C21">
        <w:rPr>
          <w:rFonts w:eastAsia="Times New Roman" w:cs="Times New Roman"/>
          <w:lang w:eastAsia="pl-PL"/>
        </w:rPr>
        <w:t xml:space="preserve">Asystę Techniczną </w:t>
      </w:r>
      <w:r w:rsidR="00D80831">
        <w:rPr>
          <w:rFonts w:eastAsia="Times New Roman" w:cs="Times New Roman"/>
          <w:lang w:eastAsia="pl-PL"/>
        </w:rPr>
        <w:br/>
      </w:r>
      <w:r w:rsidR="00D06C21">
        <w:rPr>
          <w:rFonts w:eastAsia="Times New Roman" w:cs="Times New Roman"/>
          <w:lang w:eastAsia="pl-PL"/>
        </w:rPr>
        <w:t xml:space="preserve">i Konserwację dla Systemu Obiegu Spraw i Dokumentów EOSID </w:t>
      </w:r>
      <w:r>
        <w:rPr>
          <w:rFonts w:eastAsia="Times New Roman" w:cs="Times New Roman"/>
          <w:lang w:eastAsia="pl-PL"/>
        </w:rPr>
        <w:t>”</w:t>
      </w:r>
    </w:p>
    <w:p w14:paraId="3A372475" w14:textId="163BFDE3" w:rsidR="00353497" w:rsidRDefault="00791F17" w:rsidP="00353497">
      <w:pPr>
        <w:tabs>
          <w:tab w:val="left" w:pos="0"/>
        </w:tabs>
        <w:spacing w:before="200"/>
        <w:ind w:left="426" w:hanging="426"/>
        <w:jc w:val="both"/>
        <w:rPr>
          <w:rFonts w:eastAsia="Times New Roman" w:cs="Times New Roman"/>
          <w:lang w:eastAsia="pl-PL"/>
        </w:rPr>
      </w:pPr>
      <w:r>
        <w:rPr>
          <w:rFonts w:eastAsia="Times New Roman" w:cs="Times New Roman"/>
          <w:lang w:eastAsia="pl-PL"/>
        </w:rPr>
        <w:t>7</w:t>
      </w:r>
      <w:r w:rsidR="00D06C21">
        <w:rPr>
          <w:rFonts w:eastAsia="Times New Roman" w:cs="Times New Roman"/>
          <w:lang w:eastAsia="pl-PL"/>
        </w:rPr>
        <w:t xml:space="preserve">.2. </w:t>
      </w:r>
      <w:r w:rsidR="00353497" w:rsidRPr="00353497">
        <w:rPr>
          <w:rFonts w:eastAsia="Times New Roman" w:cs="Times New Roman"/>
          <w:lang w:eastAsia="pl-PL"/>
        </w:rPr>
        <w:t>Decydujące znaczenie dla oceny zachowania terminu składania ofert ma data i godzina wpływu oferty do Zamawiającego, a nie data jej wysłania</w:t>
      </w:r>
      <w:r w:rsidR="00353497">
        <w:rPr>
          <w:rFonts w:eastAsia="Times New Roman" w:cs="Times New Roman"/>
          <w:lang w:eastAsia="pl-PL"/>
        </w:rPr>
        <w:t>.</w:t>
      </w:r>
    </w:p>
    <w:p w14:paraId="53D83A41" w14:textId="26A1B9A6" w:rsidR="00791F17" w:rsidRDefault="00353497" w:rsidP="00353497">
      <w:pPr>
        <w:tabs>
          <w:tab w:val="left" w:pos="0"/>
        </w:tabs>
        <w:spacing w:before="200"/>
        <w:ind w:left="426" w:hanging="426"/>
        <w:jc w:val="both"/>
        <w:rPr>
          <w:rFonts w:eastAsia="Times New Roman" w:cs="Times New Roman"/>
          <w:lang w:eastAsia="pl-PL"/>
        </w:rPr>
      </w:pPr>
      <w:r>
        <w:rPr>
          <w:rFonts w:eastAsia="Times New Roman" w:cs="Times New Roman"/>
          <w:lang w:eastAsia="pl-PL"/>
        </w:rPr>
        <w:t xml:space="preserve">7.3. </w:t>
      </w:r>
      <w:r w:rsidR="00791F17" w:rsidRPr="00791F17">
        <w:rPr>
          <w:rFonts w:eastAsia="Times New Roman" w:cs="Times New Roman"/>
          <w:lang w:eastAsia="pl-PL"/>
        </w:rPr>
        <w:t xml:space="preserve">Termin związania ofertą wynosi 30 dni. Bieg terminu związania ofertą rozpoczyna się wraz </w:t>
      </w:r>
      <w:r w:rsidR="00D80831">
        <w:rPr>
          <w:rFonts w:eastAsia="Times New Roman" w:cs="Times New Roman"/>
          <w:lang w:eastAsia="pl-PL"/>
        </w:rPr>
        <w:br/>
      </w:r>
      <w:r w:rsidR="00791F17" w:rsidRPr="00791F17">
        <w:rPr>
          <w:rFonts w:eastAsia="Times New Roman" w:cs="Times New Roman"/>
          <w:lang w:eastAsia="pl-PL"/>
        </w:rPr>
        <w:t xml:space="preserve">z </w:t>
      </w:r>
      <w:r w:rsidR="00791F17">
        <w:rPr>
          <w:rFonts w:eastAsia="Times New Roman" w:cs="Times New Roman"/>
          <w:lang w:eastAsia="pl-PL"/>
        </w:rPr>
        <w:t xml:space="preserve">     </w:t>
      </w:r>
      <w:r w:rsidR="00791F17" w:rsidRPr="00791F17">
        <w:rPr>
          <w:rFonts w:eastAsia="Times New Roman" w:cs="Times New Roman"/>
          <w:lang w:eastAsia="pl-PL"/>
        </w:rPr>
        <w:t>upływem terminu składania ofert.</w:t>
      </w:r>
    </w:p>
    <w:p w14:paraId="508B7493" w14:textId="354B9A9F" w:rsidR="00CF487D" w:rsidRDefault="00CF487D" w:rsidP="00CF487D">
      <w:pPr>
        <w:tabs>
          <w:tab w:val="left" w:pos="0"/>
        </w:tabs>
        <w:spacing w:before="200"/>
        <w:ind w:left="426" w:hanging="426"/>
        <w:jc w:val="both"/>
        <w:rPr>
          <w:rFonts w:eastAsia="Times New Roman" w:cs="Times New Roman"/>
          <w:lang w:eastAsia="pl-PL"/>
        </w:rPr>
      </w:pPr>
      <w:r>
        <w:rPr>
          <w:rFonts w:eastAsia="Times New Roman" w:cs="Times New Roman"/>
          <w:lang w:eastAsia="pl-PL"/>
        </w:rPr>
        <w:t>7.4. Wykonawca</w:t>
      </w:r>
      <w:r w:rsidRPr="00CF487D">
        <w:rPr>
          <w:rFonts w:eastAsia="Times New Roman" w:cs="Times New Roman"/>
          <w:lang w:eastAsia="pl-PL"/>
        </w:rPr>
        <w:t xml:space="preserve"> może wprowadzić zmiany lub wycofać złożoną ofertę przed upływem terminu składania ofert. Oferta ze zmianami oprócz oznaczeń, jak w pkt </w:t>
      </w:r>
      <w:r>
        <w:rPr>
          <w:rFonts w:eastAsia="Times New Roman" w:cs="Times New Roman"/>
          <w:lang w:eastAsia="pl-PL"/>
        </w:rPr>
        <w:t>7.1</w:t>
      </w:r>
      <w:r w:rsidRPr="00CF487D">
        <w:rPr>
          <w:rFonts w:eastAsia="Times New Roman" w:cs="Times New Roman"/>
          <w:lang w:eastAsia="pl-PL"/>
        </w:rPr>
        <w:t>. Z</w:t>
      </w:r>
      <w:r>
        <w:rPr>
          <w:rFonts w:eastAsia="Times New Roman" w:cs="Times New Roman"/>
          <w:lang w:eastAsia="pl-PL"/>
        </w:rPr>
        <w:t>apytania</w:t>
      </w:r>
      <w:r w:rsidRPr="00CF487D">
        <w:rPr>
          <w:rFonts w:eastAsia="Times New Roman" w:cs="Times New Roman"/>
          <w:lang w:eastAsia="pl-PL"/>
        </w:rPr>
        <w:t>, musi być dodatkowo oznaczona określeniem „Zmiana”.</w:t>
      </w:r>
      <w:r w:rsidR="00330536">
        <w:rPr>
          <w:rFonts w:eastAsia="Times New Roman" w:cs="Times New Roman"/>
          <w:lang w:eastAsia="pl-PL"/>
        </w:rPr>
        <w:t xml:space="preserve"> Wykonawca</w:t>
      </w:r>
      <w:r w:rsidRPr="00CF487D">
        <w:rPr>
          <w:rFonts w:eastAsia="Times New Roman" w:cs="Times New Roman"/>
          <w:lang w:eastAsia="pl-PL"/>
        </w:rPr>
        <w:t xml:space="preserve"> wycofując ofertę zobowiązany jest </w:t>
      </w:r>
      <w:r>
        <w:rPr>
          <w:rFonts w:eastAsia="Times New Roman" w:cs="Times New Roman"/>
          <w:lang w:eastAsia="pl-PL"/>
        </w:rPr>
        <w:t>zł</w:t>
      </w:r>
      <w:r w:rsidRPr="00CF487D">
        <w:rPr>
          <w:rFonts w:eastAsia="Times New Roman" w:cs="Times New Roman"/>
          <w:lang w:eastAsia="pl-PL"/>
        </w:rPr>
        <w:t>ożyć</w:t>
      </w:r>
      <w:r>
        <w:rPr>
          <w:rFonts w:eastAsia="Times New Roman" w:cs="Times New Roman"/>
          <w:lang w:eastAsia="pl-PL"/>
        </w:rPr>
        <w:t xml:space="preserve"> skan</w:t>
      </w:r>
      <w:r w:rsidRPr="00CF487D">
        <w:rPr>
          <w:rFonts w:eastAsia="Times New Roman" w:cs="Times New Roman"/>
          <w:lang w:eastAsia="pl-PL"/>
        </w:rPr>
        <w:t xml:space="preserve"> stosowne</w:t>
      </w:r>
      <w:r>
        <w:rPr>
          <w:rFonts w:eastAsia="Times New Roman" w:cs="Times New Roman"/>
          <w:lang w:eastAsia="pl-PL"/>
        </w:rPr>
        <w:t>go oświadczenia</w:t>
      </w:r>
      <w:r w:rsidRPr="00CF487D">
        <w:rPr>
          <w:rFonts w:eastAsia="Times New Roman" w:cs="Times New Roman"/>
          <w:lang w:eastAsia="pl-PL"/>
        </w:rPr>
        <w:t xml:space="preserve"> podpisan</w:t>
      </w:r>
      <w:r>
        <w:rPr>
          <w:rFonts w:eastAsia="Times New Roman" w:cs="Times New Roman"/>
          <w:lang w:eastAsia="pl-PL"/>
        </w:rPr>
        <w:t>y</w:t>
      </w:r>
      <w:r w:rsidRPr="00CF487D">
        <w:rPr>
          <w:rFonts w:eastAsia="Times New Roman" w:cs="Times New Roman"/>
          <w:lang w:eastAsia="pl-PL"/>
        </w:rPr>
        <w:t xml:space="preserve"> przez osobę upoważnioną do jego reprezentacji. </w:t>
      </w:r>
    </w:p>
    <w:p w14:paraId="2E0C9967" w14:textId="018F6EDF" w:rsidR="00CF487D" w:rsidRDefault="00CF487D" w:rsidP="00CF487D">
      <w:pPr>
        <w:tabs>
          <w:tab w:val="left" w:pos="0"/>
        </w:tabs>
        <w:spacing w:before="200"/>
        <w:ind w:left="426" w:hanging="426"/>
        <w:jc w:val="both"/>
        <w:rPr>
          <w:rFonts w:eastAsia="Times New Roman" w:cs="Times New Roman"/>
          <w:lang w:eastAsia="pl-PL"/>
        </w:rPr>
      </w:pPr>
      <w:r>
        <w:rPr>
          <w:rFonts w:eastAsia="Times New Roman" w:cs="Times New Roman"/>
          <w:lang w:eastAsia="pl-PL"/>
        </w:rPr>
        <w:t xml:space="preserve">7.5. </w:t>
      </w:r>
      <w:r w:rsidRPr="00CF487D">
        <w:rPr>
          <w:rFonts w:eastAsia="Times New Roman" w:cs="Times New Roman"/>
          <w:lang w:eastAsia="pl-PL"/>
        </w:rPr>
        <w:t>Oferty zostaną otwarte po upływie terminu wyznaczonego do składania ofert. Zamawiający nie przewiduje publicznego otwarcia ofert.</w:t>
      </w:r>
    </w:p>
    <w:p w14:paraId="0CA2FBB6" w14:textId="757F5DD3" w:rsidR="00791F17" w:rsidRDefault="00C8483A" w:rsidP="00D80831">
      <w:pPr>
        <w:tabs>
          <w:tab w:val="left" w:pos="0"/>
        </w:tabs>
        <w:spacing w:before="200" w:after="0"/>
        <w:rPr>
          <w:rFonts w:eastAsia="Times New Roman" w:cs="Times New Roman"/>
          <w:lang w:eastAsia="pl-PL"/>
        </w:rPr>
      </w:pPr>
      <w:r w:rsidRPr="00CE5528">
        <w:rPr>
          <w:rFonts w:eastAsia="Times New Roman" w:cs="Times New Roman"/>
          <w:lang w:eastAsia="pl-PL"/>
        </w:rPr>
        <w:br/>
      </w:r>
      <w:r w:rsidR="00CE5528">
        <w:rPr>
          <w:rFonts w:eastAsia="Times New Roman" w:cs="Times New Roman"/>
          <w:b/>
          <w:bCs/>
          <w:lang w:eastAsia="pl-PL"/>
        </w:rPr>
        <w:t>8.</w:t>
      </w:r>
      <w:r w:rsidRPr="00CE5528">
        <w:rPr>
          <w:rFonts w:eastAsia="Times New Roman" w:cs="Times New Roman"/>
          <w:b/>
          <w:bCs/>
          <w:lang w:eastAsia="pl-PL"/>
        </w:rPr>
        <w:t xml:space="preserve">    </w:t>
      </w:r>
      <w:r w:rsidR="00791F17">
        <w:rPr>
          <w:rFonts w:eastAsia="Times New Roman" w:cs="Times New Roman"/>
          <w:b/>
          <w:bCs/>
          <w:lang w:eastAsia="pl-PL"/>
        </w:rPr>
        <w:t xml:space="preserve">Opis sposobu przygotowania </w:t>
      </w:r>
      <w:r w:rsidRPr="00CE5528">
        <w:rPr>
          <w:rFonts w:eastAsia="Times New Roman" w:cs="Times New Roman"/>
          <w:b/>
          <w:bCs/>
          <w:lang w:eastAsia="pl-PL"/>
        </w:rPr>
        <w:t>ofert</w:t>
      </w:r>
      <w:r w:rsidR="00791F17">
        <w:rPr>
          <w:rFonts w:eastAsia="Times New Roman" w:cs="Times New Roman"/>
          <w:b/>
          <w:bCs/>
          <w:lang w:eastAsia="pl-PL"/>
        </w:rPr>
        <w:t>y</w:t>
      </w:r>
      <w:r w:rsidR="00220BC8">
        <w:rPr>
          <w:rFonts w:eastAsia="Times New Roman" w:cs="Times New Roman"/>
          <w:b/>
          <w:bCs/>
          <w:lang w:eastAsia="pl-PL"/>
        </w:rPr>
        <w:t xml:space="preserve"> oraz sposób obliczenia ceny oferty</w:t>
      </w:r>
      <w:r w:rsidRPr="00CE5528">
        <w:rPr>
          <w:rFonts w:eastAsia="Times New Roman" w:cs="Times New Roman"/>
          <w:lang w:eastAsia="pl-PL"/>
        </w:rPr>
        <w:br/>
      </w:r>
      <w:r w:rsidR="00791F17">
        <w:rPr>
          <w:rFonts w:eastAsia="Times New Roman" w:cs="Times New Roman"/>
          <w:lang w:eastAsia="pl-PL"/>
        </w:rPr>
        <w:t xml:space="preserve">8.1.  </w:t>
      </w:r>
      <w:r w:rsidR="00791F17" w:rsidRPr="00791F17">
        <w:rPr>
          <w:rFonts w:eastAsia="Times New Roman" w:cs="Times New Roman"/>
          <w:lang w:eastAsia="pl-PL"/>
        </w:rPr>
        <w:t>Złożona oferta musi odpowiadać treści Zapytania Ofertowego.</w:t>
      </w:r>
    </w:p>
    <w:p w14:paraId="3DA21EBB" w14:textId="77777777" w:rsidR="00791F17" w:rsidRDefault="00791F17" w:rsidP="00353497">
      <w:pPr>
        <w:spacing w:after="0"/>
        <w:ind w:left="426" w:hanging="426"/>
        <w:rPr>
          <w:rFonts w:ascii="Calibri" w:hAnsi="Calibri" w:cs="Calibri"/>
        </w:rPr>
      </w:pPr>
      <w:r>
        <w:rPr>
          <w:rFonts w:eastAsia="Times New Roman" w:cs="Times New Roman"/>
          <w:lang w:eastAsia="pl-PL"/>
        </w:rPr>
        <w:t xml:space="preserve">8.2. </w:t>
      </w:r>
      <w:r w:rsidRPr="004C2620">
        <w:rPr>
          <w:rFonts w:ascii="Calibri" w:hAnsi="Calibri" w:cs="Calibri"/>
        </w:rPr>
        <w:t>Ofertę stanowi:</w:t>
      </w:r>
    </w:p>
    <w:p w14:paraId="417BD2EB" w14:textId="6C419CB8" w:rsidR="00791F17" w:rsidRDefault="00791F17" w:rsidP="00353497">
      <w:pPr>
        <w:pStyle w:val="Akapitzlist"/>
        <w:numPr>
          <w:ilvl w:val="0"/>
          <w:numId w:val="22"/>
        </w:numPr>
        <w:rPr>
          <w:rFonts w:ascii="Calibri" w:hAnsi="Calibri" w:cs="Calibri"/>
          <w:szCs w:val="24"/>
        </w:rPr>
      </w:pPr>
      <w:r w:rsidRPr="00791F17">
        <w:rPr>
          <w:rFonts w:ascii="Calibri" w:hAnsi="Calibri" w:cs="Calibri"/>
          <w:szCs w:val="24"/>
        </w:rPr>
        <w:t xml:space="preserve">wypełniony Formularz Oferty sporządzony zgodnie ze wzorem stanowiącym Załącznik nr </w:t>
      </w:r>
      <w:r>
        <w:rPr>
          <w:rFonts w:ascii="Calibri" w:hAnsi="Calibri" w:cs="Calibri"/>
          <w:szCs w:val="24"/>
        </w:rPr>
        <w:t>1</w:t>
      </w:r>
      <w:r w:rsidRPr="00791F17">
        <w:rPr>
          <w:rFonts w:ascii="Calibri" w:hAnsi="Calibri" w:cs="Calibri"/>
          <w:szCs w:val="24"/>
        </w:rPr>
        <w:t xml:space="preserve">    do Zapytania Ofertowego;  </w:t>
      </w:r>
    </w:p>
    <w:p w14:paraId="2C262366" w14:textId="7F0D736D" w:rsidR="00791F17" w:rsidRDefault="00791F17" w:rsidP="004560AB">
      <w:pPr>
        <w:pStyle w:val="Akapitzlist"/>
        <w:numPr>
          <w:ilvl w:val="0"/>
          <w:numId w:val="22"/>
        </w:numPr>
        <w:spacing w:before="200"/>
        <w:rPr>
          <w:rFonts w:ascii="Calibri" w:hAnsi="Calibri" w:cs="Calibri"/>
          <w:szCs w:val="24"/>
        </w:rPr>
      </w:pPr>
      <w:r>
        <w:rPr>
          <w:rFonts w:ascii="Calibri" w:hAnsi="Calibri" w:cs="Calibri"/>
          <w:szCs w:val="24"/>
        </w:rPr>
        <w:lastRenderedPageBreak/>
        <w:t>Wykaz usług sporządzony wg wzoru stanowiącego Załącznik nr 2 do zapytania ofertowego</w:t>
      </w:r>
      <w:r w:rsidR="004560AB">
        <w:rPr>
          <w:rFonts w:ascii="Calibri" w:hAnsi="Calibri" w:cs="Calibri"/>
          <w:szCs w:val="24"/>
        </w:rPr>
        <w:t>;</w:t>
      </w:r>
    </w:p>
    <w:p w14:paraId="5629FC0C" w14:textId="74E21047" w:rsidR="00791F17" w:rsidRDefault="00791F17" w:rsidP="00791F17">
      <w:pPr>
        <w:pStyle w:val="Akapitzlist"/>
        <w:spacing w:before="200"/>
        <w:ind w:left="426" w:hanging="426"/>
        <w:rPr>
          <w:rFonts w:ascii="Calibri" w:hAnsi="Calibri"/>
          <w:color w:val="000000"/>
        </w:rPr>
      </w:pPr>
      <w:r>
        <w:rPr>
          <w:rFonts w:ascii="Calibri" w:hAnsi="Calibri" w:cs="Calibri"/>
          <w:szCs w:val="24"/>
        </w:rPr>
        <w:t xml:space="preserve">8.3.  Ofertę </w:t>
      </w:r>
      <w:r w:rsidRPr="00CC3875">
        <w:rPr>
          <w:rFonts w:ascii="Calibri" w:hAnsi="Calibri"/>
          <w:color w:val="000000"/>
        </w:rPr>
        <w:t>należy złożyć w języku polskim, w formie zapewniającej pełną czytelność jej treści. Oferty nieczytelne zostaną odrzucone</w:t>
      </w:r>
      <w:r>
        <w:rPr>
          <w:rFonts w:ascii="Calibri" w:hAnsi="Calibri"/>
          <w:color w:val="000000"/>
        </w:rPr>
        <w:t>.</w:t>
      </w:r>
      <w:r w:rsidR="004560AB">
        <w:rPr>
          <w:rFonts w:ascii="Calibri" w:hAnsi="Calibri"/>
          <w:color w:val="000000"/>
        </w:rPr>
        <w:t xml:space="preserve"> Każdy Wykonawca może złożyć tylko jedna ofertę.</w:t>
      </w:r>
    </w:p>
    <w:p w14:paraId="21C64837" w14:textId="69580CFD" w:rsidR="00353497" w:rsidRPr="00353497" w:rsidRDefault="00353497" w:rsidP="00353497">
      <w:pPr>
        <w:pStyle w:val="Akapitzlist"/>
        <w:spacing w:before="200"/>
        <w:ind w:left="426" w:hanging="426"/>
        <w:jc w:val="both"/>
        <w:rPr>
          <w:rFonts w:ascii="Calibri" w:hAnsi="Calibri"/>
          <w:color w:val="000000"/>
        </w:rPr>
      </w:pPr>
      <w:r>
        <w:rPr>
          <w:rFonts w:ascii="Calibri" w:hAnsi="Calibri" w:cs="Calibri"/>
          <w:szCs w:val="24"/>
        </w:rPr>
        <w:t xml:space="preserve">8.4. </w:t>
      </w:r>
      <w:r w:rsidRPr="00353497">
        <w:rPr>
          <w:rFonts w:ascii="Calibri" w:hAnsi="Calibri" w:cs="Calibri"/>
          <w:szCs w:val="24"/>
        </w:rPr>
        <w:t>Oferta wraz z załącznikami musi być podpisana przez osobę upoważnioną do reprezentowania Wykonawcy, zgodnie z formą reprezentacji Wykonawcy określoną we właściwym, dla formy organizacyjnej Wykonawcy, rejestrze lub zgodnie z pełnomocnictwem.</w:t>
      </w:r>
    </w:p>
    <w:p w14:paraId="64654912" w14:textId="71F734CD" w:rsidR="00353497" w:rsidRDefault="00353497" w:rsidP="00353497">
      <w:pPr>
        <w:pStyle w:val="Akapitzlist"/>
        <w:spacing w:before="200"/>
        <w:ind w:left="426" w:hanging="426"/>
        <w:jc w:val="both"/>
        <w:rPr>
          <w:rFonts w:ascii="Calibri" w:hAnsi="Calibri" w:cs="Calibri"/>
          <w:szCs w:val="24"/>
        </w:rPr>
      </w:pPr>
      <w:r>
        <w:rPr>
          <w:rFonts w:ascii="Calibri" w:hAnsi="Calibri" w:cs="Calibri"/>
          <w:szCs w:val="24"/>
        </w:rPr>
        <w:t xml:space="preserve">8.5.  </w:t>
      </w:r>
      <w:r w:rsidRPr="00353497">
        <w:rPr>
          <w:rFonts w:ascii="Calibri" w:hAnsi="Calibri" w:cs="Calibri"/>
          <w:szCs w:val="24"/>
        </w:rPr>
        <w:t>W przypadku dołączenia do oferty wymaganych dokumentów sporządzonych w innym języku niż język polski, Wykonawca zobowiązany jest złożyć wraz z tłumaczeniem na język polski.</w:t>
      </w:r>
    </w:p>
    <w:p w14:paraId="178CCD64" w14:textId="1C88690A" w:rsidR="00353497" w:rsidRDefault="00353497" w:rsidP="00353497">
      <w:pPr>
        <w:pStyle w:val="Akapitzlist"/>
        <w:spacing w:before="200"/>
        <w:ind w:left="426" w:hanging="426"/>
        <w:jc w:val="both"/>
        <w:rPr>
          <w:rFonts w:eastAsia="Times New Roman" w:cs="Times New Roman"/>
          <w:lang w:eastAsia="pl-PL"/>
        </w:rPr>
      </w:pPr>
      <w:r>
        <w:rPr>
          <w:rFonts w:ascii="Calibri" w:hAnsi="Calibri" w:cs="Calibri"/>
          <w:szCs w:val="24"/>
        </w:rPr>
        <w:t xml:space="preserve">8.6. </w:t>
      </w:r>
      <w:r w:rsidRPr="00353497">
        <w:rPr>
          <w:rFonts w:eastAsia="Times New Roman" w:cs="Times New Roman"/>
          <w:lang w:eastAsia="pl-PL"/>
        </w:rPr>
        <w:t>Wykonawcy ponoszą wszelkie koszty związane z przygotowaniem i złożeniem oferty.</w:t>
      </w:r>
    </w:p>
    <w:p w14:paraId="6B106A75" w14:textId="0FC955B6" w:rsidR="00791F17" w:rsidRDefault="00353497" w:rsidP="00353497">
      <w:pPr>
        <w:pStyle w:val="Akapitzlist"/>
        <w:spacing w:before="200"/>
        <w:ind w:left="426" w:hanging="426"/>
        <w:jc w:val="both"/>
        <w:rPr>
          <w:rFonts w:eastAsia="Times New Roman" w:cs="Times New Roman"/>
          <w:lang w:eastAsia="pl-PL"/>
        </w:rPr>
      </w:pPr>
      <w:r>
        <w:rPr>
          <w:rFonts w:ascii="Calibri" w:hAnsi="Calibri" w:cs="Calibri"/>
          <w:szCs w:val="24"/>
        </w:rPr>
        <w:t xml:space="preserve">8.7. </w:t>
      </w:r>
      <w:r w:rsidRPr="00353497">
        <w:rPr>
          <w:rFonts w:eastAsia="Times New Roman" w:cs="Times New Roman"/>
          <w:lang w:eastAsia="pl-PL"/>
        </w:rPr>
        <w:t>Oferty złożone po terminie nie będą rozpatrywane. Oferty, których treść Wykonawca zmieni po upływie terminu składania ofert, Zamawiający odrzuci.</w:t>
      </w:r>
    </w:p>
    <w:p w14:paraId="78C74F47" w14:textId="6B34C320" w:rsidR="00220BC8" w:rsidRDefault="00220BC8" w:rsidP="00220BC8">
      <w:pPr>
        <w:pStyle w:val="Akapitzlist"/>
        <w:spacing w:before="200"/>
        <w:ind w:left="426" w:hanging="426"/>
        <w:jc w:val="both"/>
        <w:rPr>
          <w:rFonts w:eastAsia="Times New Roman" w:cs="Times New Roman"/>
          <w:lang w:eastAsia="pl-PL"/>
        </w:rPr>
      </w:pPr>
      <w:r>
        <w:rPr>
          <w:rFonts w:ascii="Calibri" w:hAnsi="Calibri" w:cs="Calibri"/>
          <w:szCs w:val="24"/>
        </w:rPr>
        <w:t>8.</w:t>
      </w:r>
      <w:r>
        <w:rPr>
          <w:rFonts w:eastAsia="Times New Roman" w:cs="Times New Roman"/>
          <w:lang w:eastAsia="pl-PL"/>
        </w:rPr>
        <w:t xml:space="preserve">8. </w:t>
      </w:r>
      <w:r w:rsidRPr="00220BC8">
        <w:rPr>
          <w:rFonts w:eastAsia="Times New Roman" w:cs="Times New Roman"/>
          <w:lang w:eastAsia="pl-PL"/>
        </w:rPr>
        <w:t xml:space="preserve">Wykonawca wskaże w Formularzu Oferty </w:t>
      </w:r>
      <w:r>
        <w:rPr>
          <w:rFonts w:eastAsia="Times New Roman" w:cs="Times New Roman"/>
          <w:lang w:eastAsia="pl-PL"/>
        </w:rPr>
        <w:t xml:space="preserve">(załącznik nr 1 do zapytania ofertowego) </w:t>
      </w:r>
      <w:r w:rsidRPr="00220BC8">
        <w:rPr>
          <w:rFonts w:eastAsia="Times New Roman" w:cs="Times New Roman"/>
          <w:lang w:eastAsia="pl-PL"/>
        </w:rPr>
        <w:t xml:space="preserve">cenę </w:t>
      </w:r>
      <w:r>
        <w:rPr>
          <w:rFonts w:eastAsia="Times New Roman" w:cs="Times New Roman"/>
          <w:lang w:eastAsia="pl-PL"/>
        </w:rPr>
        <w:t xml:space="preserve">brutto </w:t>
      </w:r>
      <w:r w:rsidRPr="00220BC8">
        <w:rPr>
          <w:rFonts w:eastAsia="Times New Roman" w:cs="Times New Roman"/>
          <w:lang w:eastAsia="pl-PL"/>
        </w:rPr>
        <w:t>za realizację</w:t>
      </w:r>
      <w:r w:rsidR="00527AC1">
        <w:rPr>
          <w:rFonts w:eastAsia="Times New Roman" w:cs="Times New Roman"/>
          <w:lang w:eastAsia="pl-PL"/>
        </w:rPr>
        <w:t xml:space="preserve"> </w:t>
      </w:r>
      <w:r>
        <w:rPr>
          <w:rFonts w:eastAsia="Times New Roman" w:cs="Times New Roman"/>
          <w:lang w:eastAsia="pl-PL"/>
        </w:rPr>
        <w:t>jednej Roboczogodziny. Przez Roboczogodzinę Zamawiający rozumie j</w:t>
      </w:r>
      <w:r w:rsidRPr="00220BC8">
        <w:rPr>
          <w:rFonts w:eastAsia="Times New Roman" w:cs="Times New Roman"/>
          <w:lang w:eastAsia="pl-PL"/>
        </w:rPr>
        <w:t>ednostk</w:t>
      </w:r>
      <w:r>
        <w:rPr>
          <w:rFonts w:eastAsia="Times New Roman" w:cs="Times New Roman"/>
          <w:lang w:eastAsia="pl-PL"/>
        </w:rPr>
        <w:t>ę</w:t>
      </w:r>
      <w:r w:rsidRPr="00220BC8">
        <w:rPr>
          <w:rFonts w:eastAsia="Times New Roman" w:cs="Times New Roman"/>
          <w:lang w:eastAsia="pl-PL"/>
        </w:rPr>
        <w:t xml:space="preserve"> miary pracochłonności wyrażająca normę ilościową pracy wykonanej przez jednego pracownika Wykonawcy w czasie jednej godziny</w:t>
      </w:r>
      <w:r>
        <w:rPr>
          <w:rFonts w:eastAsia="Times New Roman" w:cs="Times New Roman"/>
          <w:lang w:eastAsia="pl-PL"/>
        </w:rPr>
        <w:t xml:space="preserve"> zegarowej tj. 60 minut</w:t>
      </w:r>
      <w:r w:rsidRPr="00220BC8">
        <w:rPr>
          <w:rFonts w:eastAsia="Times New Roman" w:cs="Times New Roman"/>
          <w:lang w:eastAsia="pl-PL"/>
        </w:rPr>
        <w:t>.</w:t>
      </w:r>
    </w:p>
    <w:p w14:paraId="366ABF7C" w14:textId="3FC304CE" w:rsidR="00220BC8" w:rsidRDefault="00220BC8" w:rsidP="00220BC8">
      <w:pPr>
        <w:pStyle w:val="Akapitzlist"/>
        <w:spacing w:before="200"/>
        <w:ind w:left="426" w:hanging="426"/>
        <w:jc w:val="both"/>
        <w:rPr>
          <w:rFonts w:eastAsia="Times New Roman" w:cs="Times New Roman"/>
          <w:lang w:eastAsia="pl-PL"/>
        </w:rPr>
      </w:pPr>
      <w:r>
        <w:rPr>
          <w:rFonts w:eastAsia="Times New Roman" w:cs="Times New Roman"/>
          <w:lang w:eastAsia="pl-PL"/>
        </w:rPr>
        <w:t>8.9. W cenie jednej Roboczogodziny winny być wliczone wszelkie koszty związane z realizacją przedmiotowego zamówienia, w tym wszelkie rodzaju daniny publicznoprawne (np. podatki, składki itp.), koszty wycen, koszty dojazdu do zamawiającego bądź zakwaterowania osób odpowiedzialnych za realizację zamówienia</w:t>
      </w:r>
      <w:r w:rsidR="004560AB">
        <w:rPr>
          <w:rFonts w:eastAsia="Times New Roman" w:cs="Times New Roman"/>
          <w:lang w:eastAsia="pl-PL"/>
        </w:rPr>
        <w:t>, koszty przeniesienia majątkowych praw autorskich, sporządzenia dokumentacji itp.</w:t>
      </w:r>
    </w:p>
    <w:p w14:paraId="3840D389" w14:textId="550C2E9D" w:rsidR="00220BC8" w:rsidRDefault="004560AB"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8.10.</w:t>
      </w:r>
      <w:r w:rsidR="00220BC8" w:rsidRPr="00220BC8">
        <w:rPr>
          <w:rFonts w:eastAsia="Times New Roman" w:cs="Times New Roman"/>
          <w:lang w:eastAsia="pl-PL"/>
        </w:rPr>
        <w:t xml:space="preserve">Walutą ceny oferty jest złoty polski. Zamawiający nie przewiduje stosowania walut obcych </w:t>
      </w:r>
      <w:r>
        <w:rPr>
          <w:rFonts w:eastAsia="Times New Roman" w:cs="Times New Roman"/>
          <w:lang w:eastAsia="pl-PL"/>
        </w:rPr>
        <w:br/>
      </w:r>
      <w:r w:rsidR="00220BC8" w:rsidRPr="00220BC8">
        <w:rPr>
          <w:rFonts w:eastAsia="Times New Roman" w:cs="Times New Roman"/>
          <w:lang w:eastAsia="pl-PL"/>
        </w:rPr>
        <w:t>w rozliczeniu.</w:t>
      </w:r>
    </w:p>
    <w:p w14:paraId="5D1808B3" w14:textId="212D2415" w:rsidR="00220BC8" w:rsidRDefault="004560AB"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8.11.</w:t>
      </w:r>
      <w:r w:rsidR="00220BC8" w:rsidRPr="00220BC8">
        <w:rPr>
          <w:rFonts w:eastAsia="Times New Roman" w:cs="Times New Roman"/>
          <w:lang w:eastAsia="pl-PL"/>
        </w:rPr>
        <w:t xml:space="preserve">Cena oferty musi być podana z dokładnością do 1 grosza, tj. do dwóch miejsc po przecinku (zasada zaokrąglenia – poniżej 5 należy końcówkę pominąć, powyżej i równe </w:t>
      </w:r>
      <w:r w:rsidR="00220BC8" w:rsidRPr="004560AB">
        <w:rPr>
          <w:rFonts w:eastAsia="Times New Roman" w:cs="Times New Roman"/>
          <w:lang w:eastAsia="pl-PL"/>
        </w:rPr>
        <w:t>5 należy zaokrąglić w górę).</w:t>
      </w:r>
    </w:p>
    <w:p w14:paraId="0F94B82D" w14:textId="76BB9355" w:rsidR="00220BC8" w:rsidRDefault="004560AB"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8.12.</w:t>
      </w:r>
      <w:r w:rsidR="00220BC8" w:rsidRPr="004560AB">
        <w:rPr>
          <w:rFonts w:eastAsia="Times New Roman" w:cs="Times New Roman"/>
          <w:lang w:eastAsia="pl-PL"/>
        </w:rPr>
        <w:t>Cena określona przez Wykonawcę jest ostateczna, nie będzie podlegała negocjacjom i zostanie ustalona na cały okres trwania Umowy</w:t>
      </w:r>
      <w:r>
        <w:rPr>
          <w:rFonts w:eastAsia="Times New Roman" w:cs="Times New Roman"/>
          <w:lang w:eastAsia="pl-PL"/>
        </w:rPr>
        <w:t xml:space="preserve">, z zastrzeżeniem pkt. </w:t>
      </w:r>
      <w:r w:rsidR="00A21958">
        <w:rPr>
          <w:rFonts w:eastAsia="Times New Roman" w:cs="Times New Roman"/>
          <w:lang w:eastAsia="pl-PL"/>
        </w:rPr>
        <w:t xml:space="preserve">9.3. </w:t>
      </w:r>
      <w:r>
        <w:rPr>
          <w:rFonts w:eastAsia="Times New Roman" w:cs="Times New Roman"/>
          <w:lang w:eastAsia="pl-PL"/>
        </w:rPr>
        <w:t>Zapytania ofertowego</w:t>
      </w:r>
      <w:r w:rsidR="00220BC8" w:rsidRPr="004560AB">
        <w:rPr>
          <w:rFonts w:eastAsia="Times New Roman" w:cs="Times New Roman"/>
          <w:lang w:eastAsia="pl-PL"/>
        </w:rPr>
        <w:t>.</w:t>
      </w:r>
    </w:p>
    <w:p w14:paraId="0A577570" w14:textId="77777777" w:rsidR="004560AB" w:rsidRDefault="004560AB"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8.13.</w:t>
      </w:r>
      <w:r w:rsidRPr="004560AB">
        <w:rPr>
          <w:rFonts w:eastAsia="Times New Roman" w:cs="Times New Roman"/>
          <w:lang w:eastAsia="pl-PL"/>
        </w:rPr>
        <w:t xml:space="preserve">Ustalenie prawidłowej stawki podatku VAT leży po stronie </w:t>
      </w:r>
      <w:r>
        <w:rPr>
          <w:rFonts w:eastAsia="Times New Roman" w:cs="Times New Roman"/>
          <w:lang w:eastAsia="pl-PL"/>
        </w:rPr>
        <w:t>Wykonawcy</w:t>
      </w:r>
      <w:r w:rsidRPr="004560AB">
        <w:rPr>
          <w:rFonts w:eastAsia="Times New Roman" w:cs="Times New Roman"/>
          <w:lang w:eastAsia="pl-PL"/>
        </w:rPr>
        <w:t xml:space="preserve"> . Zamawiający nie uzna za oczywistą omyłkę i nie poprawi błędnie ustalonej stawki podatku VAT</w:t>
      </w:r>
    </w:p>
    <w:p w14:paraId="53467C3F" w14:textId="0E781131" w:rsidR="00220BC8" w:rsidRDefault="004560AB"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8.14</w:t>
      </w:r>
      <w:r w:rsidRPr="004560AB">
        <w:rPr>
          <w:rFonts w:eastAsia="Times New Roman" w:cs="Times New Roman"/>
          <w:lang w:eastAsia="pl-PL"/>
        </w:rPr>
        <w:t>.</w:t>
      </w:r>
      <w:r w:rsidR="00220BC8" w:rsidRPr="004560AB">
        <w:rPr>
          <w:rFonts w:eastAsia="Times New Roman" w:cs="Times New Roman"/>
          <w:lang w:eastAsia="pl-PL"/>
        </w:rPr>
        <w:t>Rozliczenia pomiędzy Wykonawcą a Zamawiającym będą prowadzone w złotych polskich.</w:t>
      </w:r>
    </w:p>
    <w:p w14:paraId="3CC717F4" w14:textId="2EE0F15D" w:rsidR="00983F79" w:rsidRPr="004560AB" w:rsidRDefault="00983F79" w:rsidP="004560AB">
      <w:pPr>
        <w:pStyle w:val="Akapitzlist"/>
        <w:spacing w:before="200"/>
        <w:ind w:left="426" w:hanging="426"/>
        <w:jc w:val="both"/>
        <w:rPr>
          <w:rFonts w:eastAsia="Times New Roman" w:cs="Times New Roman"/>
          <w:lang w:eastAsia="pl-PL"/>
        </w:rPr>
      </w:pPr>
      <w:r>
        <w:rPr>
          <w:rFonts w:eastAsia="Times New Roman" w:cs="Times New Roman"/>
          <w:lang w:eastAsia="pl-PL"/>
        </w:rPr>
        <w:t>8.15. Zamawiający nie przewiduje składania ofert częściowych przez Wykonawców.</w:t>
      </w:r>
    </w:p>
    <w:p w14:paraId="265771BF" w14:textId="444B12A8" w:rsidR="00C8483A" w:rsidRDefault="00C8483A" w:rsidP="003E744F">
      <w:pPr>
        <w:spacing w:before="200"/>
        <w:rPr>
          <w:rFonts w:eastAsia="Times New Roman" w:cs="Times New Roman"/>
          <w:lang w:eastAsia="pl-PL"/>
        </w:rPr>
      </w:pPr>
    </w:p>
    <w:p w14:paraId="6790F2D1" w14:textId="2395B577" w:rsidR="00353497" w:rsidRPr="00003415" w:rsidRDefault="00003415" w:rsidP="00003415">
      <w:pPr>
        <w:spacing w:before="200"/>
        <w:ind w:left="426" w:hanging="426"/>
        <w:rPr>
          <w:rFonts w:eastAsia="Times New Roman" w:cs="Times New Roman"/>
          <w:lang w:eastAsia="pl-PL"/>
        </w:rPr>
      </w:pPr>
      <w:r>
        <w:rPr>
          <w:rFonts w:eastAsia="Times New Roman" w:cs="Times New Roman"/>
          <w:lang w:eastAsia="pl-PL"/>
        </w:rPr>
        <w:t xml:space="preserve">9.     </w:t>
      </w:r>
      <w:r w:rsidR="00353497" w:rsidRPr="00003415">
        <w:rPr>
          <w:rFonts w:ascii="Calibri" w:hAnsi="Calibri"/>
          <w:b/>
        </w:rPr>
        <w:t xml:space="preserve">Opis </w:t>
      </w:r>
      <w:r w:rsidRPr="00003415">
        <w:rPr>
          <w:rFonts w:ascii="Calibri" w:hAnsi="Calibri"/>
          <w:b/>
        </w:rPr>
        <w:t>kryterium, którym</w:t>
      </w:r>
      <w:r w:rsidR="00353497" w:rsidRPr="00003415">
        <w:rPr>
          <w:rFonts w:ascii="Calibri" w:hAnsi="Calibri"/>
          <w:b/>
        </w:rPr>
        <w:t xml:space="preserve"> Zamawiający będzie się kierował przy wyborze oferty wraz podaniem znaczenia t</w:t>
      </w:r>
      <w:r w:rsidRPr="00003415">
        <w:rPr>
          <w:rFonts w:ascii="Calibri" w:hAnsi="Calibri"/>
          <w:b/>
        </w:rPr>
        <w:t>ego</w:t>
      </w:r>
      <w:r w:rsidR="00353497" w:rsidRPr="00003415">
        <w:rPr>
          <w:rFonts w:ascii="Calibri" w:hAnsi="Calibri"/>
          <w:b/>
        </w:rPr>
        <w:t xml:space="preserve"> kryteri</w:t>
      </w:r>
      <w:r w:rsidRPr="00003415">
        <w:rPr>
          <w:rFonts w:ascii="Calibri" w:hAnsi="Calibri"/>
          <w:b/>
        </w:rPr>
        <w:t>um</w:t>
      </w:r>
      <w:r w:rsidR="00353497" w:rsidRPr="00003415">
        <w:rPr>
          <w:rFonts w:ascii="Calibri" w:hAnsi="Calibri"/>
          <w:b/>
        </w:rPr>
        <w:t xml:space="preserve"> i sposobu oceny oferty.</w:t>
      </w:r>
    </w:p>
    <w:p w14:paraId="3EC019F6" w14:textId="09608C9F" w:rsidR="00353497" w:rsidRPr="00003415" w:rsidRDefault="00003415" w:rsidP="00003415">
      <w:pPr>
        <w:pStyle w:val="Tekstpodstawowy2"/>
        <w:tabs>
          <w:tab w:val="left" w:pos="993"/>
        </w:tabs>
        <w:spacing w:after="120" w:line="276" w:lineRule="auto"/>
        <w:rPr>
          <w:rFonts w:ascii="Calibri" w:hAnsi="Calibri"/>
          <w:b/>
          <w:sz w:val="22"/>
          <w:szCs w:val="22"/>
        </w:rPr>
      </w:pPr>
      <w:r w:rsidRPr="00003415">
        <w:rPr>
          <w:rFonts w:ascii="Calibri" w:hAnsi="Calibri"/>
          <w:sz w:val="22"/>
          <w:szCs w:val="22"/>
        </w:rPr>
        <w:t xml:space="preserve">9.1. </w:t>
      </w:r>
      <w:r w:rsidR="00353497" w:rsidRPr="00003415">
        <w:rPr>
          <w:rFonts w:ascii="Calibri" w:hAnsi="Calibri"/>
          <w:sz w:val="22"/>
          <w:szCs w:val="22"/>
        </w:rPr>
        <w:t xml:space="preserve">Przy wyborze najkorzystniejszej oferty Zamawiający będzie się kierował kryterium </w:t>
      </w:r>
      <w:r w:rsidR="00353497" w:rsidRPr="00003415">
        <w:rPr>
          <w:rFonts w:ascii="Calibri" w:hAnsi="Calibri"/>
          <w:sz w:val="22"/>
          <w:szCs w:val="22"/>
        </w:rPr>
        <w:br/>
      </w:r>
      <w:r w:rsidR="00353497" w:rsidRPr="00003415">
        <w:rPr>
          <w:rFonts w:ascii="Calibri" w:hAnsi="Calibri"/>
          <w:b/>
          <w:sz w:val="22"/>
          <w:szCs w:val="22"/>
        </w:rPr>
        <w:t xml:space="preserve"> </w:t>
      </w:r>
      <w:r w:rsidRPr="00003415">
        <w:rPr>
          <w:rFonts w:ascii="Calibri" w:hAnsi="Calibri"/>
          <w:b/>
          <w:sz w:val="22"/>
          <w:szCs w:val="22"/>
        </w:rPr>
        <w:t xml:space="preserve">        </w:t>
      </w:r>
      <w:r w:rsidR="00353497" w:rsidRPr="00003415">
        <w:rPr>
          <w:rFonts w:ascii="Calibri" w:hAnsi="Calibri"/>
          <w:b/>
          <w:sz w:val="22"/>
          <w:szCs w:val="22"/>
        </w:rPr>
        <w:t>- cena</w:t>
      </w:r>
      <w:r w:rsidR="00330536">
        <w:rPr>
          <w:rFonts w:ascii="Calibri" w:hAnsi="Calibri"/>
          <w:b/>
          <w:sz w:val="22"/>
          <w:szCs w:val="22"/>
        </w:rPr>
        <w:t xml:space="preserve"> jednej Roboczogodziny</w:t>
      </w:r>
      <w:r w:rsidR="00353497" w:rsidRPr="00003415">
        <w:rPr>
          <w:rFonts w:ascii="Calibri" w:hAnsi="Calibri"/>
          <w:b/>
          <w:sz w:val="22"/>
          <w:szCs w:val="22"/>
        </w:rPr>
        <w:t xml:space="preserve"> „C” –  waga 100%  (100% = 100 pkt).</w:t>
      </w:r>
    </w:p>
    <w:p w14:paraId="6AB0CAA1" w14:textId="258A4C5C" w:rsidR="00353497" w:rsidRPr="00003415" w:rsidRDefault="00353497" w:rsidP="00003415">
      <w:pPr>
        <w:pStyle w:val="Akapitzlist"/>
        <w:tabs>
          <w:tab w:val="left" w:pos="426"/>
        </w:tabs>
        <w:ind w:left="426" w:hanging="426"/>
        <w:jc w:val="both"/>
      </w:pPr>
      <w:r w:rsidRPr="00003415">
        <w:tab/>
        <w:t xml:space="preserve">Maksymalną liczbę punktów w tym kryterium (100 pkt) otrzyma oferta Wykonawcy, który zaproponuje najniższą cenę </w:t>
      </w:r>
      <w:r w:rsidR="00330536">
        <w:t xml:space="preserve">za jedną Roboczogodzinę </w:t>
      </w:r>
      <w:r w:rsidR="00330536" w:rsidRPr="00003415">
        <w:t>podaną przez Wykonawcę w Formularzu Oferty (</w:t>
      </w:r>
      <w:r w:rsidR="00330536" w:rsidRPr="00003415">
        <w:rPr>
          <w:b/>
          <w:u w:val="single"/>
        </w:rPr>
        <w:t xml:space="preserve">załącznik nr 1 </w:t>
      </w:r>
      <w:r w:rsidR="00330536" w:rsidRPr="00003415">
        <w:t>do Zapytania Ofertowego)</w:t>
      </w:r>
      <w:r w:rsidR="00330536">
        <w:t xml:space="preserve"> </w:t>
      </w:r>
      <w:r w:rsidRPr="00003415">
        <w:t xml:space="preserve">za wykonanie </w:t>
      </w:r>
      <w:r w:rsidR="00330536">
        <w:t>p</w:t>
      </w:r>
      <w:r w:rsidRPr="00003415">
        <w:t xml:space="preserve">rzedmiotu zamówienia </w:t>
      </w:r>
      <w:r w:rsidR="00330536">
        <w:t>zgodnie z warunkami opisanymi w Zapytaniu ofertowym wraz z załącznikami</w:t>
      </w:r>
      <w:r w:rsidRPr="00003415">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2730"/>
      </w:tblGrid>
      <w:tr w:rsidR="00353497" w:rsidRPr="00003415" w14:paraId="49A550E8" w14:textId="77777777" w:rsidTr="00041FE7">
        <w:trPr>
          <w:cantSplit/>
          <w:trHeight w:val="234"/>
          <w:jc w:val="center"/>
        </w:trPr>
        <w:tc>
          <w:tcPr>
            <w:tcW w:w="1408" w:type="dxa"/>
          </w:tcPr>
          <w:p w14:paraId="1B5A81A5" w14:textId="77777777" w:rsidR="00353497" w:rsidRPr="00003415" w:rsidRDefault="00353497" w:rsidP="00041FE7">
            <w:pPr>
              <w:shd w:val="clear" w:color="auto" w:fill="FFFFFF"/>
              <w:jc w:val="both"/>
              <w:rPr>
                <w:rFonts w:ascii="Calibri" w:hAnsi="Calibri"/>
                <w:i/>
                <w:iCs/>
                <w:spacing w:val="-1"/>
              </w:rPr>
            </w:pPr>
          </w:p>
        </w:tc>
        <w:tc>
          <w:tcPr>
            <w:tcW w:w="730" w:type="dxa"/>
            <w:vMerge w:val="restart"/>
            <w:vAlign w:val="center"/>
          </w:tcPr>
          <w:p w14:paraId="7A2C53C8" w14:textId="77777777" w:rsidR="00353497" w:rsidRPr="00003415" w:rsidRDefault="00353497" w:rsidP="00041FE7">
            <w:pPr>
              <w:shd w:val="clear" w:color="auto" w:fill="FFFFFF"/>
              <w:jc w:val="both"/>
              <w:rPr>
                <w:rFonts w:ascii="Calibri" w:hAnsi="Calibri"/>
                <w:iCs/>
                <w:spacing w:val="-1"/>
                <w:lang w:val="de-DE"/>
              </w:rPr>
            </w:pPr>
            <w:r w:rsidRPr="00003415">
              <w:rPr>
                <w:rFonts w:ascii="Calibri" w:hAnsi="Calibri"/>
                <w:iCs/>
                <w:spacing w:val="-1"/>
                <w:lang w:val="de-DE"/>
              </w:rPr>
              <w:t>C =</w:t>
            </w:r>
          </w:p>
        </w:tc>
        <w:tc>
          <w:tcPr>
            <w:tcW w:w="1620" w:type="dxa"/>
            <w:tcBorders>
              <w:bottom w:val="single" w:sz="4" w:space="0" w:color="auto"/>
            </w:tcBorders>
            <w:vAlign w:val="center"/>
          </w:tcPr>
          <w:p w14:paraId="11970C61" w14:textId="77777777" w:rsidR="00353497" w:rsidRPr="00003415" w:rsidRDefault="00353497" w:rsidP="00041FE7">
            <w:pPr>
              <w:shd w:val="clear" w:color="auto" w:fill="FFFFFF"/>
              <w:ind w:left="-24"/>
              <w:jc w:val="both"/>
              <w:rPr>
                <w:rFonts w:ascii="Calibri" w:hAnsi="Calibri"/>
                <w:iCs/>
                <w:spacing w:val="-1"/>
                <w:lang w:val="de-DE"/>
              </w:rPr>
            </w:pPr>
            <w:r w:rsidRPr="00003415">
              <w:rPr>
                <w:rFonts w:ascii="Calibri" w:hAnsi="Calibri"/>
                <w:iCs/>
                <w:spacing w:val="-1"/>
                <w:lang w:val="de-DE"/>
              </w:rPr>
              <w:t xml:space="preserve">C </w:t>
            </w:r>
            <w:r w:rsidRPr="00003415">
              <w:rPr>
                <w:rFonts w:ascii="Calibri" w:hAnsi="Calibri"/>
                <w:iCs/>
                <w:spacing w:val="-1"/>
                <w:vertAlign w:val="subscript"/>
                <w:lang w:val="de-DE"/>
              </w:rPr>
              <w:t>n</w:t>
            </w:r>
          </w:p>
        </w:tc>
        <w:tc>
          <w:tcPr>
            <w:tcW w:w="2730" w:type="dxa"/>
            <w:vMerge w:val="restart"/>
            <w:vAlign w:val="center"/>
          </w:tcPr>
          <w:p w14:paraId="6AC2AE4B" w14:textId="77777777" w:rsidR="00353497" w:rsidRPr="00003415" w:rsidRDefault="00353497" w:rsidP="00041FE7">
            <w:pPr>
              <w:shd w:val="clear" w:color="auto" w:fill="FFFFFF"/>
              <w:jc w:val="both"/>
              <w:rPr>
                <w:rFonts w:ascii="Calibri" w:hAnsi="Calibri"/>
                <w:iCs/>
                <w:spacing w:val="-1"/>
              </w:rPr>
            </w:pPr>
            <w:r w:rsidRPr="00003415">
              <w:rPr>
                <w:rFonts w:ascii="Calibri" w:hAnsi="Calibri"/>
                <w:iCs/>
                <w:spacing w:val="-1"/>
              </w:rPr>
              <w:t>x 100 pkt</w:t>
            </w:r>
          </w:p>
        </w:tc>
      </w:tr>
      <w:tr w:rsidR="00353497" w:rsidRPr="00003415" w14:paraId="5753CE99" w14:textId="77777777" w:rsidTr="00041FE7">
        <w:trPr>
          <w:cantSplit/>
          <w:trHeight w:val="762"/>
          <w:jc w:val="center"/>
        </w:trPr>
        <w:tc>
          <w:tcPr>
            <w:tcW w:w="1408" w:type="dxa"/>
          </w:tcPr>
          <w:p w14:paraId="661DB011" w14:textId="77777777" w:rsidR="00353497" w:rsidRPr="00003415" w:rsidRDefault="00353497" w:rsidP="00041FE7">
            <w:pPr>
              <w:shd w:val="clear" w:color="auto" w:fill="FFFFFF"/>
              <w:ind w:left="360"/>
              <w:jc w:val="both"/>
              <w:rPr>
                <w:rFonts w:ascii="Calibri" w:hAnsi="Calibri"/>
                <w:i/>
                <w:iCs/>
                <w:spacing w:val="-1"/>
              </w:rPr>
            </w:pPr>
          </w:p>
        </w:tc>
        <w:tc>
          <w:tcPr>
            <w:tcW w:w="730" w:type="dxa"/>
            <w:vMerge/>
            <w:vAlign w:val="center"/>
          </w:tcPr>
          <w:p w14:paraId="1BF86993" w14:textId="77777777" w:rsidR="00353497" w:rsidRPr="00003415" w:rsidRDefault="00353497" w:rsidP="00041FE7">
            <w:pPr>
              <w:shd w:val="clear" w:color="auto" w:fill="FFFFFF"/>
              <w:ind w:left="360"/>
              <w:jc w:val="both"/>
              <w:rPr>
                <w:rFonts w:ascii="Calibri" w:hAnsi="Calibri"/>
                <w:iCs/>
                <w:spacing w:val="-1"/>
              </w:rPr>
            </w:pPr>
          </w:p>
        </w:tc>
        <w:tc>
          <w:tcPr>
            <w:tcW w:w="1620" w:type="dxa"/>
            <w:tcBorders>
              <w:top w:val="single" w:sz="4" w:space="0" w:color="auto"/>
            </w:tcBorders>
            <w:vAlign w:val="center"/>
          </w:tcPr>
          <w:p w14:paraId="23F6E75F" w14:textId="77777777" w:rsidR="00353497" w:rsidRPr="00003415" w:rsidRDefault="00353497" w:rsidP="00041FE7">
            <w:pPr>
              <w:shd w:val="clear" w:color="auto" w:fill="FFFFFF"/>
              <w:ind w:left="-24"/>
              <w:jc w:val="both"/>
              <w:rPr>
                <w:rFonts w:ascii="Calibri" w:hAnsi="Calibri"/>
                <w:iCs/>
                <w:spacing w:val="-1"/>
              </w:rPr>
            </w:pPr>
            <w:r w:rsidRPr="00003415">
              <w:rPr>
                <w:rFonts w:ascii="Calibri" w:hAnsi="Calibri"/>
                <w:iCs/>
                <w:spacing w:val="-1"/>
              </w:rPr>
              <w:t xml:space="preserve">C </w:t>
            </w:r>
            <w:r w:rsidRPr="00003415">
              <w:rPr>
                <w:rFonts w:ascii="Calibri" w:hAnsi="Calibri"/>
                <w:iCs/>
                <w:spacing w:val="-1"/>
                <w:vertAlign w:val="subscript"/>
              </w:rPr>
              <w:t>o</w:t>
            </w:r>
          </w:p>
        </w:tc>
        <w:tc>
          <w:tcPr>
            <w:tcW w:w="2730" w:type="dxa"/>
            <w:vMerge/>
            <w:vAlign w:val="center"/>
          </w:tcPr>
          <w:p w14:paraId="5216FF7A" w14:textId="77777777" w:rsidR="00353497" w:rsidRPr="00003415" w:rsidRDefault="00353497" w:rsidP="00041FE7">
            <w:pPr>
              <w:shd w:val="clear" w:color="auto" w:fill="FFFFFF"/>
              <w:ind w:left="360"/>
              <w:jc w:val="both"/>
              <w:rPr>
                <w:rFonts w:ascii="Calibri" w:hAnsi="Calibri"/>
                <w:iCs/>
                <w:spacing w:val="-1"/>
              </w:rPr>
            </w:pPr>
          </w:p>
        </w:tc>
      </w:tr>
      <w:tr w:rsidR="00353497" w:rsidRPr="00003415" w14:paraId="74D5C4D0" w14:textId="77777777" w:rsidTr="00041FE7">
        <w:trPr>
          <w:cantSplit/>
          <w:trHeight w:val="447"/>
          <w:jc w:val="center"/>
        </w:trPr>
        <w:tc>
          <w:tcPr>
            <w:tcW w:w="1408" w:type="dxa"/>
            <w:vAlign w:val="bottom"/>
          </w:tcPr>
          <w:p w14:paraId="4529B745" w14:textId="77777777" w:rsidR="00353497" w:rsidRPr="00003415" w:rsidRDefault="00353497" w:rsidP="00041FE7">
            <w:pPr>
              <w:shd w:val="clear" w:color="auto" w:fill="FFFFFF"/>
              <w:ind w:left="360"/>
              <w:jc w:val="both"/>
              <w:rPr>
                <w:rFonts w:ascii="Calibri" w:hAnsi="Calibri"/>
                <w:i/>
                <w:iCs/>
                <w:spacing w:val="-1"/>
              </w:rPr>
            </w:pPr>
            <w:r w:rsidRPr="00003415">
              <w:rPr>
                <w:rFonts w:ascii="Calibri" w:hAnsi="Calibri"/>
                <w:i/>
                <w:spacing w:val="-8"/>
              </w:rPr>
              <w:t xml:space="preserve">gdzie:      </w:t>
            </w:r>
          </w:p>
        </w:tc>
        <w:tc>
          <w:tcPr>
            <w:tcW w:w="730" w:type="dxa"/>
          </w:tcPr>
          <w:p w14:paraId="6C68BD49" w14:textId="77777777" w:rsidR="00353497" w:rsidRPr="00003415" w:rsidRDefault="00353497" w:rsidP="00041FE7">
            <w:pPr>
              <w:shd w:val="clear" w:color="auto" w:fill="FFFFFF"/>
              <w:jc w:val="both"/>
              <w:rPr>
                <w:rFonts w:ascii="Calibri" w:hAnsi="Calibri"/>
                <w:iCs/>
                <w:spacing w:val="-1"/>
              </w:rPr>
            </w:pPr>
            <w:r w:rsidRPr="00003415">
              <w:rPr>
                <w:rFonts w:ascii="Calibri" w:hAnsi="Calibri"/>
                <w:iCs/>
                <w:spacing w:val="-1"/>
              </w:rPr>
              <w:t xml:space="preserve">C </w:t>
            </w:r>
            <w:r w:rsidRPr="00003415">
              <w:rPr>
                <w:rFonts w:ascii="Calibri" w:hAnsi="Calibri"/>
                <w:iCs/>
                <w:spacing w:val="-1"/>
                <w:vertAlign w:val="subscript"/>
              </w:rPr>
              <w:t xml:space="preserve">n </w:t>
            </w:r>
          </w:p>
        </w:tc>
        <w:tc>
          <w:tcPr>
            <w:tcW w:w="4350" w:type="dxa"/>
            <w:gridSpan w:val="2"/>
            <w:vAlign w:val="bottom"/>
          </w:tcPr>
          <w:p w14:paraId="093296F4" w14:textId="45A01AD9" w:rsidR="00353497" w:rsidRPr="00003415" w:rsidRDefault="00353497" w:rsidP="00330536">
            <w:pPr>
              <w:shd w:val="clear" w:color="auto" w:fill="FFFFFF"/>
              <w:jc w:val="both"/>
              <w:rPr>
                <w:rFonts w:ascii="Calibri" w:hAnsi="Calibri"/>
                <w:iCs/>
                <w:spacing w:val="-1"/>
              </w:rPr>
            </w:pPr>
            <w:r w:rsidRPr="00003415">
              <w:rPr>
                <w:rFonts w:ascii="Calibri" w:hAnsi="Calibri"/>
                <w:iCs/>
                <w:spacing w:val="-1"/>
              </w:rPr>
              <w:t xml:space="preserve">– </w:t>
            </w:r>
            <w:r w:rsidRPr="00003415">
              <w:rPr>
                <w:rFonts w:ascii="Calibri" w:hAnsi="Calibri"/>
                <w:spacing w:val="-8"/>
              </w:rPr>
              <w:t>najniższa cena</w:t>
            </w:r>
            <w:r w:rsidR="00330536">
              <w:rPr>
                <w:rFonts w:ascii="Calibri" w:hAnsi="Calibri"/>
                <w:spacing w:val="-8"/>
              </w:rPr>
              <w:t xml:space="preserve"> za jedną Roboczogodzinę </w:t>
            </w:r>
            <w:r w:rsidRPr="00003415">
              <w:rPr>
                <w:rFonts w:ascii="Calibri" w:hAnsi="Calibri"/>
                <w:spacing w:val="-8"/>
              </w:rPr>
              <w:t xml:space="preserve">brutto spośród ocenianych ofert </w:t>
            </w:r>
          </w:p>
        </w:tc>
      </w:tr>
      <w:tr w:rsidR="00353497" w:rsidRPr="00003415" w14:paraId="71DCF841" w14:textId="77777777" w:rsidTr="00041FE7">
        <w:trPr>
          <w:cantSplit/>
          <w:jc w:val="center"/>
        </w:trPr>
        <w:tc>
          <w:tcPr>
            <w:tcW w:w="1408" w:type="dxa"/>
            <w:vAlign w:val="center"/>
          </w:tcPr>
          <w:p w14:paraId="47EC45EA" w14:textId="77777777" w:rsidR="00353497" w:rsidRPr="00003415" w:rsidRDefault="00353497" w:rsidP="00041FE7">
            <w:pPr>
              <w:shd w:val="clear" w:color="auto" w:fill="FFFFFF"/>
              <w:ind w:left="360"/>
              <w:jc w:val="both"/>
              <w:rPr>
                <w:rFonts w:ascii="Calibri" w:hAnsi="Calibri"/>
                <w:i/>
                <w:spacing w:val="-8"/>
              </w:rPr>
            </w:pPr>
          </w:p>
        </w:tc>
        <w:tc>
          <w:tcPr>
            <w:tcW w:w="730" w:type="dxa"/>
            <w:vAlign w:val="center"/>
          </w:tcPr>
          <w:p w14:paraId="4E4300A4" w14:textId="77777777" w:rsidR="00353497" w:rsidRPr="00003415" w:rsidRDefault="00353497" w:rsidP="00041FE7">
            <w:pPr>
              <w:shd w:val="clear" w:color="auto" w:fill="FFFFFF"/>
              <w:jc w:val="both"/>
              <w:rPr>
                <w:rFonts w:ascii="Calibri" w:hAnsi="Calibri"/>
                <w:iCs/>
                <w:spacing w:val="-1"/>
              </w:rPr>
            </w:pPr>
            <w:r w:rsidRPr="00003415">
              <w:rPr>
                <w:rFonts w:ascii="Calibri" w:hAnsi="Calibri"/>
                <w:iCs/>
                <w:spacing w:val="-1"/>
              </w:rPr>
              <w:t xml:space="preserve">C </w:t>
            </w:r>
            <w:r w:rsidRPr="00003415">
              <w:rPr>
                <w:rFonts w:ascii="Calibri" w:hAnsi="Calibri"/>
                <w:iCs/>
                <w:spacing w:val="-1"/>
                <w:vertAlign w:val="subscript"/>
              </w:rPr>
              <w:t>o</w:t>
            </w:r>
            <w:r w:rsidRPr="00003415">
              <w:rPr>
                <w:rFonts w:ascii="Calibri" w:hAnsi="Calibri"/>
                <w:spacing w:val="-8"/>
              </w:rPr>
              <w:t xml:space="preserve"> </w:t>
            </w:r>
          </w:p>
        </w:tc>
        <w:tc>
          <w:tcPr>
            <w:tcW w:w="4350" w:type="dxa"/>
            <w:gridSpan w:val="2"/>
            <w:vAlign w:val="center"/>
          </w:tcPr>
          <w:p w14:paraId="7B7C7D39" w14:textId="4C142E33" w:rsidR="00353497" w:rsidRPr="00003415" w:rsidRDefault="00353497" w:rsidP="00041FE7">
            <w:pPr>
              <w:shd w:val="clear" w:color="auto" w:fill="FFFFFF"/>
              <w:jc w:val="both"/>
              <w:rPr>
                <w:rFonts w:ascii="Calibri" w:hAnsi="Calibri"/>
                <w:iCs/>
                <w:spacing w:val="-1"/>
              </w:rPr>
            </w:pPr>
            <w:r w:rsidRPr="00003415">
              <w:rPr>
                <w:rFonts w:ascii="Calibri" w:hAnsi="Calibri"/>
                <w:iCs/>
                <w:spacing w:val="-1"/>
              </w:rPr>
              <w:t>–</w:t>
            </w:r>
            <w:r w:rsidRPr="00003415">
              <w:rPr>
                <w:rFonts w:ascii="Calibri" w:hAnsi="Calibri"/>
                <w:spacing w:val="-8"/>
              </w:rPr>
              <w:t xml:space="preserve"> cena </w:t>
            </w:r>
            <w:r w:rsidR="00330536">
              <w:rPr>
                <w:rFonts w:ascii="Calibri" w:hAnsi="Calibri"/>
                <w:spacing w:val="-8"/>
              </w:rPr>
              <w:t xml:space="preserve">za jedną Roboczogodzinę </w:t>
            </w:r>
            <w:r w:rsidRPr="00003415">
              <w:rPr>
                <w:rFonts w:ascii="Calibri" w:hAnsi="Calibri"/>
                <w:spacing w:val="-8"/>
              </w:rPr>
              <w:t>brutto oferty ocenianej</w:t>
            </w:r>
          </w:p>
        </w:tc>
      </w:tr>
    </w:tbl>
    <w:p w14:paraId="452CBBE4" w14:textId="77777777" w:rsidR="00353497" w:rsidRPr="00003415" w:rsidRDefault="00353497" w:rsidP="00353497">
      <w:pPr>
        <w:spacing w:after="120"/>
        <w:ind w:left="66"/>
        <w:jc w:val="both"/>
        <w:rPr>
          <w:rFonts w:ascii="Calibri" w:hAnsi="Calibri"/>
          <w:u w:val="single"/>
        </w:rPr>
      </w:pPr>
    </w:p>
    <w:p w14:paraId="6030F16B" w14:textId="77777777" w:rsidR="00353497" w:rsidRPr="00003415" w:rsidRDefault="00353497" w:rsidP="00003415">
      <w:pPr>
        <w:spacing w:after="120"/>
        <w:ind w:left="1059"/>
        <w:jc w:val="both"/>
        <w:rPr>
          <w:rFonts w:ascii="Calibri" w:hAnsi="Calibri"/>
          <w:u w:val="single"/>
        </w:rPr>
      </w:pPr>
      <w:r w:rsidRPr="00003415">
        <w:rPr>
          <w:rFonts w:ascii="Calibri" w:hAnsi="Calibri"/>
          <w:u w:val="single"/>
        </w:rPr>
        <w:t>Wykonawca, w tym kryterium może otrzymać maksymalnie 100 punktów.</w:t>
      </w:r>
    </w:p>
    <w:p w14:paraId="50AA7CAC" w14:textId="61B4CA78" w:rsidR="00353497" w:rsidRPr="00003415" w:rsidRDefault="00003415" w:rsidP="00003415">
      <w:pPr>
        <w:spacing w:before="120" w:after="120"/>
        <w:jc w:val="both"/>
      </w:pPr>
      <w:r w:rsidRPr="00003415">
        <w:t xml:space="preserve">9.2. </w:t>
      </w:r>
      <w:r w:rsidR="00353497" w:rsidRPr="00003415">
        <w:t>Wszystkie obliczenia dokonywane będą z dokładnością do dwóch miejsc po przecinku.</w:t>
      </w:r>
    </w:p>
    <w:p w14:paraId="11FF4BA9" w14:textId="3A79EA6E" w:rsidR="004560AB" w:rsidRDefault="00003415" w:rsidP="004560AB">
      <w:pPr>
        <w:spacing w:before="120" w:after="120"/>
        <w:ind w:left="426" w:hanging="426"/>
        <w:jc w:val="both"/>
      </w:pPr>
      <w:r w:rsidRPr="00003415">
        <w:t xml:space="preserve">9.3. </w:t>
      </w:r>
      <w:r w:rsidR="004560AB" w:rsidRPr="004560AB">
        <w:t xml:space="preserve">Zamawiający zastrzega sobie prawo do przeprowadzenia negocjacji cenowych z dwoma </w:t>
      </w:r>
      <w:r w:rsidR="004560AB">
        <w:t>Wykonawcami</w:t>
      </w:r>
      <w:r w:rsidR="004560AB" w:rsidRPr="004560AB">
        <w:t>, którzy otrzymają największą liczbę punktów.</w:t>
      </w:r>
    </w:p>
    <w:p w14:paraId="02F395FE" w14:textId="666DCEBF" w:rsidR="00CF487D" w:rsidRDefault="004560AB" w:rsidP="00CF487D">
      <w:pPr>
        <w:spacing w:before="120" w:after="120"/>
        <w:ind w:left="426" w:hanging="426"/>
        <w:jc w:val="both"/>
      </w:pPr>
      <w:r>
        <w:t xml:space="preserve">9.4. </w:t>
      </w:r>
      <w:r w:rsidR="00CF487D" w:rsidRPr="00CF487D">
        <w:t>Zamawiający dokona wyboru oferty najkorzystniejszej spośród ważnych ofert. Za ofertę najkorzystniejszą będzie uznana oferta z najwyższą liczbą punktów przyznanych za kryterium cena.</w:t>
      </w:r>
    </w:p>
    <w:p w14:paraId="33774FA2" w14:textId="77777777" w:rsidR="008B6685" w:rsidRDefault="008B6685" w:rsidP="00CF487D">
      <w:pPr>
        <w:spacing w:before="120" w:after="120"/>
        <w:ind w:left="426" w:hanging="426"/>
        <w:jc w:val="both"/>
      </w:pPr>
    </w:p>
    <w:p w14:paraId="1B73E7D5" w14:textId="5E111D4D" w:rsidR="004560AB" w:rsidRPr="00443EB6" w:rsidRDefault="004560AB" w:rsidP="004560AB">
      <w:pPr>
        <w:numPr>
          <w:ilvl w:val="0"/>
          <w:numId w:val="24"/>
        </w:numPr>
        <w:spacing w:after="60"/>
        <w:jc w:val="both"/>
        <w:rPr>
          <w:rFonts w:ascii="Calibri" w:hAnsi="Calibri"/>
          <w:b/>
          <w:u w:val="single"/>
        </w:rPr>
      </w:pPr>
      <w:r w:rsidRPr="00443EB6">
        <w:rPr>
          <w:rFonts w:ascii="Calibri" w:hAnsi="Calibri"/>
          <w:b/>
          <w:u w:val="single"/>
        </w:rPr>
        <w:t>Zasady udzielenia zamówienia</w:t>
      </w:r>
      <w:r>
        <w:rPr>
          <w:rFonts w:ascii="Calibri" w:hAnsi="Calibri"/>
          <w:b/>
          <w:u w:val="single"/>
        </w:rPr>
        <w:t>.</w:t>
      </w:r>
      <w:r w:rsidRPr="00443EB6">
        <w:rPr>
          <w:rFonts w:ascii="Calibri" w:hAnsi="Calibri"/>
          <w:b/>
          <w:u w:val="single"/>
        </w:rPr>
        <w:t xml:space="preserve"> </w:t>
      </w:r>
    </w:p>
    <w:p w14:paraId="1DE4F9A9" w14:textId="77777777" w:rsidR="004560AB" w:rsidRDefault="004560AB" w:rsidP="004560AB">
      <w:pPr>
        <w:numPr>
          <w:ilvl w:val="1"/>
          <w:numId w:val="24"/>
        </w:numPr>
        <w:spacing w:after="60"/>
        <w:jc w:val="both"/>
        <w:rPr>
          <w:rFonts w:ascii="Calibri" w:hAnsi="Calibri"/>
        </w:rPr>
      </w:pPr>
      <w:r w:rsidRPr="00D232C4">
        <w:rPr>
          <w:rFonts w:ascii="Calibri" w:hAnsi="Calibri"/>
        </w:rPr>
        <w:t>Zamawiający zastrzega sobie prawo do poprawienia w ofercie: oczywistych omyłek pisarskich, oczywistych omyłek rachunkowych; z uwzględnieniem konsekwencji rachunkowych dokonanyc</w:t>
      </w:r>
      <w:r w:rsidRPr="00166244">
        <w:rPr>
          <w:rFonts w:ascii="Calibri" w:hAnsi="Calibri"/>
        </w:rPr>
        <w:t xml:space="preserve">h poprawek; innych oczywistych </w:t>
      </w:r>
      <w:r w:rsidRPr="005E471E">
        <w:rPr>
          <w:rFonts w:ascii="Calibri" w:hAnsi="Calibri"/>
        </w:rPr>
        <w:t>omyłek polegających na niezgodności oferty z Zapytaniem, niepowodujących istotnych zmian w treści oferty</w:t>
      </w:r>
      <w:r>
        <w:rPr>
          <w:rFonts w:ascii="Calibri" w:hAnsi="Calibri"/>
        </w:rPr>
        <w:t>.</w:t>
      </w:r>
    </w:p>
    <w:p w14:paraId="744A8CF3" w14:textId="3F294DF0" w:rsidR="004560AB" w:rsidRPr="005E471E" w:rsidRDefault="004560AB" w:rsidP="004560AB">
      <w:pPr>
        <w:numPr>
          <w:ilvl w:val="1"/>
          <w:numId w:val="24"/>
        </w:numPr>
        <w:spacing w:after="60"/>
        <w:jc w:val="both"/>
        <w:rPr>
          <w:rFonts w:ascii="Calibri" w:hAnsi="Calibri"/>
        </w:rPr>
      </w:pPr>
      <w:r w:rsidRPr="00D232C4">
        <w:rPr>
          <w:rFonts w:ascii="Calibri" w:hAnsi="Calibri"/>
        </w:rPr>
        <w:t xml:space="preserve">W toku badania i oceny ofert Zamawiający może żądać od </w:t>
      </w:r>
      <w:r w:rsidR="00CF487D">
        <w:rPr>
          <w:rFonts w:ascii="Calibri" w:hAnsi="Calibri"/>
        </w:rPr>
        <w:t>Wykonawców</w:t>
      </w:r>
      <w:r w:rsidRPr="00D232C4">
        <w:rPr>
          <w:rFonts w:ascii="Calibri" w:hAnsi="Calibri"/>
        </w:rPr>
        <w:t xml:space="preserve"> </w:t>
      </w:r>
      <w:r w:rsidRPr="00166244">
        <w:rPr>
          <w:rFonts w:ascii="Calibri" w:hAnsi="Calibri"/>
        </w:rPr>
        <w:t xml:space="preserve">dodatkowych wyjaśnień lub uzupełnień dotyczących dokumentów lub oświadczeń lub treści złożonych ofert. </w:t>
      </w:r>
      <w:r w:rsidRPr="005E471E">
        <w:rPr>
          <w:rFonts w:ascii="Calibri" w:hAnsi="Calibri"/>
          <w:b/>
        </w:rPr>
        <w:t>Zamawiający zastrzega sobie prawo do zwrócenia się o powyższe jedynie do Wykonawcy, którego oferta została oceniona jako najkorzystniejsza.</w:t>
      </w:r>
    </w:p>
    <w:p w14:paraId="6B0E4E32" w14:textId="4D3527AE" w:rsidR="004560AB" w:rsidRPr="00443EB6" w:rsidRDefault="004560AB" w:rsidP="00A21958">
      <w:pPr>
        <w:numPr>
          <w:ilvl w:val="1"/>
          <w:numId w:val="24"/>
        </w:numPr>
        <w:spacing w:after="0"/>
        <w:jc w:val="both"/>
        <w:rPr>
          <w:rFonts w:ascii="Calibri" w:hAnsi="Calibri"/>
        </w:rPr>
      </w:pPr>
      <w:r w:rsidRPr="00443EB6">
        <w:rPr>
          <w:rFonts w:ascii="Calibri" w:hAnsi="Calibri"/>
        </w:rPr>
        <w:t>Zamawiający odrzuc</w:t>
      </w:r>
      <w:r w:rsidR="00CF487D">
        <w:rPr>
          <w:rFonts w:ascii="Calibri" w:hAnsi="Calibri"/>
        </w:rPr>
        <w:t>i</w:t>
      </w:r>
      <w:r w:rsidRPr="00443EB6">
        <w:rPr>
          <w:rFonts w:ascii="Calibri" w:hAnsi="Calibri"/>
        </w:rPr>
        <w:t xml:space="preserve"> ofert</w:t>
      </w:r>
      <w:r w:rsidR="00CF487D">
        <w:rPr>
          <w:rFonts w:ascii="Calibri" w:hAnsi="Calibri"/>
        </w:rPr>
        <w:t>ę, jeżeli</w:t>
      </w:r>
      <w:r w:rsidRPr="00443EB6">
        <w:rPr>
          <w:rFonts w:ascii="Calibri" w:hAnsi="Calibri"/>
        </w:rPr>
        <w:t xml:space="preserve">: </w:t>
      </w:r>
    </w:p>
    <w:p w14:paraId="716D8DE8" w14:textId="0A55FF04" w:rsidR="00CF487D" w:rsidRDefault="00CF487D" w:rsidP="00A21958">
      <w:pPr>
        <w:numPr>
          <w:ilvl w:val="0"/>
          <w:numId w:val="25"/>
        </w:numPr>
        <w:spacing w:after="0"/>
        <w:ind w:left="1134"/>
        <w:jc w:val="both"/>
        <w:rPr>
          <w:rFonts w:ascii="Calibri" w:hAnsi="Calibri"/>
        </w:rPr>
      </w:pPr>
      <w:r>
        <w:rPr>
          <w:rFonts w:ascii="Calibri" w:hAnsi="Calibri"/>
        </w:rPr>
        <w:t>Wykonawca, który złożył ofertę zostanie wykluczony z postepowania;</w:t>
      </w:r>
    </w:p>
    <w:p w14:paraId="1EDAC130" w14:textId="7420B1C0" w:rsidR="004560AB" w:rsidRPr="00443EB6" w:rsidRDefault="00CF487D" w:rsidP="00A21958">
      <w:pPr>
        <w:numPr>
          <w:ilvl w:val="0"/>
          <w:numId w:val="25"/>
        </w:numPr>
        <w:spacing w:after="0"/>
        <w:ind w:left="1134"/>
        <w:jc w:val="both"/>
        <w:rPr>
          <w:rFonts w:ascii="Calibri" w:hAnsi="Calibri"/>
        </w:rPr>
      </w:pPr>
      <w:r>
        <w:rPr>
          <w:rFonts w:ascii="Calibri" w:hAnsi="Calibri"/>
        </w:rPr>
        <w:t>T</w:t>
      </w:r>
      <w:r w:rsidR="004560AB" w:rsidRPr="00443EB6">
        <w:rPr>
          <w:rFonts w:ascii="Calibri" w:hAnsi="Calibri"/>
        </w:rPr>
        <w:t>reść oferty jest niezgodna z treścią Za</w:t>
      </w:r>
      <w:r>
        <w:rPr>
          <w:rFonts w:ascii="Calibri" w:hAnsi="Calibri"/>
        </w:rPr>
        <w:t>pytania ofertowego</w:t>
      </w:r>
      <w:r w:rsidR="004560AB" w:rsidRPr="00443EB6">
        <w:rPr>
          <w:rFonts w:ascii="Calibri" w:hAnsi="Calibri"/>
        </w:rPr>
        <w:t>, z zastrzeżeniem pkt 10.</w:t>
      </w:r>
      <w:r>
        <w:rPr>
          <w:rFonts w:ascii="Calibri" w:hAnsi="Calibri"/>
        </w:rPr>
        <w:t>1</w:t>
      </w:r>
      <w:r w:rsidR="004560AB" w:rsidRPr="00443EB6">
        <w:rPr>
          <w:rFonts w:ascii="Calibri" w:hAnsi="Calibri"/>
        </w:rPr>
        <w:t xml:space="preserve"> powyżej, </w:t>
      </w:r>
    </w:p>
    <w:p w14:paraId="2029AC8B" w14:textId="715CF2B8" w:rsidR="004560AB" w:rsidRPr="00443EB6" w:rsidRDefault="00CF487D" w:rsidP="00A21958">
      <w:pPr>
        <w:numPr>
          <w:ilvl w:val="0"/>
          <w:numId w:val="25"/>
        </w:numPr>
        <w:spacing w:after="0"/>
        <w:ind w:left="1134"/>
        <w:jc w:val="both"/>
        <w:rPr>
          <w:rFonts w:ascii="Calibri" w:hAnsi="Calibri"/>
        </w:rPr>
      </w:pPr>
      <w:r>
        <w:rPr>
          <w:rFonts w:ascii="Calibri" w:hAnsi="Calibri"/>
        </w:rPr>
        <w:t>Wykonawca</w:t>
      </w:r>
      <w:r w:rsidR="004560AB">
        <w:rPr>
          <w:rFonts w:ascii="Calibri" w:hAnsi="Calibri"/>
        </w:rPr>
        <w:t xml:space="preserve"> </w:t>
      </w:r>
      <w:r>
        <w:rPr>
          <w:rFonts w:ascii="Calibri" w:hAnsi="Calibri"/>
        </w:rPr>
        <w:t xml:space="preserve"> w wyznaczonym terminie nie uzupełnił dokumentów lub oświadczeń bądź nie </w:t>
      </w:r>
      <w:r w:rsidR="004560AB" w:rsidRPr="00443EB6">
        <w:rPr>
          <w:rFonts w:ascii="Calibri" w:hAnsi="Calibri"/>
        </w:rPr>
        <w:t>wyjaśnił treści oferty</w:t>
      </w:r>
      <w:r>
        <w:rPr>
          <w:rFonts w:ascii="Calibri" w:hAnsi="Calibri"/>
        </w:rPr>
        <w:t xml:space="preserve"> albo dokumentów/oświadczeń</w:t>
      </w:r>
      <w:r w:rsidR="004560AB" w:rsidRPr="00443EB6">
        <w:rPr>
          <w:rFonts w:ascii="Calibri" w:hAnsi="Calibri"/>
        </w:rPr>
        <w:t xml:space="preserve"> lub z treści oferty</w:t>
      </w:r>
      <w:r>
        <w:rPr>
          <w:rFonts w:ascii="Calibri" w:hAnsi="Calibri"/>
        </w:rPr>
        <w:t xml:space="preserve"> albo dokumentów/oświadczeń </w:t>
      </w:r>
      <w:r w:rsidR="004560AB" w:rsidRPr="00443EB6">
        <w:rPr>
          <w:rFonts w:ascii="Calibri" w:hAnsi="Calibri"/>
        </w:rPr>
        <w:t xml:space="preserve">bądź udzielonych wyjaśnień przez </w:t>
      </w:r>
      <w:r>
        <w:rPr>
          <w:rFonts w:ascii="Calibri" w:hAnsi="Calibri"/>
        </w:rPr>
        <w:t>Wykonawcy</w:t>
      </w:r>
      <w:r w:rsidR="004560AB">
        <w:rPr>
          <w:rFonts w:ascii="Calibri" w:hAnsi="Calibri"/>
        </w:rPr>
        <w:t xml:space="preserve"> </w:t>
      </w:r>
      <w:r w:rsidR="004560AB" w:rsidRPr="00443EB6">
        <w:rPr>
          <w:rFonts w:ascii="Calibri" w:hAnsi="Calibri"/>
        </w:rPr>
        <w:t xml:space="preserve">wynika, że oferta nie spełnia wymagań określonych w </w:t>
      </w:r>
      <w:r>
        <w:rPr>
          <w:rFonts w:ascii="Calibri" w:hAnsi="Calibri"/>
        </w:rPr>
        <w:t>zapytaniu</w:t>
      </w:r>
    </w:p>
    <w:p w14:paraId="3E28D7E2" w14:textId="77777777" w:rsidR="00A21958" w:rsidRDefault="004560AB" w:rsidP="00A21958">
      <w:pPr>
        <w:numPr>
          <w:ilvl w:val="0"/>
          <w:numId w:val="25"/>
        </w:numPr>
        <w:spacing w:after="0"/>
        <w:ind w:left="1134"/>
        <w:jc w:val="both"/>
        <w:rPr>
          <w:rFonts w:ascii="Calibri" w:hAnsi="Calibri"/>
        </w:rPr>
      </w:pPr>
      <w:r w:rsidRPr="00443EB6">
        <w:rPr>
          <w:rFonts w:ascii="Calibri" w:hAnsi="Calibri"/>
        </w:rPr>
        <w:t xml:space="preserve">z innych uzasadnionych przyczyn, np. gdy oferta jest nieważna na podstawie przepisów prawa. </w:t>
      </w:r>
    </w:p>
    <w:p w14:paraId="78298758" w14:textId="119B9543" w:rsidR="004560AB" w:rsidRPr="00A21958" w:rsidRDefault="00A21958" w:rsidP="00A21958">
      <w:pPr>
        <w:spacing w:after="0"/>
        <w:ind w:left="709" w:hanging="709"/>
        <w:jc w:val="both"/>
        <w:rPr>
          <w:rFonts w:ascii="Calibri" w:hAnsi="Calibri"/>
        </w:rPr>
      </w:pPr>
      <w:r w:rsidRPr="00A21958">
        <w:rPr>
          <w:rFonts w:ascii="Calibri" w:hAnsi="Calibri"/>
        </w:rPr>
        <w:t xml:space="preserve">10.4.  </w:t>
      </w:r>
      <w:r w:rsidR="004560AB" w:rsidRPr="00A21958">
        <w:rPr>
          <w:rFonts w:ascii="Calibri" w:hAnsi="Calibri"/>
        </w:rPr>
        <w:t xml:space="preserve">O odrzuceniu lub dokonaniu wyboru najkorzystniejszej oferty Zamawiający poinformuje </w:t>
      </w:r>
      <w:r>
        <w:rPr>
          <w:rFonts w:ascii="Calibri" w:hAnsi="Calibri"/>
        </w:rPr>
        <w:t>Wykonawcó</w:t>
      </w:r>
      <w:r w:rsidR="004560AB" w:rsidRPr="00A21958">
        <w:rPr>
          <w:rFonts w:ascii="Calibri" w:hAnsi="Calibri"/>
        </w:rPr>
        <w:t xml:space="preserve">w, którzy złożyli oferty przekazując stosowną informację na adres poczty elektronicznej lub faksu podany w ofercie. Brak skutecznego powiadomienia nie skutkuje nieważnością jakichkolwiek czynności podjętych przez Zamawiającego w toku postępowania. </w:t>
      </w:r>
    </w:p>
    <w:p w14:paraId="6C3A40CA" w14:textId="50F0C856" w:rsidR="004560AB" w:rsidRPr="00443EB6" w:rsidRDefault="004560AB" w:rsidP="00A21958">
      <w:pPr>
        <w:numPr>
          <w:ilvl w:val="1"/>
          <w:numId w:val="26"/>
        </w:numPr>
        <w:spacing w:after="60"/>
        <w:ind w:left="709" w:hanging="709"/>
        <w:jc w:val="both"/>
        <w:rPr>
          <w:rFonts w:ascii="Calibri" w:hAnsi="Calibri"/>
        </w:rPr>
      </w:pPr>
      <w:r w:rsidRPr="00443EB6">
        <w:rPr>
          <w:rFonts w:ascii="Calibri" w:hAnsi="Calibri"/>
        </w:rPr>
        <w:lastRenderedPageBreak/>
        <w:t xml:space="preserve">Zamawiający zastrzega sobie prawo do unieważnienia postępowania, na każdym jego etapie, bez podawania przyczyn. Z tytułu unieważnienia postępowania nie przysługują </w:t>
      </w:r>
      <w:r w:rsidR="00A21958">
        <w:rPr>
          <w:rFonts w:ascii="Calibri" w:hAnsi="Calibri"/>
        </w:rPr>
        <w:t>Wykonawc</w:t>
      </w:r>
      <w:r w:rsidRPr="00443EB6">
        <w:rPr>
          <w:rFonts w:ascii="Calibri" w:hAnsi="Calibri"/>
        </w:rPr>
        <w:t xml:space="preserve">om żadne roszczenia w stosunku do Zamawiającego. </w:t>
      </w:r>
    </w:p>
    <w:p w14:paraId="11D46F1C" w14:textId="77777777" w:rsidR="004560AB" w:rsidRPr="00443EB6" w:rsidRDefault="004560AB" w:rsidP="004560AB">
      <w:pPr>
        <w:numPr>
          <w:ilvl w:val="1"/>
          <w:numId w:val="26"/>
        </w:numPr>
        <w:spacing w:after="60"/>
        <w:ind w:left="709" w:hanging="709"/>
        <w:jc w:val="both"/>
        <w:rPr>
          <w:rFonts w:ascii="Calibri" w:hAnsi="Calibri"/>
        </w:rPr>
      </w:pPr>
      <w:r w:rsidRPr="00443EB6">
        <w:rPr>
          <w:rFonts w:ascii="Calibri" w:hAnsi="Calibri"/>
        </w:rPr>
        <w:t xml:space="preserve">Wszelkie rozstrzygnięcia i czynności dokonane przez Zamawiającego są ostateczne. </w:t>
      </w:r>
    </w:p>
    <w:p w14:paraId="1DB7440A" w14:textId="4F299CEB" w:rsidR="004560AB" w:rsidRPr="00443EB6" w:rsidRDefault="00A21958" w:rsidP="004560AB">
      <w:pPr>
        <w:numPr>
          <w:ilvl w:val="1"/>
          <w:numId w:val="26"/>
        </w:numPr>
        <w:spacing w:after="60"/>
        <w:ind w:left="709" w:hanging="709"/>
        <w:jc w:val="both"/>
        <w:rPr>
          <w:rFonts w:ascii="Calibri" w:hAnsi="Calibri"/>
        </w:rPr>
      </w:pPr>
      <w:r>
        <w:rPr>
          <w:rFonts w:ascii="Calibri" w:hAnsi="Calibri"/>
        </w:rPr>
        <w:t>Wykonawcom</w:t>
      </w:r>
      <w:r w:rsidR="004560AB" w:rsidRPr="00443EB6">
        <w:rPr>
          <w:rFonts w:ascii="Calibri" w:hAnsi="Calibri"/>
        </w:rPr>
        <w:t xml:space="preserve"> nie przysługuje prawo do wnoszenia jakichkolwiek środków odwoławczych od rozstrzygnięć i czynności Zamawiającego. </w:t>
      </w:r>
    </w:p>
    <w:p w14:paraId="1AB9F652" w14:textId="737B04E3" w:rsidR="004560AB" w:rsidRDefault="004560AB" w:rsidP="004560AB">
      <w:pPr>
        <w:numPr>
          <w:ilvl w:val="1"/>
          <w:numId w:val="26"/>
        </w:numPr>
        <w:spacing w:after="60"/>
        <w:ind w:left="709" w:hanging="709"/>
        <w:jc w:val="both"/>
        <w:rPr>
          <w:rFonts w:ascii="Calibri" w:hAnsi="Calibri"/>
        </w:rPr>
      </w:pPr>
      <w:r w:rsidRPr="00443EB6">
        <w:rPr>
          <w:rFonts w:ascii="Calibri" w:hAnsi="Calibri"/>
        </w:rPr>
        <w:t xml:space="preserve">Niezależnie od wyników postępowania, </w:t>
      </w:r>
      <w:r w:rsidR="00A21958">
        <w:rPr>
          <w:rFonts w:ascii="Calibri" w:hAnsi="Calibri"/>
        </w:rPr>
        <w:t xml:space="preserve">Wykonawca </w:t>
      </w:r>
      <w:r w:rsidRPr="00443EB6">
        <w:rPr>
          <w:rFonts w:ascii="Calibri" w:hAnsi="Calibri"/>
        </w:rPr>
        <w:t xml:space="preserve">ponosi wszelkie koszty związane </w:t>
      </w:r>
      <w:r w:rsidRPr="00443EB6">
        <w:rPr>
          <w:rFonts w:ascii="Calibri" w:hAnsi="Calibri"/>
        </w:rPr>
        <w:br/>
        <w:t xml:space="preserve">z przygotowaniem i złożeniem oferty jak również nie przysługuje </w:t>
      </w:r>
      <w:r w:rsidR="00A21958">
        <w:rPr>
          <w:rFonts w:ascii="Calibri" w:hAnsi="Calibri"/>
        </w:rPr>
        <w:t>Wykonawcy</w:t>
      </w:r>
      <w:r w:rsidRPr="00443EB6">
        <w:rPr>
          <w:rFonts w:ascii="Calibri" w:hAnsi="Calibri"/>
        </w:rPr>
        <w:t xml:space="preserve"> prawo do jakichkolwiek roszczeń przeciwko Zamawiającemu. </w:t>
      </w:r>
    </w:p>
    <w:p w14:paraId="3F7D3230" w14:textId="77777777" w:rsidR="00A21958" w:rsidRDefault="00A21958" w:rsidP="00A21958">
      <w:pPr>
        <w:spacing w:after="60"/>
        <w:ind w:left="709"/>
        <w:jc w:val="both"/>
        <w:rPr>
          <w:rFonts w:ascii="Calibri" w:hAnsi="Calibri"/>
        </w:rPr>
      </w:pPr>
    </w:p>
    <w:p w14:paraId="640F715F" w14:textId="77777777" w:rsidR="00A21958" w:rsidRPr="00443EB6" w:rsidRDefault="00A21958" w:rsidP="00A21958">
      <w:pPr>
        <w:numPr>
          <w:ilvl w:val="0"/>
          <w:numId w:val="26"/>
        </w:numPr>
        <w:spacing w:after="60" w:line="360" w:lineRule="auto"/>
        <w:jc w:val="both"/>
        <w:rPr>
          <w:rFonts w:ascii="Calibri" w:hAnsi="Calibri"/>
          <w:b/>
          <w:u w:val="single"/>
        </w:rPr>
      </w:pPr>
      <w:r w:rsidRPr="00443EB6">
        <w:rPr>
          <w:rFonts w:ascii="Calibri" w:hAnsi="Calibri"/>
          <w:b/>
          <w:u w:val="single"/>
        </w:rPr>
        <w:t xml:space="preserve">Formalności konieczne do zawarcia umowy </w:t>
      </w:r>
    </w:p>
    <w:p w14:paraId="1CFEE434" w14:textId="77777777" w:rsidR="00A21958" w:rsidRPr="00A21958" w:rsidRDefault="00A21958" w:rsidP="00A21958">
      <w:pPr>
        <w:spacing w:after="0"/>
        <w:ind w:left="567" w:hanging="567"/>
        <w:jc w:val="both"/>
        <w:rPr>
          <w:bCs/>
        </w:rPr>
      </w:pPr>
      <w:r w:rsidRPr="00A21958">
        <w:rPr>
          <w:bCs/>
        </w:rPr>
        <w:t xml:space="preserve">11.1. Wykonawca przed zawarciem Umowy, zobowiązany będzie do przekazania Zamawiającemu wszelkich danych niezbędnych do wypełnienia Umowy. </w:t>
      </w:r>
    </w:p>
    <w:p w14:paraId="44DBF859" w14:textId="140BF66B" w:rsidR="004560AB" w:rsidRPr="00A21958" w:rsidRDefault="00A21958" w:rsidP="00A21958">
      <w:pPr>
        <w:spacing w:after="0"/>
        <w:ind w:left="567" w:hanging="567"/>
        <w:jc w:val="both"/>
        <w:rPr>
          <w:bCs/>
        </w:rPr>
      </w:pPr>
      <w:r w:rsidRPr="00A21958">
        <w:rPr>
          <w:bCs/>
        </w:rPr>
        <w:t>11.2. Wykonawca zobowiązuje się stawić w miejscu i terminie wyznaczonym przez Zamawiającego na zawarcie umowy.</w:t>
      </w:r>
    </w:p>
    <w:p w14:paraId="0C0A41E5" w14:textId="5CE97E0C" w:rsidR="00A21958" w:rsidRPr="00A21958" w:rsidRDefault="00A21958" w:rsidP="00C571C8">
      <w:pPr>
        <w:spacing w:after="120"/>
        <w:ind w:left="567" w:hanging="567"/>
        <w:jc w:val="both"/>
        <w:rPr>
          <w:bCs/>
        </w:rPr>
      </w:pPr>
      <w:r w:rsidRPr="00A21958">
        <w:rPr>
          <w:bCs/>
        </w:rPr>
        <w:t xml:space="preserve">11.3. W przypadku nie wywiązania się ze zobowiązania opisanego w pkt 11.1 i 11.2 </w:t>
      </w:r>
      <w:r w:rsidR="002E7714">
        <w:rPr>
          <w:bCs/>
        </w:rPr>
        <w:t>Z</w:t>
      </w:r>
      <w:r w:rsidRPr="00A21958">
        <w:rPr>
          <w:bCs/>
        </w:rPr>
        <w:t xml:space="preserve">amawiający ma zastrzega sobie prawo do zawarcia Umowy z kolejnym Wykonawcom, który otrzymał największą liczbę punktów lub do unieważnienia postępowania. </w:t>
      </w:r>
    </w:p>
    <w:p w14:paraId="45D34600" w14:textId="77777777" w:rsidR="004560AB" w:rsidRDefault="004560AB" w:rsidP="00A21958">
      <w:pPr>
        <w:spacing w:before="120" w:after="120"/>
        <w:ind w:left="426" w:hanging="426"/>
        <w:jc w:val="both"/>
        <w:rPr>
          <w:b/>
          <w:bCs/>
        </w:rPr>
      </w:pPr>
    </w:p>
    <w:p w14:paraId="32301B89" w14:textId="77777777" w:rsidR="00DC424A" w:rsidRPr="00447703" w:rsidRDefault="00DC424A" w:rsidP="00DC424A">
      <w:pPr>
        <w:spacing w:after="60" w:line="360" w:lineRule="auto"/>
        <w:rPr>
          <w:rFonts w:ascii="Calibri" w:hAnsi="Calibri"/>
          <w:u w:val="single"/>
        </w:rPr>
      </w:pPr>
      <w:r w:rsidRPr="00447703">
        <w:rPr>
          <w:rFonts w:ascii="Calibri" w:hAnsi="Calibri"/>
          <w:u w:val="single"/>
        </w:rPr>
        <w:t xml:space="preserve">Załączniki: </w:t>
      </w:r>
    </w:p>
    <w:p w14:paraId="7A9D290A" w14:textId="4174967D" w:rsidR="00DC424A" w:rsidRPr="00443EB6" w:rsidRDefault="00DC424A" w:rsidP="00DC424A">
      <w:pPr>
        <w:pStyle w:val="Tekstpodstawowy"/>
        <w:numPr>
          <w:ilvl w:val="0"/>
          <w:numId w:val="27"/>
        </w:numPr>
        <w:spacing w:after="60" w:line="360" w:lineRule="auto"/>
        <w:jc w:val="both"/>
        <w:rPr>
          <w:rFonts w:ascii="Calibri" w:hAnsi="Calibri"/>
        </w:rPr>
      </w:pPr>
      <w:r w:rsidRPr="00443EB6">
        <w:rPr>
          <w:rFonts w:ascii="Calibri" w:hAnsi="Calibri"/>
        </w:rPr>
        <w:t xml:space="preserve">Załącznik nr 1 – </w:t>
      </w:r>
      <w:r>
        <w:rPr>
          <w:rFonts w:ascii="Calibri" w:hAnsi="Calibri"/>
        </w:rPr>
        <w:t>Formularz oferty</w:t>
      </w:r>
      <w:r w:rsidRPr="00443EB6">
        <w:rPr>
          <w:rFonts w:ascii="Calibri" w:hAnsi="Calibri"/>
        </w:rPr>
        <w:t xml:space="preserve">, </w:t>
      </w:r>
    </w:p>
    <w:p w14:paraId="7A3C4F67" w14:textId="16571FF2" w:rsidR="00DC424A" w:rsidRPr="00443EB6" w:rsidRDefault="00DC424A" w:rsidP="00DC424A">
      <w:pPr>
        <w:numPr>
          <w:ilvl w:val="0"/>
          <w:numId w:val="27"/>
        </w:numPr>
        <w:spacing w:after="60" w:line="360" w:lineRule="auto"/>
        <w:jc w:val="both"/>
        <w:rPr>
          <w:rFonts w:ascii="Calibri" w:hAnsi="Calibri"/>
        </w:rPr>
      </w:pPr>
      <w:r w:rsidRPr="00443EB6">
        <w:rPr>
          <w:rFonts w:ascii="Calibri" w:hAnsi="Calibri"/>
        </w:rPr>
        <w:t xml:space="preserve">załącznik nr 2 – </w:t>
      </w:r>
      <w:r>
        <w:rPr>
          <w:rFonts w:ascii="Calibri" w:hAnsi="Calibri"/>
        </w:rPr>
        <w:t>Wykaz usług</w:t>
      </w:r>
      <w:r w:rsidRPr="00443EB6">
        <w:rPr>
          <w:rFonts w:ascii="Calibri" w:hAnsi="Calibri"/>
        </w:rPr>
        <w:t xml:space="preserve">, </w:t>
      </w:r>
    </w:p>
    <w:p w14:paraId="76BF1C79" w14:textId="2A32BDDE" w:rsidR="00DC424A" w:rsidRPr="00443EB6" w:rsidRDefault="00DC424A" w:rsidP="00DC424A">
      <w:pPr>
        <w:numPr>
          <w:ilvl w:val="0"/>
          <w:numId w:val="27"/>
        </w:numPr>
        <w:spacing w:after="60" w:line="360" w:lineRule="auto"/>
        <w:jc w:val="both"/>
        <w:rPr>
          <w:rFonts w:ascii="Calibri" w:hAnsi="Calibri"/>
        </w:rPr>
      </w:pPr>
      <w:r w:rsidRPr="00443EB6">
        <w:rPr>
          <w:rFonts w:ascii="Calibri" w:hAnsi="Calibri"/>
        </w:rPr>
        <w:t xml:space="preserve">załącznik nr 3 – </w:t>
      </w:r>
      <w:r w:rsidR="00983F79">
        <w:rPr>
          <w:rFonts w:ascii="Calibri" w:hAnsi="Calibri"/>
        </w:rPr>
        <w:t>Wzór Umowy</w:t>
      </w:r>
    </w:p>
    <w:p w14:paraId="5CC65181" w14:textId="2D18FBF3" w:rsidR="0090269E" w:rsidRDefault="0090269E">
      <w:pPr>
        <w:rPr>
          <w:rFonts w:eastAsia="Times New Roman" w:cs="Times New Roman"/>
          <w:lang w:eastAsia="pl-PL"/>
        </w:rPr>
      </w:pPr>
      <w:r>
        <w:rPr>
          <w:rFonts w:eastAsia="Times New Roman" w:cs="Times New Roman"/>
          <w:lang w:eastAsia="pl-PL"/>
        </w:rPr>
        <w:br w:type="page"/>
      </w:r>
    </w:p>
    <w:p w14:paraId="33198A2C" w14:textId="021580C4" w:rsidR="00A32397" w:rsidRPr="004051EE" w:rsidRDefault="004051EE" w:rsidP="004051EE">
      <w:pPr>
        <w:widowControl w:val="0"/>
        <w:jc w:val="right"/>
        <w:rPr>
          <w:rFonts w:ascii="Calibri" w:hAnsi="Calibri"/>
          <w:b/>
          <w:snapToGrid w:val="0"/>
        </w:rPr>
      </w:pPr>
      <w:r>
        <w:rPr>
          <w:rFonts w:ascii="Calibri" w:hAnsi="Calibri"/>
          <w:b/>
        </w:rPr>
        <w:lastRenderedPageBreak/>
        <w:t>Załącznik nr 1</w:t>
      </w:r>
      <w:r w:rsidR="00A32397">
        <w:rPr>
          <w:rFonts w:ascii="Calibri" w:hAnsi="Calibri"/>
          <w:b/>
        </w:rPr>
        <w:t xml:space="preserve"> do Zap</w:t>
      </w:r>
      <w:r>
        <w:rPr>
          <w:rFonts w:ascii="Calibri" w:hAnsi="Calibri"/>
          <w:b/>
        </w:rPr>
        <w:t>ytania Ofertowego</w:t>
      </w:r>
    </w:p>
    <w:p w14:paraId="75D681D6" w14:textId="77777777" w:rsidR="00A32397" w:rsidRDefault="00A32397" w:rsidP="00A32397">
      <w:pPr>
        <w:pStyle w:val="Nagwek2"/>
        <w:rPr>
          <w:rFonts w:ascii="Calibri" w:hAnsi="Calibri"/>
        </w:rPr>
      </w:pPr>
      <w:r>
        <w:rPr>
          <w:rFonts w:ascii="Calibri" w:hAnsi="Calibri"/>
        </w:rPr>
        <w:t xml:space="preserve">Formularz oferty </w:t>
      </w:r>
    </w:p>
    <w:p w14:paraId="413FF65D" w14:textId="77777777" w:rsidR="00A32397" w:rsidRDefault="00A32397" w:rsidP="00A32397">
      <w:pPr>
        <w:jc w:val="both"/>
        <w:rPr>
          <w:rFonts w:ascii="Calibri" w:hAnsi="Calibri"/>
          <w:szCs w:val="24"/>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00"/>
      </w:tblGrid>
      <w:tr w:rsidR="00A32397" w14:paraId="2724D4F5" w14:textId="77777777" w:rsidTr="00041FE7">
        <w:trPr>
          <w:trHeight w:val="352"/>
        </w:trPr>
        <w:tc>
          <w:tcPr>
            <w:tcW w:w="9000" w:type="dxa"/>
            <w:tcBorders>
              <w:top w:val="nil"/>
              <w:left w:val="nil"/>
              <w:bottom w:val="single" w:sz="4" w:space="0" w:color="auto"/>
              <w:right w:val="nil"/>
            </w:tcBorders>
          </w:tcPr>
          <w:p w14:paraId="6A3E85CC" w14:textId="0E50B287" w:rsidR="00A32397" w:rsidRDefault="00A32397" w:rsidP="00041FE7">
            <w:pPr>
              <w:widowControl w:val="0"/>
              <w:jc w:val="both"/>
              <w:rPr>
                <w:rFonts w:ascii="Calibri" w:hAnsi="Calibri"/>
                <w:b/>
                <w:snapToGrid w:val="0"/>
              </w:rPr>
            </w:pPr>
            <w:r>
              <w:rPr>
                <w:rFonts w:ascii="Calibri" w:hAnsi="Calibri"/>
                <w:b/>
              </w:rPr>
              <w:t>Nazwa i adres Wykonawcy</w:t>
            </w:r>
            <w:r>
              <w:rPr>
                <w:rFonts w:ascii="Calibri" w:hAnsi="Calibri"/>
                <w:b/>
                <w:snapToGrid w:val="0"/>
              </w:rPr>
              <w:t>:</w:t>
            </w:r>
          </w:p>
          <w:p w14:paraId="204F7186" w14:textId="778A3F7C" w:rsidR="00A32397" w:rsidRPr="00A32397" w:rsidRDefault="00A32397" w:rsidP="00A32397">
            <w:pPr>
              <w:widowControl w:val="0"/>
              <w:ind w:left="781"/>
              <w:jc w:val="both"/>
              <w:rPr>
                <w:rFonts w:ascii="Calibri" w:hAnsi="Calibri"/>
                <w:snapToGrid w:val="0"/>
              </w:rPr>
            </w:pPr>
            <w:r>
              <w:rPr>
                <w:rFonts w:ascii="Calibri" w:hAnsi="Calibri"/>
                <w:snapToGrid w:val="0"/>
              </w:rPr>
              <w:t xml:space="preserve">____________________________________________________________________ </w:t>
            </w:r>
          </w:p>
          <w:p w14:paraId="22C2D2FC" w14:textId="77777777" w:rsidR="00A32397" w:rsidRDefault="00A32397" w:rsidP="00041FE7">
            <w:pPr>
              <w:widowControl w:val="0"/>
              <w:spacing w:after="120"/>
              <w:ind w:left="782"/>
              <w:jc w:val="both"/>
              <w:rPr>
                <w:rFonts w:ascii="Calibri" w:hAnsi="Calibri"/>
                <w:b/>
                <w:snapToGrid w:val="0"/>
              </w:rPr>
            </w:pPr>
            <w:r>
              <w:rPr>
                <w:rFonts w:ascii="Calibri" w:hAnsi="Calibri"/>
                <w:snapToGrid w:val="0"/>
              </w:rPr>
              <w:t>____________________________________________________________________</w:t>
            </w:r>
            <w:r>
              <w:rPr>
                <w:rFonts w:ascii="Calibri" w:hAnsi="Calibri"/>
                <w:b/>
                <w:snapToGrid w:val="0"/>
              </w:rPr>
              <w:t xml:space="preserve"> </w:t>
            </w:r>
          </w:p>
        </w:tc>
      </w:tr>
      <w:tr w:rsidR="00A32397" w14:paraId="1DEF06A8" w14:textId="77777777" w:rsidTr="00041FE7">
        <w:trPr>
          <w:trHeight w:val="352"/>
        </w:trPr>
        <w:tc>
          <w:tcPr>
            <w:tcW w:w="9000" w:type="dxa"/>
            <w:tcBorders>
              <w:top w:val="single" w:sz="4" w:space="0" w:color="auto"/>
              <w:left w:val="single" w:sz="4" w:space="0" w:color="auto"/>
              <w:bottom w:val="single" w:sz="4" w:space="0" w:color="auto"/>
              <w:right w:val="single" w:sz="4" w:space="0" w:color="auto"/>
            </w:tcBorders>
            <w:hideMark/>
          </w:tcPr>
          <w:p w14:paraId="4B0A7273" w14:textId="77777777" w:rsidR="00A32397" w:rsidRDefault="00A32397" w:rsidP="00041FE7">
            <w:pPr>
              <w:widowControl w:val="0"/>
              <w:rPr>
                <w:rFonts w:ascii="Calibri" w:hAnsi="Calibri"/>
              </w:rPr>
            </w:pPr>
            <w:r>
              <w:rPr>
                <w:rFonts w:ascii="Calibri" w:hAnsi="Calibri"/>
              </w:rPr>
              <w:t xml:space="preserve">Osoba/y wskazana/e do kontaktów z Zamawiającym: </w:t>
            </w:r>
          </w:p>
          <w:p w14:paraId="6AD58F80" w14:textId="77777777" w:rsidR="00A32397" w:rsidRDefault="00A32397" w:rsidP="00041FE7">
            <w:pPr>
              <w:widowControl w:val="0"/>
              <w:spacing w:before="120" w:after="120"/>
              <w:jc w:val="both"/>
              <w:rPr>
                <w:rFonts w:ascii="Calibri" w:hAnsi="Calibri"/>
              </w:rPr>
            </w:pPr>
            <w:r>
              <w:rPr>
                <w:rFonts w:ascii="Calibri" w:hAnsi="Calibri"/>
              </w:rPr>
              <w:t xml:space="preserve">_____________________________________________, tel.: _______________________ </w:t>
            </w:r>
          </w:p>
        </w:tc>
      </w:tr>
      <w:tr w:rsidR="00A32397" w14:paraId="2B793EDA" w14:textId="77777777" w:rsidTr="00041FE7">
        <w:trPr>
          <w:trHeight w:val="352"/>
        </w:trPr>
        <w:tc>
          <w:tcPr>
            <w:tcW w:w="9000" w:type="dxa"/>
            <w:tcBorders>
              <w:top w:val="single" w:sz="4" w:space="0" w:color="auto"/>
              <w:left w:val="single" w:sz="4" w:space="0" w:color="auto"/>
              <w:bottom w:val="single" w:sz="4" w:space="0" w:color="auto"/>
              <w:right w:val="single" w:sz="4" w:space="0" w:color="auto"/>
            </w:tcBorders>
            <w:hideMark/>
          </w:tcPr>
          <w:p w14:paraId="75DF16E5" w14:textId="77777777" w:rsidR="00A32397" w:rsidRDefault="00A32397" w:rsidP="00041FE7">
            <w:pPr>
              <w:widowControl w:val="0"/>
              <w:spacing w:before="120"/>
              <w:jc w:val="both"/>
              <w:rPr>
                <w:rFonts w:ascii="Calibri" w:hAnsi="Calibri"/>
              </w:rPr>
            </w:pPr>
            <w:r>
              <w:rPr>
                <w:rFonts w:ascii="Calibri" w:hAnsi="Calibri"/>
              </w:rPr>
              <w:t xml:space="preserve">e-mail: ______________________________; faks: ______________________________ </w:t>
            </w:r>
          </w:p>
          <w:p w14:paraId="0A7E546B" w14:textId="77777777" w:rsidR="00A32397" w:rsidRDefault="00A32397" w:rsidP="00041FE7">
            <w:pPr>
              <w:widowControl w:val="0"/>
              <w:jc w:val="both"/>
              <w:rPr>
                <w:rFonts w:ascii="Calibri" w:hAnsi="Calibri"/>
                <w:b/>
                <w:i/>
              </w:rPr>
            </w:pPr>
            <w:r>
              <w:rPr>
                <w:rFonts w:ascii="Calibri" w:hAnsi="Calibri"/>
                <w:b/>
                <w:i/>
              </w:rPr>
              <w:t>Należy wpisać adres poczty elektronicznej lub numer faksu pod, który Zamawiający może kierować korespondencję</w:t>
            </w:r>
          </w:p>
        </w:tc>
      </w:tr>
    </w:tbl>
    <w:p w14:paraId="656CEA97" w14:textId="77777777" w:rsidR="00A32397" w:rsidRDefault="00A32397" w:rsidP="00A32397">
      <w:pPr>
        <w:rPr>
          <w:rFonts w:ascii="Calibri" w:hAnsi="Calibri"/>
        </w:rPr>
      </w:pPr>
    </w:p>
    <w:p w14:paraId="1E7081F1" w14:textId="77777777" w:rsidR="00A32397" w:rsidRDefault="00A32397" w:rsidP="00A32397">
      <w:pPr>
        <w:pStyle w:val="Nagwek1"/>
        <w:jc w:val="center"/>
        <w:rPr>
          <w:rFonts w:ascii="Calibri" w:hAnsi="Calibri"/>
        </w:rPr>
      </w:pPr>
      <w:r>
        <w:rPr>
          <w:rFonts w:ascii="Calibri" w:hAnsi="Calibri"/>
        </w:rPr>
        <w:t xml:space="preserve">OFERTA </w:t>
      </w:r>
    </w:p>
    <w:p w14:paraId="71236E8B" w14:textId="77777777" w:rsidR="00A32397" w:rsidRDefault="00A32397" w:rsidP="00A32397">
      <w:pPr>
        <w:widowControl w:val="0"/>
        <w:spacing w:after="0" w:line="240" w:lineRule="auto"/>
        <w:jc w:val="both"/>
        <w:rPr>
          <w:rFonts w:ascii="Calibri" w:eastAsia="Times New Roman" w:hAnsi="Calibri" w:cs="Times New Roman"/>
          <w:b/>
          <w:sz w:val="24"/>
          <w:szCs w:val="20"/>
          <w:lang w:eastAsia="pl-PL"/>
        </w:rPr>
      </w:pPr>
    </w:p>
    <w:p w14:paraId="3200F004" w14:textId="77777777" w:rsidR="00A32397" w:rsidRPr="00A32397" w:rsidRDefault="00A32397" w:rsidP="004051EE">
      <w:pPr>
        <w:widowControl w:val="0"/>
        <w:spacing w:after="0" w:line="360" w:lineRule="auto"/>
        <w:jc w:val="both"/>
        <w:rPr>
          <w:rFonts w:ascii="Calibri" w:eastAsia="Times New Roman" w:hAnsi="Calibri" w:cs="Times New Roman"/>
          <w:b/>
          <w:snapToGrid w:val="0"/>
          <w:sz w:val="24"/>
          <w:szCs w:val="20"/>
          <w:lang w:eastAsia="pl-PL"/>
        </w:rPr>
      </w:pPr>
      <w:r w:rsidRPr="00A32397">
        <w:rPr>
          <w:rFonts w:ascii="Calibri" w:eastAsia="Times New Roman" w:hAnsi="Calibri" w:cs="Times New Roman"/>
          <w:b/>
          <w:sz w:val="24"/>
          <w:szCs w:val="20"/>
          <w:lang w:eastAsia="pl-PL"/>
        </w:rPr>
        <w:t xml:space="preserve">dla </w:t>
      </w:r>
      <w:r w:rsidRPr="00A32397">
        <w:rPr>
          <w:rFonts w:ascii="Calibri" w:eastAsia="Times New Roman" w:hAnsi="Calibri" w:cs="Times New Roman"/>
          <w:b/>
          <w:sz w:val="24"/>
          <w:szCs w:val="20"/>
          <w:lang w:eastAsia="pl-PL"/>
        </w:rPr>
        <w:tab/>
        <w:t xml:space="preserve">Biura Krajowej Rady Radiofonii i Telewizji </w:t>
      </w:r>
    </w:p>
    <w:p w14:paraId="6904A83C" w14:textId="77777777" w:rsidR="00A32397" w:rsidRPr="00A32397" w:rsidRDefault="00A32397" w:rsidP="004051EE">
      <w:pPr>
        <w:widowControl w:val="0"/>
        <w:spacing w:after="0" w:line="360" w:lineRule="auto"/>
        <w:ind w:firstLine="708"/>
        <w:jc w:val="both"/>
        <w:rPr>
          <w:rFonts w:ascii="Calibri" w:eastAsia="Times New Roman" w:hAnsi="Calibri" w:cs="Times New Roman"/>
          <w:b/>
          <w:sz w:val="24"/>
          <w:szCs w:val="20"/>
          <w:lang w:eastAsia="pl-PL"/>
        </w:rPr>
      </w:pPr>
      <w:r w:rsidRPr="00A32397">
        <w:rPr>
          <w:rFonts w:ascii="Calibri" w:eastAsia="Times New Roman" w:hAnsi="Calibri" w:cs="Times New Roman"/>
          <w:b/>
          <w:sz w:val="24"/>
          <w:szCs w:val="20"/>
          <w:lang w:eastAsia="pl-PL"/>
        </w:rPr>
        <w:t xml:space="preserve">Skwer kard. S. Wyszyńskiego 9 </w:t>
      </w:r>
    </w:p>
    <w:p w14:paraId="72B6FD61" w14:textId="77777777" w:rsidR="00A32397" w:rsidRPr="00A32397" w:rsidRDefault="00A32397" w:rsidP="004051EE">
      <w:pPr>
        <w:widowControl w:val="0"/>
        <w:spacing w:after="0" w:line="360" w:lineRule="auto"/>
        <w:ind w:firstLine="708"/>
        <w:jc w:val="both"/>
        <w:rPr>
          <w:rFonts w:ascii="Calibri" w:eastAsia="Times New Roman" w:hAnsi="Calibri" w:cs="Times New Roman"/>
          <w:b/>
          <w:snapToGrid w:val="0"/>
          <w:sz w:val="24"/>
          <w:szCs w:val="20"/>
          <w:lang w:eastAsia="pl-PL"/>
        </w:rPr>
      </w:pPr>
      <w:r w:rsidRPr="00A32397">
        <w:rPr>
          <w:rFonts w:ascii="Calibri" w:eastAsia="Times New Roman" w:hAnsi="Calibri" w:cs="Times New Roman"/>
          <w:b/>
          <w:sz w:val="24"/>
          <w:szCs w:val="20"/>
          <w:lang w:eastAsia="pl-PL"/>
        </w:rPr>
        <w:t xml:space="preserve">01-015 Warszawa </w:t>
      </w:r>
    </w:p>
    <w:p w14:paraId="2ED33439" w14:textId="77777777" w:rsidR="00A32397" w:rsidRPr="004051EE" w:rsidRDefault="00A32397" w:rsidP="00A32397">
      <w:pPr>
        <w:widowControl w:val="0"/>
        <w:jc w:val="both"/>
        <w:rPr>
          <w:snapToGrid w:val="0"/>
        </w:rPr>
      </w:pPr>
    </w:p>
    <w:p w14:paraId="36FA3CC1" w14:textId="26AA3D97" w:rsidR="00A32397" w:rsidRPr="004051EE" w:rsidRDefault="00A32397" w:rsidP="004051EE">
      <w:pPr>
        <w:spacing w:after="60" w:line="360" w:lineRule="auto"/>
        <w:jc w:val="both"/>
        <w:rPr>
          <w:snapToGrid w:val="0"/>
        </w:rPr>
      </w:pPr>
      <w:r w:rsidRPr="004051EE">
        <w:rPr>
          <w:snapToGrid w:val="0"/>
        </w:rPr>
        <w:t xml:space="preserve">Nawiązując do </w:t>
      </w:r>
      <w:r w:rsidR="004051EE" w:rsidRPr="004051EE">
        <w:rPr>
          <w:snapToGrid w:val="0"/>
        </w:rPr>
        <w:t xml:space="preserve">Zapytania Ofertowego </w:t>
      </w:r>
      <w:r w:rsidRPr="004051EE">
        <w:rPr>
          <w:snapToGrid w:val="0"/>
        </w:rPr>
        <w:t xml:space="preserve">na </w:t>
      </w:r>
      <w:r w:rsidRPr="004051EE">
        <w:rPr>
          <w:rFonts w:eastAsia="Times New Roman" w:cs="Times New Roman"/>
          <w:bCs/>
          <w:lang w:eastAsia="pl-PL"/>
        </w:rPr>
        <w:t>usługę utrzymania i rozwoju Systemu Obiegu Spraw i Dokumentów EOSID</w:t>
      </w:r>
      <w:r w:rsidR="004051EE" w:rsidRPr="004051EE">
        <w:rPr>
          <w:rFonts w:eastAsia="Calibri" w:cs="Times New Roman"/>
        </w:rPr>
        <w:t>, oferujemy wykonanie przedmiotu zamówienia określonego Zapytaniu Ofertowym za cenę brutto jednej Roboczogodziny: …………..…………………… zł (słownie: ………………………...………………………….…).</w:t>
      </w:r>
    </w:p>
    <w:p w14:paraId="381C650A" w14:textId="77777777" w:rsidR="004051EE" w:rsidRDefault="004051EE" w:rsidP="004051EE">
      <w:pPr>
        <w:pStyle w:val="Akapitzlist"/>
        <w:spacing w:after="60" w:line="360" w:lineRule="auto"/>
        <w:ind w:left="284"/>
        <w:jc w:val="both"/>
        <w:rPr>
          <w:rFonts w:eastAsia="Calibri" w:cs="Times New Roman"/>
        </w:rPr>
      </w:pPr>
    </w:p>
    <w:p w14:paraId="345D0C32" w14:textId="1CFCBC82" w:rsidR="004051EE" w:rsidRPr="004051EE" w:rsidRDefault="004051EE" w:rsidP="004051EE">
      <w:pPr>
        <w:pStyle w:val="Akapitzlist"/>
        <w:spacing w:after="60" w:line="360" w:lineRule="auto"/>
        <w:ind w:left="0"/>
        <w:jc w:val="both"/>
        <w:rPr>
          <w:b/>
          <w:snapToGrid w:val="0"/>
        </w:rPr>
      </w:pPr>
      <w:r w:rsidRPr="004051EE">
        <w:rPr>
          <w:rFonts w:eastAsia="Calibri" w:cs="Times New Roman"/>
          <w:b/>
        </w:rPr>
        <w:t xml:space="preserve">OŚWIADCZENIA: </w:t>
      </w:r>
    </w:p>
    <w:p w14:paraId="38F976C1" w14:textId="3A54EBB6" w:rsidR="00A32397" w:rsidRDefault="00A32397" w:rsidP="004051EE">
      <w:pPr>
        <w:widowControl w:val="0"/>
        <w:numPr>
          <w:ilvl w:val="0"/>
          <w:numId w:val="34"/>
        </w:numPr>
        <w:spacing w:after="120" w:line="360" w:lineRule="auto"/>
        <w:jc w:val="both"/>
        <w:rPr>
          <w:rFonts w:ascii="Calibri" w:hAnsi="Calibri"/>
        </w:rPr>
      </w:pPr>
      <w:r>
        <w:rPr>
          <w:rFonts w:ascii="Calibri" w:hAnsi="Calibri"/>
        </w:rPr>
        <w:t xml:space="preserve">Zobowiązujemy się wykonać zamówienie w zakresie i na zasadach określonych </w:t>
      </w:r>
      <w:r>
        <w:rPr>
          <w:rFonts w:ascii="Calibri" w:hAnsi="Calibri"/>
        </w:rPr>
        <w:br/>
      </w:r>
      <w:r w:rsidR="004051EE">
        <w:rPr>
          <w:rFonts w:ascii="Calibri" w:hAnsi="Calibri"/>
        </w:rPr>
        <w:t>w Zapytaniu Ofertowym wraz z załącznikami</w:t>
      </w:r>
      <w:r>
        <w:rPr>
          <w:rFonts w:ascii="Calibri" w:hAnsi="Calibri"/>
        </w:rPr>
        <w:t xml:space="preserve">. </w:t>
      </w:r>
    </w:p>
    <w:p w14:paraId="554D9E42" w14:textId="2E230C37" w:rsidR="00A32397" w:rsidRDefault="00A32397" w:rsidP="004051EE">
      <w:pPr>
        <w:widowControl w:val="0"/>
        <w:numPr>
          <w:ilvl w:val="0"/>
          <w:numId w:val="34"/>
        </w:numPr>
        <w:spacing w:after="120" w:line="360" w:lineRule="auto"/>
        <w:jc w:val="both"/>
        <w:rPr>
          <w:rFonts w:ascii="Calibri" w:hAnsi="Calibri"/>
        </w:rPr>
      </w:pPr>
      <w:r>
        <w:rPr>
          <w:rFonts w:ascii="Calibri" w:hAnsi="Calibri"/>
        </w:rPr>
        <w:t>Zobowiązujemy się wykonać zamówienie w terminach określonych w</w:t>
      </w:r>
      <w:r w:rsidR="00983F79">
        <w:rPr>
          <w:rFonts w:ascii="Calibri" w:hAnsi="Calibri"/>
        </w:rPr>
        <w:t xml:space="preserve">e Wzorze </w:t>
      </w:r>
      <w:r w:rsidR="004051EE">
        <w:rPr>
          <w:rFonts w:ascii="Calibri" w:hAnsi="Calibri"/>
        </w:rPr>
        <w:t>U</w:t>
      </w:r>
      <w:r>
        <w:rPr>
          <w:rFonts w:ascii="Calibri" w:hAnsi="Calibri"/>
        </w:rPr>
        <w:t xml:space="preserve">mowy. </w:t>
      </w:r>
    </w:p>
    <w:p w14:paraId="1DBD2325" w14:textId="68753AB0" w:rsidR="00A32397" w:rsidRDefault="00A32397" w:rsidP="004051EE">
      <w:pPr>
        <w:widowControl w:val="0"/>
        <w:numPr>
          <w:ilvl w:val="0"/>
          <w:numId w:val="34"/>
        </w:numPr>
        <w:spacing w:after="120" w:line="360" w:lineRule="auto"/>
        <w:jc w:val="both"/>
        <w:rPr>
          <w:rFonts w:ascii="Calibri" w:hAnsi="Calibri"/>
          <w:snapToGrid w:val="0"/>
        </w:rPr>
      </w:pPr>
      <w:r>
        <w:rPr>
          <w:rFonts w:ascii="Calibri" w:hAnsi="Calibri"/>
          <w:snapToGrid w:val="0"/>
        </w:rPr>
        <w:t xml:space="preserve">Oświadczamy, że zapoznaliśmy się </w:t>
      </w:r>
      <w:r w:rsidR="00983F79">
        <w:rPr>
          <w:rFonts w:ascii="Calibri" w:hAnsi="Calibri"/>
          <w:snapToGrid w:val="0"/>
        </w:rPr>
        <w:t xml:space="preserve">z Wzorem </w:t>
      </w:r>
      <w:r w:rsidR="004051EE">
        <w:rPr>
          <w:rFonts w:ascii="Calibri" w:hAnsi="Calibri"/>
          <w:snapToGrid w:val="0"/>
        </w:rPr>
        <w:t xml:space="preserve">Umowy </w:t>
      </w:r>
      <w:r>
        <w:rPr>
          <w:rFonts w:ascii="Calibri" w:hAnsi="Calibri"/>
          <w:snapToGrid w:val="0"/>
        </w:rPr>
        <w:t>załączonym do Za</w:t>
      </w:r>
      <w:r w:rsidR="004051EE">
        <w:rPr>
          <w:rFonts w:ascii="Calibri" w:hAnsi="Calibri"/>
          <w:snapToGrid w:val="0"/>
        </w:rPr>
        <w:t xml:space="preserve">pytania Ofertowego </w:t>
      </w:r>
      <w:r w:rsidR="00D80831">
        <w:rPr>
          <w:rFonts w:ascii="Calibri" w:hAnsi="Calibri"/>
          <w:snapToGrid w:val="0"/>
        </w:rPr>
        <w:br/>
      </w:r>
      <w:r w:rsidR="004051EE">
        <w:rPr>
          <w:rFonts w:ascii="Calibri" w:hAnsi="Calibri"/>
          <w:snapToGrid w:val="0"/>
        </w:rPr>
        <w:t>i akceptujemy je</w:t>
      </w:r>
      <w:r>
        <w:rPr>
          <w:rFonts w:ascii="Calibri" w:hAnsi="Calibri"/>
          <w:snapToGrid w:val="0"/>
        </w:rPr>
        <w:t xml:space="preserve"> bez zastrzeżeń oraz zobowiązujemy się, w przypadku wyboru naszej Oferty, do zawarcia umowy </w:t>
      </w:r>
      <w:r w:rsidR="004051EE">
        <w:rPr>
          <w:rFonts w:ascii="Calibri" w:hAnsi="Calibri"/>
          <w:snapToGrid w:val="0"/>
        </w:rPr>
        <w:t xml:space="preserve">zgodnej z postanowieniami </w:t>
      </w:r>
      <w:r>
        <w:rPr>
          <w:rFonts w:ascii="Calibri" w:hAnsi="Calibri"/>
          <w:snapToGrid w:val="0"/>
        </w:rPr>
        <w:t xml:space="preserve">, w miejscu i terminie wyznaczonym przez Zamawiającego. </w:t>
      </w:r>
    </w:p>
    <w:p w14:paraId="0DF981D3" w14:textId="051AECE2" w:rsidR="004051EE" w:rsidRPr="004051EE" w:rsidRDefault="004051EE" w:rsidP="004051EE">
      <w:pPr>
        <w:pStyle w:val="Akapitzlist"/>
        <w:numPr>
          <w:ilvl w:val="0"/>
          <w:numId w:val="34"/>
        </w:numPr>
        <w:spacing w:line="360" w:lineRule="auto"/>
        <w:rPr>
          <w:rFonts w:ascii="Calibri" w:hAnsi="Calibri"/>
          <w:snapToGrid w:val="0"/>
        </w:rPr>
      </w:pPr>
      <w:r w:rsidRPr="004051EE">
        <w:rPr>
          <w:rFonts w:ascii="Calibri" w:hAnsi="Calibri"/>
          <w:snapToGrid w:val="0"/>
        </w:rPr>
        <w:lastRenderedPageBreak/>
        <w:t>Oświadczamy, że jesteśmy mikro/małym/średnim przedsiębiorcą: TAK/NIE</w:t>
      </w:r>
      <w:r>
        <w:rPr>
          <w:rStyle w:val="Odwoanieprzypisudolnego"/>
          <w:rFonts w:ascii="Calibri" w:hAnsi="Calibri"/>
          <w:snapToGrid w:val="0"/>
        </w:rPr>
        <w:footnoteReference w:id="1"/>
      </w:r>
      <w:r>
        <w:rPr>
          <w:rFonts w:ascii="Calibri" w:hAnsi="Calibri"/>
          <w:snapToGrid w:val="0"/>
        </w:rPr>
        <w:t>.</w:t>
      </w:r>
      <w:r w:rsidRPr="004051EE">
        <w:rPr>
          <w:rFonts w:ascii="Calibri" w:hAnsi="Calibri"/>
          <w:snapToGrid w:val="0"/>
        </w:rPr>
        <w:t xml:space="preserve"> </w:t>
      </w:r>
    </w:p>
    <w:p w14:paraId="7BF9FBC2" w14:textId="77777777" w:rsidR="00A32397" w:rsidRDefault="00A32397" w:rsidP="004051EE">
      <w:pPr>
        <w:widowControl w:val="0"/>
        <w:numPr>
          <w:ilvl w:val="0"/>
          <w:numId w:val="34"/>
        </w:numPr>
        <w:spacing w:after="120" w:line="360" w:lineRule="auto"/>
        <w:jc w:val="both"/>
        <w:rPr>
          <w:rFonts w:ascii="Calibri" w:hAnsi="Calibri"/>
          <w:snapToGrid w:val="0"/>
        </w:rPr>
      </w:pPr>
      <w:r>
        <w:rPr>
          <w:rFonts w:ascii="Calibri" w:hAnsi="Calibri"/>
          <w:snapToGrid w:val="0"/>
          <w:szCs w:val="24"/>
        </w:rPr>
        <w:t>Oświadczamy, że Oferta jest dla Nas wiążąca przez okres 30</w:t>
      </w:r>
      <w:r>
        <w:rPr>
          <w:rFonts w:ascii="Calibri" w:hAnsi="Calibri"/>
          <w:b/>
          <w:snapToGrid w:val="0"/>
          <w:szCs w:val="24"/>
        </w:rPr>
        <w:t xml:space="preserve"> </w:t>
      </w:r>
      <w:r>
        <w:rPr>
          <w:rFonts w:ascii="Calibri" w:hAnsi="Calibri"/>
          <w:snapToGrid w:val="0"/>
          <w:szCs w:val="24"/>
        </w:rPr>
        <w:t xml:space="preserve">dni od dnia, w którym upływa termin składania ofert. </w:t>
      </w:r>
    </w:p>
    <w:p w14:paraId="403C3FF5" w14:textId="77777777" w:rsidR="00A32397" w:rsidRDefault="00A32397" w:rsidP="00A32397">
      <w:pPr>
        <w:widowControl w:val="0"/>
        <w:spacing w:after="60"/>
        <w:jc w:val="both"/>
        <w:rPr>
          <w:rFonts w:ascii="Calibri" w:hAnsi="Calibri"/>
          <w:snapToGrid w:val="0"/>
        </w:rPr>
      </w:pPr>
    </w:p>
    <w:p w14:paraId="6674883E" w14:textId="77777777" w:rsidR="00A32397" w:rsidRDefault="00A32397" w:rsidP="00A32397">
      <w:pPr>
        <w:widowControl w:val="0"/>
        <w:jc w:val="both"/>
        <w:rPr>
          <w:rFonts w:ascii="Calibri" w:hAnsi="Calibri"/>
          <w:snapToGrid w:val="0"/>
          <w:szCs w:val="24"/>
        </w:rPr>
      </w:pPr>
    </w:p>
    <w:tbl>
      <w:tblPr>
        <w:tblW w:w="0" w:type="auto"/>
        <w:jc w:val="center"/>
        <w:tblCellMar>
          <w:left w:w="70" w:type="dxa"/>
          <w:right w:w="70" w:type="dxa"/>
        </w:tblCellMar>
        <w:tblLook w:val="04A0" w:firstRow="1" w:lastRow="0" w:firstColumn="1" w:lastColumn="0" w:noHBand="0" w:noVBand="1"/>
      </w:tblPr>
      <w:tblGrid>
        <w:gridCol w:w="4589"/>
        <w:gridCol w:w="4589"/>
      </w:tblGrid>
      <w:tr w:rsidR="00A32397" w14:paraId="43656610" w14:textId="77777777" w:rsidTr="00041FE7">
        <w:trPr>
          <w:trHeight w:val="175"/>
          <w:jc w:val="center"/>
        </w:trPr>
        <w:tc>
          <w:tcPr>
            <w:tcW w:w="4589" w:type="dxa"/>
            <w:hideMark/>
          </w:tcPr>
          <w:p w14:paraId="1F9B8EB0" w14:textId="77777777" w:rsidR="00A32397" w:rsidRDefault="00A32397" w:rsidP="00041FE7">
            <w:pPr>
              <w:widowControl w:val="0"/>
              <w:ind w:left="77"/>
              <w:jc w:val="center"/>
              <w:rPr>
                <w:rFonts w:ascii="Calibri" w:hAnsi="Calibri"/>
                <w:snapToGrid w:val="0"/>
                <w:sz w:val="20"/>
              </w:rPr>
            </w:pPr>
            <w:r>
              <w:rPr>
                <w:rFonts w:ascii="Calibri" w:hAnsi="Calibri"/>
                <w:snapToGrid w:val="0"/>
                <w:sz w:val="20"/>
              </w:rPr>
              <w:t>__________________________</w:t>
            </w:r>
          </w:p>
          <w:p w14:paraId="2DBDB973" w14:textId="77777777" w:rsidR="00A32397" w:rsidRDefault="00A32397" w:rsidP="00041FE7">
            <w:pPr>
              <w:widowControl w:val="0"/>
              <w:ind w:left="77"/>
              <w:jc w:val="center"/>
              <w:rPr>
                <w:rFonts w:ascii="Calibri" w:hAnsi="Calibri"/>
                <w:snapToGrid w:val="0"/>
                <w:sz w:val="16"/>
                <w:szCs w:val="16"/>
              </w:rPr>
            </w:pPr>
            <w:r>
              <w:rPr>
                <w:rFonts w:ascii="Calibri" w:hAnsi="Calibri"/>
                <w:snapToGrid w:val="0"/>
                <w:sz w:val="16"/>
                <w:szCs w:val="16"/>
              </w:rPr>
              <w:t>(miejscowość i data)</w:t>
            </w:r>
          </w:p>
        </w:tc>
        <w:tc>
          <w:tcPr>
            <w:tcW w:w="4589" w:type="dxa"/>
            <w:hideMark/>
          </w:tcPr>
          <w:p w14:paraId="62803D81" w14:textId="77777777" w:rsidR="00A32397" w:rsidRDefault="00A32397" w:rsidP="00041FE7">
            <w:pPr>
              <w:widowControl w:val="0"/>
              <w:ind w:left="77"/>
              <w:jc w:val="center"/>
              <w:rPr>
                <w:rFonts w:ascii="Calibri" w:hAnsi="Calibri"/>
                <w:snapToGrid w:val="0"/>
                <w:sz w:val="20"/>
              </w:rPr>
            </w:pPr>
            <w:r>
              <w:rPr>
                <w:rFonts w:ascii="Calibri" w:hAnsi="Calibri"/>
                <w:snapToGrid w:val="0"/>
                <w:sz w:val="20"/>
              </w:rPr>
              <w:t>_______________________________________</w:t>
            </w:r>
          </w:p>
          <w:p w14:paraId="6CC457B3" w14:textId="77777777" w:rsidR="00A32397" w:rsidRDefault="00A32397" w:rsidP="00041FE7">
            <w:pPr>
              <w:widowControl w:val="0"/>
              <w:ind w:left="77"/>
              <w:jc w:val="center"/>
              <w:rPr>
                <w:rFonts w:ascii="Calibri" w:hAnsi="Calibri"/>
                <w:snapToGrid w:val="0"/>
                <w:sz w:val="16"/>
                <w:szCs w:val="16"/>
              </w:rPr>
            </w:pPr>
            <w:r>
              <w:rPr>
                <w:rFonts w:ascii="Calibri" w:hAnsi="Calibri"/>
                <w:snapToGrid w:val="0"/>
                <w:sz w:val="16"/>
                <w:szCs w:val="16"/>
              </w:rPr>
              <w:t xml:space="preserve">(podpisy uprawnionych przedstawicieli Wykonawcy) </w:t>
            </w:r>
          </w:p>
        </w:tc>
      </w:tr>
    </w:tbl>
    <w:p w14:paraId="24094D5B" w14:textId="77777777" w:rsidR="00A32397" w:rsidRDefault="00A32397" w:rsidP="00A32397">
      <w:pPr>
        <w:jc w:val="both"/>
        <w:rPr>
          <w:rFonts w:ascii="Calibri" w:hAnsi="Calibri"/>
        </w:rPr>
      </w:pPr>
    </w:p>
    <w:p w14:paraId="13E951DC" w14:textId="77777777" w:rsidR="00A32397" w:rsidRDefault="00A32397" w:rsidP="00A32397">
      <w:pPr>
        <w:jc w:val="both"/>
        <w:rPr>
          <w:rFonts w:ascii="Calibri" w:hAnsi="Calibri"/>
        </w:rPr>
      </w:pPr>
    </w:p>
    <w:p w14:paraId="78F6286E" w14:textId="77777777" w:rsidR="00A32397" w:rsidRDefault="00A32397" w:rsidP="00A32397">
      <w:pPr>
        <w:jc w:val="both"/>
        <w:rPr>
          <w:rFonts w:ascii="Calibri" w:hAnsi="Calibri"/>
        </w:rPr>
      </w:pPr>
    </w:p>
    <w:p w14:paraId="1679F70E" w14:textId="77777777" w:rsidR="00A32397" w:rsidRDefault="00A32397" w:rsidP="00A32397">
      <w:pPr>
        <w:jc w:val="both"/>
        <w:rPr>
          <w:rFonts w:ascii="Calibri" w:hAnsi="Calibri"/>
          <w:u w:val="single"/>
        </w:rPr>
      </w:pPr>
    </w:p>
    <w:p w14:paraId="6007878F" w14:textId="77777777" w:rsidR="00A32397" w:rsidRDefault="00A32397" w:rsidP="00A32397">
      <w:pPr>
        <w:jc w:val="both"/>
        <w:rPr>
          <w:rFonts w:ascii="Calibri" w:hAnsi="Calibri"/>
          <w:u w:val="single"/>
        </w:rPr>
      </w:pPr>
    </w:p>
    <w:p w14:paraId="1BE870FD" w14:textId="77777777" w:rsidR="00A32397" w:rsidRDefault="00A32397" w:rsidP="00A32397">
      <w:pPr>
        <w:jc w:val="both"/>
        <w:rPr>
          <w:rFonts w:ascii="Calibri" w:hAnsi="Calibri"/>
          <w:u w:val="single"/>
        </w:rPr>
      </w:pPr>
    </w:p>
    <w:p w14:paraId="3F434CF0" w14:textId="77777777" w:rsidR="00A32397" w:rsidRDefault="00A32397" w:rsidP="00A32397">
      <w:pPr>
        <w:jc w:val="both"/>
        <w:rPr>
          <w:rFonts w:ascii="Calibri" w:hAnsi="Calibri"/>
          <w:u w:val="single"/>
        </w:rPr>
      </w:pPr>
    </w:p>
    <w:p w14:paraId="5DB0517B" w14:textId="77777777" w:rsidR="008A23B7" w:rsidRDefault="008A23B7" w:rsidP="00A32397">
      <w:pPr>
        <w:jc w:val="both"/>
        <w:rPr>
          <w:rFonts w:ascii="Calibri" w:hAnsi="Calibri"/>
          <w:u w:val="single"/>
        </w:rPr>
      </w:pPr>
    </w:p>
    <w:p w14:paraId="5032B0E0" w14:textId="77777777" w:rsidR="008A23B7" w:rsidRDefault="008A23B7" w:rsidP="00A32397">
      <w:pPr>
        <w:jc w:val="both"/>
        <w:rPr>
          <w:rFonts w:ascii="Calibri" w:hAnsi="Calibri"/>
          <w:u w:val="single"/>
        </w:rPr>
      </w:pPr>
    </w:p>
    <w:p w14:paraId="43B86F5F" w14:textId="77777777" w:rsidR="008A23B7" w:rsidRDefault="008A23B7" w:rsidP="00A32397">
      <w:pPr>
        <w:jc w:val="both"/>
        <w:rPr>
          <w:rFonts w:ascii="Calibri" w:hAnsi="Calibri"/>
          <w:u w:val="single"/>
        </w:rPr>
      </w:pPr>
    </w:p>
    <w:p w14:paraId="1DF20AA6" w14:textId="77777777" w:rsidR="008A23B7" w:rsidRDefault="008A23B7" w:rsidP="00A32397">
      <w:pPr>
        <w:jc w:val="both"/>
        <w:rPr>
          <w:rFonts w:ascii="Calibri" w:hAnsi="Calibri"/>
          <w:u w:val="single"/>
        </w:rPr>
      </w:pPr>
    </w:p>
    <w:p w14:paraId="13EB616A" w14:textId="77777777" w:rsidR="00A32397" w:rsidRDefault="00A32397" w:rsidP="00A32397">
      <w:pPr>
        <w:jc w:val="both"/>
        <w:rPr>
          <w:rFonts w:ascii="Calibri" w:hAnsi="Calibri"/>
          <w:u w:val="single"/>
        </w:rPr>
      </w:pPr>
    </w:p>
    <w:p w14:paraId="281727BD" w14:textId="77777777" w:rsidR="004051EE" w:rsidRDefault="004051EE" w:rsidP="00A32397">
      <w:pPr>
        <w:jc w:val="both"/>
        <w:rPr>
          <w:rFonts w:ascii="Calibri" w:hAnsi="Calibri"/>
          <w:u w:val="single"/>
        </w:rPr>
      </w:pPr>
    </w:p>
    <w:p w14:paraId="0D29BF67" w14:textId="77777777" w:rsidR="00D80831" w:rsidRDefault="00D80831" w:rsidP="00A32397">
      <w:pPr>
        <w:jc w:val="both"/>
        <w:rPr>
          <w:rFonts w:ascii="Calibri" w:hAnsi="Calibri"/>
          <w:u w:val="single"/>
        </w:rPr>
      </w:pPr>
    </w:p>
    <w:p w14:paraId="2C914FD4" w14:textId="218BD9A8" w:rsidR="008A23B7" w:rsidRPr="008A23B7" w:rsidRDefault="004051EE" w:rsidP="004051EE">
      <w:pPr>
        <w:spacing w:after="120"/>
        <w:jc w:val="both"/>
        <w:rPr>
          <w:rFonts w:ascii="Calibri" w:hAnsi="Calibri" w:cs="Calibri"/>
          <w:i/>
          <w:sz w:val="20"/>
          <w:szCs w:val="20"/>
        </w:rPr>
      </w:pPr>
      <w:r w:rsidRPr="00FF5389">
        <w:rPr>
          <w:rFonts w:ascii="Calibri" w:hAnsi="Calibri" w:cs="Calibri"/>
          <w:i/>
          <w:sz w:val="20"/>
          <w:szCs w:val="20"/>
        </w:rPr>
        <w:t>Pouczenie o odpowiedzialności karnej Art. 297 § 1 ustawy z dnia 6 czerwca 1997 r. - Kodeks karny (Dz. U. z 201</w:t>
      </w:r>
      <w:r w:rsidR="00983F79">
        <w:rPr>
          <w:rFonts w:ascii="Calibri" w:hAnsi="Calibri" w:cs="Calibri"/>
          <w:i/>
          <w:sz w:val="20"/>
          <w:szCs w:val="20"/>
        </w:rPr>
        <w:t>7</w:t>
      </w:r>
      <w:r w:rsidRPr="00FF5389">
        <w:rPr>
          <w:rFonts w:ascii="Calibri" w:hAnsi="Calibri" w:cs="Calibri"/>
          <w:i/>
          <w:sz w:val="20"/>
          <w:szCs w:val="20"/>
        </w:rPr>
        <w:t xml:space="preserve"> r. poz. </w:t>
      </w:r>
      <w:r w:rsidR="00983F79">
        <w:rPr>
          <w:rFonts w:ascii="Calibri" w:hAnsi="Calibri" w:cs="Calibri"/>
          <w:i/>
          <w:sz w:val="20"/>
          <w:szCs w:val="20"/>
        </w:rPr>
        <w:t>2204 ze zm.</w:t>
      </w:r>
      <w:r w:rsidRPr="00FF5389">
        <w:rPr>
          <w:rFonts w:ascii="Calibri" w:hAnsi="Calibri" w:cs="Calibri"/>
          <w:i/>
          <w:sz w:val="20"/>
          <w:szCs w:val="20"/>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15128482" w14:textId="732A6AFB" w:rsidR="004051EE" w:rsidRPr="001E4711" w:rsidRDefault="004051EE" w:rsidP="004051EE">
      <w:pPr>
        <w:pStyle w:val="Nagwek3"/>
        <w:spacing w:line="360" w:lineRule="auto"/>
        <w:jc w:val="right"/>
        <w:rPr>
          <w:rFonts w:ascii="Calibri" w:hAnsi="Calibri" w:cs="Calibri"/>
          <w:color w:val="auto"/>
        </w:rPr>
      </w:pPr>
      <w:r>
        <w:rPr>
          <w:rFonts w:ascii="Calibri" w:hAnsi="Calibri" w:cs="Calibri"/>
          <w:noProof/>
          <w:color w:val="auto"/>
          <w:lang w:eastAsia="pl-PL"/>
        </w:rPr>
        <w:lastRenderedPageBreak/>
        <mc:AlternateContent>
          <mc:Choice Requires="wps">
            <w:drawing>
              <wp:anchor distT="0" distB="0" distL="114300" distR="114300" simplePos="0" relativeHeight="251659264" behindDoc="0" locked="0" layoutInCell="1" allowOverlap="1" wp14:anchorId="62EAEC34" wp14:editId="3A894B7D">
                <wp:simplePos x="0" y="0"/>
                <wp:positionH relativeFrom="column">
                  <wp:posOffset>-283210</wp:posOffset>
                </wp:positionH>
                <wp:positionV relativeFrom="paragraph">
                  <wp:posOffset>33655</wp:posOffset>
                </wp:positionV>
                <wp:extent cx="2011680" cy="885190"/>
                <wp:effectExtent l="0" t="0" r="26670" b="1016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8519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747E79" w14:textId="77777777" w:rsidR="004051EE" w:rsidRDefault="004051EE" w:rsidP="004051EE">
                            <w:pPr>
                              <w:jc w:val="right"/>
                            </w:pPr>
                          </w:p>
                          <w:p w14:paraId="3524E444" w14:textId="77777777" w:rsidR="004051EE" w:rsidRDefault="004051EE" w:rsidP="004051EE">
                            <w:pPr>
                              <w:rPr>
                                <w:sz w:val="12"/>
                                <w:szCs w:val="12"/>
                              </w:rPr>
                            </w:pPr>
                          </w:p>
                          <w:p w14:paraId="6355C54A" w14:textId="77777777" w:rsidR="004051EE" w:rsidRDefault="004051EE" w:rsidP="004051EE">
                            <w:pPr>
                              <w:rPr>
                                <w:sz w:val="12"/>
                                <w:szCs w:val="12"/>
                              </w:rPr>
                            </w:pPr>
                          </w:p>
                          <w:p w14:paraId="6C7E97C0" w14:textId="77777777" w:rsidR="004051EE" w:rsidRDefault="004051EE" w:rsidP="004051EE">
                            <w:pPr>
                              <w:rPr>
                                <w:sz w:val="12"/>
                                <w:szCs w:val="12"/>
                              </w:rPr>
                            </w:pPr>
                            <w:r>
                              <w:rPr>
                                <w:sz w:val="12"/>
                                <w:szCs w:val="12"/>
                              </w:rPr>
                              <w:tab/>
                              <w:t xml:space="preserve">           </w:t>
                            </w:r>
                          </w:p>
                          <w:p w14:paraId="4F9081DB" w14:textId="77777777" w:rsidR="004051EE" w:rsidRDefault="004051EE" w:rsidP="004051EE">
                            <w:pPr>
                              <w:rPr>
                                <w:sz w:val="12"/>
                                <w:szCs w:val="12"/>
                              </w:rPr>
                            </w:pPr>
                          </w:p>
                          <w:p w14:paraId="75D297FB" w14:textId="77777777" w:rsidR="004051EE" w:rsidRDefault="004051EE" w:rsidP="004051EE">
                            <w:pPr>
                              <w:jc w:val="center"/>
                              <w:rPr>
                                <w:rFonts w:ascii="Arial" w:hAnsi="Arial" w:cs="Arial"/>
                                <w:i/>
                                <w:iCs/>
                                <w:sz w:val="12"/>
                              </w:rPr>
                            </w:pPr>
                          </w:p>
                          <w:p w14:paraId="2B1D67D4" w14:textId="77777777" w:rsidR="004051EE" w:rsidRDefault="004051EE" w:rsidP="004051EE">
                            <w:pPr>
                              <w:jc w:val="center"/>
                              <w:rPr>
                                <w:rFonts w:ascii="Arial" w:hAnsi="Arial" w:cs="Arial"/>
                                <w:i/>
                                <w:iCs/>
                                <w:sz w:val="12"/>
                              </w:rPr>
                            </w:pPr>
                          </w:p>
                          <w:p w14:paraId="2224FC5F" w14:textId="77777777" w:rsidR="004051EE" w:rsidRDefault="004051EE" w:rsidP="004051EE">
                            <w:pPr>
                              <w:jc w:val="center"/>
                              <w:rPr>
                                <w:rFonts w:ascii="Arial" w:hAnsi="Arial" w:cs="Arial"/>
                                <w:i/>
                                <w:iCs/>
                                <w:sz w:val="12"/>
                              </w:rPr>
                            </w:pPr>
                            <w:r>
                              <w:rPr>
                                <w:rFonts w:ascii="Arial" w:hAnsi="Arial" w:cs="Arial"/>
                                <w:i/>
                                <w:iCs/>
                                <w:sz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EAEC34" id="Prostokąt zaokrąglony 6" o:spid="_x0000_s1026" style="position:absolute;left:0;text-align:left;margin-left:-22.3pt;margin-top:2.65pt;width:158.4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" filled="f" strokeweight=".25pt">
                <v:textbox inset="1pt,1pt,1pt,1pt">
                  <w:txbxContent>
                    <w:p w14:paraId="69747E79" w14:textId="77777777" w:rsidR="004051EE" w:rsidRDefault="004051EE" w:rsidP="004051EE">
                      <w:pPr>
                        <w:jc w:val="right"/>
                      </w:pPr>
                    </w:p>
                    <w:p w14:paraId="3524E444" w14:textId="77777777" w:rsidR="004051EE" w:rsidRDefault="004051EE" w:rsidP="004051EE">
                      <w:pPr>
                        <w:rPr>
                          <w:sz w:val="12"/>
                          <w:szCs w:val="12"/>
                        </w:rPr>
                      </w:pPr>
                    </w:p>
                    <w:p w14:paraId="6355C54A" w14:textId="77777777" w:rsidR="004051EE" w:rsidRDefault="004051EE" w:rsidP="004051EE">
                      <w:pPr>
                        <w:rPr>
                          <w:sz w:val="12"/>
                          <w:szCs w:val="12"/>
                        </w:rPr>
                      </w:pPr>
                    </w:p>
                    <w:p w14:paraId="6C7E97C0" w14:textId="77777777" w:rsidR="004051EE" w:rsidRDefault="004051EE" w:rsidP="004051EE">
                      <w:pPr>
                        <w:rPr>
                          <w:sz w:val="12"/>
                          <w:szCs w:val="12"/>
                        </w:rPr>
                      </w:pPr>
                      <w:r>
                        <w:rPr>
                          <w:sz w:val="12"/>
                          <w:szCs w:val="12"/>
                        </w:rPr>
                        <w:tab/>
                        <w:t xml:space="preserve">           </w:t>
                      </w:r>
                    </w:p>
                    <w:p w14:paraId="4F9081DB" w14:textId="77777777" w:rsidR="004051EE" w:rsidRDefault="004051EE" w:rsidP="004051EE">
                      <w:pPr>
                        <w:rPr>
                          <w:sz w:val="12"/>
                          <w:szCs w:val="12"/>
                        </w:rPr>
                      </w:pPr>
                    </w:p>
                    <w:p w14:paraId="75D297FB" w14:textId="77777777" w:rsidR="004051EE" w:rsidRDefault="004051EE" w:rsidP="004051EE">
                      <w:pPr>
                        <w:jc w:val="center"/>
                        <w:rPr>
                          <w:rFonts w:ascii="Arial" w:hAnsi="Arial" w:cs="Arial"/>
                          <w:i/>
                          <w:iCs/>
                          <w:sz w:val="12"/>
                        </w:rPr>
                      </w:pPr>
                    </w:p>
                    <w:p w14:paraId="2B1D67D4" w14:textId="77777777" w:rsidR="004051EE" w:rsidRDefault="004051EE" w:rsidP="004051EE">
                      <w:pPr>
                        <w:jc w:val="center"/>
                        <w:rPr>
                          <w:rFonts w:ascii="Arial" w:hAnsi="Arial" w:cs="Arial"/>
                          <w:i/>
                          <w:iCs/>
                          <w:sz w:val="12"/>
                        </w:rPr>
                      </w:pPr>
                    </w:p>
                    <w:p w14:paraId="2224FC5F" w14:textId="77777777" w:rsidR="004051EE" w:rsidRDefault="004051EE" w:rsidP="004051EE">
                      <w:pPr>
                        <w:jc w:val="center"/>
                        <w:rPr>
                          <w:rFonts w:ascii="Arial" w:hAnsi="Arial" w:cs="Arial"/>
                          <w:i/>
                          <w:iCs/>
                          <w:sz w:val="12"/>
                        </w:rPr>
                      </w:pPr>
                      <w:r>
                        <w:rPr>
                          <w:rFonts w:ascii="Arial" w:hAnsi="Arial" w:cs="Arial"/>
                          <w:i/>
                          <w:iCs/>
                          <w:sz w:val="12"/>
                        </w:rPr>
                        <w:t>pieczęć Wykonawcy</w:t>
                      </w:r>
                    </w:p>
                  </w:txbxContent>
                </v:textbox>
              </v:roundrect>
            </w:pict>
          </mc:Fallback>
        </mc:AlternateContent>
      </w:r>
      <w:r w:rsidRPr="001E4711">
        <w:rPr>
          <w:rFonts w:ascii="Calibri" w:hAnsi="Calibri" w:cs="Calibri"/>
          <w:color w:val="auto"/>
        </w:rPr>
        <w:t xml:space="preserve">Załącznik nr </w:t>
      </w:r>
      <w:r>
        <w:rPr>
          <w:rFonts w:ascii="Calibri" w:hAnsi="Calibri" w:cs="Calibri"/>
          <w:color w:val="auto"/>
        </w:rPr>
        <w:t>2</w:t>
      </w:r>
      <w:r w:rsidRPr="001E4711">
        <w:rPr>
          <w:rFonts w:ascii="Calibri" w:hAnsi="Calibri" w:cs="Calibri"/>
          <w:color w:val="auto"/>
        </w:rPr>
        <w:t xml:space="preserve"> </w:t>
      </w:r>
      <w:r>
        <w:rPr>
          <w:rFonts w:ascii="Calibri" w:hAnsi="Calibri" w:cs="Calibri"/>
          <w:color w:val="auto"/>
        </w:rPr>
        <w:t xml:space="preserve"> </w:t>
      </w:r>
      <w:r w:rsidRPr="001E4711">
        <w:rPr>
          <w:rFonts w:ascii="Calibri" w:hAnsi="Calibri" w:cs="Calibri"/>
          <w:color w:val="auto"/>
        </w:rPr>
        <w:t xml:space="preserve">do </w:t>
      </w:r>
      <w:r>
        <w:rPr>
          <w:rFonts w:ascii="Calibri" w:hAnsi="Calibri" w:cs="Calibri"/>
          <w:color w:val="auto"/>
        </w:rPr>
        <w:t>Zapytania Ofertowego</w:t>
      </w:r>
    </w:p>
    <w:p w14:paraId="02722075" w14:textId="77777777" w:rsidR="004051EE" w:rsidRPr="001E4711" w:rsidRDefault="004051EE" w:rsidP="004051EE">
      <w:pPr>
        <w:spacing w:line="360" w:lineRule="auto"/>
        <w:rPr>
          <w:rFonts w:ascii="Calibri" w:hAnsi="Calibri" w:cs="Calibri"/>
        </w:rPr>
      </w:pPr>
    </w:p>
    <w:p w14:paraId="6F53E8F1" w14:textId="77777777" w:rsidR="004051EE" w:rsidRPr="001E4711" w:rsidRDefault="004051EE" w:rsidP="004051EE">
      <w:pPr>
        <w:spacing w:line="360" w:lineRule="auto"/>
        <w:jc w:val="right"/>
        <w:rPr>
          <w:rFonts w:ascii="Calibri" w:hAnsi="Calibri" w:cs="Calibri"/>
        </w:rPr>
      </w:pPr>
      <w:r w:rsidRPr="001E4711">
        <w:rPr>
          <w:rFonts w:ascii="Calibri" w:hAnsi="Calibri" w:cs="Calibri"/>
        </w:rPr>
        <w:t>......................................................., dnia .............................</w:t>
      </w:r>
    </w:p>
    <w:p w14:paraId="34EF3A09" w14:textId="177FD30C" w:rsidR="004051EE" w:rsidRPr="001E4711" w:rsidRDefault="004051EE" w:rsidP="004051EE">
      <w:pPr>
        <w:spacing w:line="360" w:lineRule="auto"/>
        <w:jc w:val="both"/>
        <w:rPr>
          <w:rFonts w:ascii="Calibri" w:hAnsi="Calibri" w:cs="Calibri"/>
          <w:i/>
          <w:iCs/>
        </w:rPr>
      </w:pPr>
      <w:r w:rsidRPr="001E4711">
        <w:rPr>
          <w:rFonts w:ascii="Calibri" w:hAnsi="Calibri" w:cs="Calibri"/>
        </w:rPr>
        <w:tab/>
      </w:r>
      <w:r w:rsidRPr="001E4711">
        <w:rPr>
          <w:rFonts w:ascii="Calibri" w:hAnsi="Calibri" w:cs="Calibri"/>
        </w:rPr>
        <w:tab/>
      </w:r>
      <w:r w:rsidRPr="001E4711">
        <w:rPr>
          <w:rFonts w:ascii="Calibri" w:hAnsi="Calibri" w:cs="Calibri"/>
        </w:rPr>
        <w:tab/>
      </w:r>
      <w:r w:rsidRPr="001E4711">
        <w:rPr>
          <w:rFonts w:ascii="Calibri" w:hAnsi="Calibri" w:cs="Calibri"/>
        </w:rPr>
        <w:tab/>
      </w:r>
      <w:r w:rsidRPr="001E4711">
        <w:rPr>
          <w:rFonts w:ascii="Calibri" w:hAnsi="Calibri" w:cs="Calibri"/>
        </w:rPr>
        <w:tab/>
      </w:r>
      <w:r w:rsidRPr="001E4711">
        <w:rPr>
          <w:rFonts w:ascii="Calibri" w:hAnsi="Calibri" w:cs="Calibri"/>
        </w:rPr>
        <w:tab/>
      </w:r>
      <w:r w:rsidRPr="001E4711">
        <w:rPr>
          <w:rFonts w:ascii="Calibri" w:hAnsi="Calibri" w:cs="Calibri"/>
        </w:rPr>
        <w:tab/>
      </w:r>
      <w:r w:rsidRPr="001E4711">
        <w:rPr>
          <w:rFonts w:ascii="Calibri" w:hAnsi="Calibri" w:cs="Calibri"/>
          <w:i/>
          <w:iCs/>
        </w:rPr>
        <w:t>Miejscowość</w:t>
      </w:r>
    </w:p>
    <w:p w14:paraId="58924AE1" w14:textId="77777777" w:rsidR="004051EE" w:rsidRDefault="004051EE" w:rsidP="004051EE">
      <w:pPr>
        <w:pStyle w:val="Tekstpodstawowy"/>
        <w:spacing w:after="0"/>
        <w:jc w:val="center"/>
        <w:rPr>
          <w:rFonts w:ascii="Calibri" w:hAnsi="Calibri" w:cs="Calibri"/>
          <w:b/>
          <w:bCs/>
        </w:rPr>
      </w:pPr>
      <w:r w:rsidRPr="001E4711">
        <w:rPr>
          <w:rFonts w:ascii="Calibri" w:eastAsia="Calibri" w:hAnsi="Calibri" w:cs="Calibri"/>
          <w:b/>
        </w:rPr>
        <w:t>WYKAZ USŁUG</w:t>
      </w:r>
      <w:r w:rsidRPr="001E4711">
        <w:rPr>
          <w:rFonts w:ascii="Calibri" w:hAnsi="Calibri" w:cs="Calibri"/>
          <w:b/>
          <w:bCs/>
        </w:rPr>
        <w:t xml:space="preserve"> </w:t>
      </w:r>
    </w:p>
    <w:p w14:paraId="7F4F7662" w14:textId="6276D0DE" w:rsidR="004051EE" w:rsidRPr="001E4711" w:rsidRDefault="004051EE" w:rsidP="004051EE">
      <w:pPr>
        <w:pStyle w:val="Tekstpodstawowy"/>
        <w:spacing w:after="0"/>
        <w:jc w:val="center"/>
        <w:rPr>
          <w:rFonts w:ascii="Calibri" w:hAnsi="Calibri" w:cs="Calibri"/>
          <w:b/>
        </w:rPr>
      </w:pPr>
      <w:r>
        <w:rPr>
          <w:rFonts w:ascii="Calibri" w:hAnsi="Calibri" w:cs="Calibri"/>
          <w:b/>
          <w:bCs/>
        </w:rPr>
        <w:t xml:space="preserve">na potwierdzenie warunku udziału w postepowaniu określonego </w:t>
      </w:r>
      <w:r>
        <w:rPr>
          <w:rFonts w:ascii="Calibri" w:hAnsi="Calibri" w:cs="Calibri"/>
          <w:b/>
          <w:bCs/>
        </w:rPr>
        <w:br/>
        <w:t xml:space="preserve">w pkt </w:t>
      </w:r>
      <w:r w:rsidR="008A23B7">
        <w:rPr>
          <w:rFonts w:ascii="Calibri" w:hAnsi="Calibri" w:cs="Calibri"/>
          <w:b/>
          <w:bCs/>
        </w:rPr>
        <w:t>4.</w:t>
      </w:r>
      <w:r>
        <w:rPr>
          <w:rFonts w:ascii="Calibri" w:hAnsi="Calibri" w:cs="Calibri"/>
          <w:b/>
          <w:bCs/>
        </w:rPr>
        <w:t xml:space="preserve">1  Zapytania Ofertowego </w:t>
      </w:r>
    </w:p>
    <w:tbl>
      <w:tblPr>
        <w:tblW w:w="1077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268"/>
        <w:gridCol w:w="3969"/>
        <w:gridCol w:w="1984"/>
        <w:gridCol w:w="1984"/>
      </w:tblGrid>
      <w:tr w:rsidR="004051EE" w:rsidRPr="001E4711" w14:paraId="037240F0" w14:textId="77777777" w:rsidTr="008A23B7">
        <w:trPr>
          <w:trHeight w:val="1469"/>
        </w:trPr>
        <w:tc>
          <w:tcPr>
            <w:tcW w:w="568" w:type="dxa"/>
            <w:shd w:val="pct10" w:color="auto" w:fill="FFFFFF"/>
            <w:vAlign w:val="center"/>
          </w:tcPr>
          <w:p w14:paraId="267D91A1" w14:textId="77777777" w:rsidR="004051EE" w:rsidRPr="001E4711" w:rsidRDefault="004051EE" w:rsidP="008A23B7">
            <w:pPr>
              <w:spacing w:line="240" w:lineRule="auto"/>
              <w:jc w:val="center"/>
              <w:rPr>
                <w:rFonts w:ascii="Calibri" w:hAnsi="Calibri" w:cs="Calibri"/>
                <w:b/>
              </w:rPr>
            </w:pPr>
          </w:p>
          <w:p w14:paraId="3A488310" w14:textId="77777777" w:rsidR="004051EE" w:rsidRPr="001E4711" w:rsidRDefault="004051EE" w:rsidP="008A23B7">
            <w:pPr>
              <w:spacing w:line="240" w:lineRule="auto"/>
              <w:jc w:val="center"/>
              <w:rPr>
                <w:rFonts w:ascii="Calibri" w:hAnsi="Calibri" w:cs="Calibri"/>
                <w:b/>
              </w:rPr>
            </w:pPr>
          </w:p>
          <w:p w14:paraId="0AD8D1C9" w14:textId="77777777" w:rsidR="004051EE" w:rsidRPr="001E4711" w:rsidRDefault="004051EE" w:rsidP="008A23B7">
            <w:pPr>
              <w:spacing w:line="240" w:lineRule="auto"/>
              <w:jc w:val="center"/>
              <w:rPr>
                <w:rFonts w:ascii="Calibri" w:hAnsi="Calibri" w:cs="Calibri"/>
                <w:b/>
              </w:rPr>
            </w:pPr>
            <w:r w:rsidRPr="001E4711">
              <w:rPr>
                <w:rFonts w:ascii="Calibri" w:hAnsi="Calibri" w:cs="Calibri"/>
                <w:b/>
              </w:rPr>
              <w:t>Lp.</w:t>
            </w:r>
          </w:p>
        </w:tc>
        <w:tc>
          <w:tcPr>
            <w:tcW w:w="2268" w:type="dxa"/>
            <w:shd w:val="pct10" w:color="auto" w:fill="FFFFFF"/>
            <w:vAlign w:val="center"/>
          </w:tcPr>
          <w:p w14:paraId="3AF4BEBF" w14:textId="77777777" w:rsidR="004051EE" w:rsidRPr="001E4711" w:rsidRDefault="004051EE" w:rsidP="008A23B7">
            <w:pPr>
              <w:spacing w:line="240" w:lineRule="auto"/>
              <w:jc w:val="center"/>
              <w:rPr>
                <w:rFonts w:ascii="Calibri" w:hAnsi="Calibri" w:cs="Calibri"/>
                <w:b/>
              </w:rPr>
            </w:pPr>
          </w:p>
          <w:p w14:paraId="5A467E1A" w14:textId="77777777" w:rsidR="004051EE" w:rsidRPr="001E4711" w:rsidRDefault="004051EE" w:rsidP="008A23B7">
            <w:pPr>
              <w:spacing w:line="240" w:lineRule="auto"/>
              <w:jc w:val="center"/>
              <w:rPr>
                <w:rFonts w:ascii="Calibri" w:hAnsi="Calibri" w:cs="Calibri"/>
                <w:b/>
              </w:rPr>
            </w:pPr>
            <w:r w:rsidRPr="001E4711">
              <w:rPr>
                <w:rFonts w:ascii="Calibri" w:hAnsi="Calibri" w:cs="Calibri"/>
                <w:b/>
              </w:rPr>
              <w:t>Zamawiający</w:t>
            </w:r>
          </w:p>
          <w:p w14:paraId="5D6087AE" w14:textId="77777777" w:rsidR="004051EE" w:rsidRPr="001E4711" w:rsidRDefault="004051EE" w:rsidP="008A23B7">
            <w:pPr>
              <w:spacing w:line="240" w:lineRule="auto"/>
              <w:jc w:val="center"/>
              <w:rPr>
                <w:rFonts w:ascii="Calibri" w:hAnsi="Calibri" w:cs="Calibri"/>
                <w:b/>
              </w:rPr>
            </w:pPr>
            <w:r w:rsidRPr="001E4711">
              <w:rPr>
                <w:rFonts w:ascii="Calibri" w:hAnsi="Calibri" w:cs="Calibri"/>
                <w:b/>
              </w:rPr>
              <w:t>(nazwa i adres)</w:t>
            </w:r>
          </w:p>
        </w:tc>
        <w:tc>
          <w:tcPr>
            <w:tcW w:w="3969" w:type="dxa"/>
            <w:shd w:val="pct10" w:color="auto" w:fill="FFFFFF"/>
            <w:vAlign w:val="center"/>
          </w:tcPr>
          <w:p w14:paraId="5B420F0D" w14:textId="77777777" w:rsidR="004051EE" w:rsidRPr="001E4711" w:rsidRDefault="004051EE" w:rsidP="008A23B7">
            <w:pPr>
              <w:spacing w:line="240" w:lineRule="auto"/>
              <w:jc w:val="center"/>
              <w:rPr>
                <w:rFonts w:ascii="Calibri" w:hAnsi="Calibri" w:cs="Calibri"/>
                <w:b/>
              </w:rPr>
            </w:pPr>
          </w:p>
          <w:p w14:paraId="104854B2" w14:textId="77777777" w:rsidR="004051EE" w:rsidRPr="001E4711" w:rsidRDefault="004051EE" w:rsidP="008A23B7">
            <w:pPr>
              <w:spacing w:line="240" w:lineRule="auto"/>
              <w:jc w:val="center"/>
              <w:rPr>
                <w:rFonts w:ascii="Calibri" w:hAnsi="Calibri" w:cs="Calibri"/>
                <w:b/>
              </w:rPr>
            </w:pPr>
            <w:r w:rsidRPr="001E4711">
              <w:rPr>
                <w:rFonts w:ascii="Calibri" w:hAnsi="Calibri" w:cs="Calibri"/>
                <w:b/>
              </w:rPr>
              <w:t>Przedmiot zamówienia</w:t>
            </w:r>
            <w:r w:rsidRPr="001E4711">
              <w:rPr>
                <w:rFonts w:ascii="Calibri" w:hAnsi="Calibri" w:cs="Calibri"/>
                <w:b/>
              </w:rPr>
              <w:br/>
            </w:r>
            <w:r w:rsidRPr="001E4711">
              <w:rPr>
                <w:rFonts w:ascii="Calibri" w:hAnsi="Calibri" w:cs="Calibri"/>
                <w:b/>
              </w:rPr>
              <w:br/>
            </w:r>
          </w:p>
        </w:tc>
        <w:tc>
          <w:tcPr>
            <w:tcW w:w="1984" w:type="dxa"/>
            <w:shd w:val="pct10" w:color="auto" w:fill="FFFFFF"/>
          </w:tcPr>
          <w:p w14:paraId="41E5E484" w14:textId="77777777" w:rsidR="004051EE" w:rsidRDefault="004051EE" w:rsidP="008A23B7">
            <w:pPr>
              <w:spacing w:line="240" w:lineRule="auto"/>
              <w:jc w:val="center"/>
              <w:rPr>
                <w:rFonts w:ascii="Arial" w:hAnsi="Arial" w:cs="Arial"/>
                <w:b/>
                <w:color w:val="000000"/>
                <w:sz w:val="20"/>
                <w:szCs w:val="20"/>
              </w:rPr>
            </w:pPr>
          </w:p>
          <w:p w14:paraId="2B7C6A1B" w14:textId="77777777" w:rsidR="004051EE" w:rsidRPr="00A71BA3" w:rsidRDefault="004051EE" w:rsidP="008A23B7">
            <w:pPr>
              <w:spacing w:line="240" w:lineRule="auto"/>
              <w:jc w:val="center"/>
              <w:rPr>
                <w:rFonts w:ascii="Arial" w:hAnsi="Arial" w:cs="Arial"/>
                <w:b/>
                <w:color w:val="000000"/>
                <w:sz w:val="20"/>
                <w:szCs w:val="20"/>
              </w:rPr>
            </w:pPr>
            <w:r w:rsidRPr="00A71BA3">
              <w:rPr>
                <w:rFonts w:ascii="Arial" w:hAnsi="Arial" w:cs="Arial"/>
                <w:b/>
                <w:color w:val="000000"/>
                <w:sz w:val="20"/>
                <w:szCs w:val="20"/>
              </w:rPr>
              <w:t>Wartość zamówienia</w:t>
            </w:r>
          </w:p>
          <w:p w14:paraId="5EFF5297" w14:textId="0495829B" w:rsidR="004051EE" w:rsidRPr="001E4711" w:rsidRDefault="004051EE" w:rsidP="008A23B7">
            <w:pPr>
              <w:spacing w:line="240" w:lineRule="auto"/>
              <w:jc w:val="center"/>
              <w:rPr>
                <w:rFonts w:ascii="Calibri" w:hAnsi="Calibri" w:cs="Calibri"/>
                <w:b/>
              </w:rPr>
            </w:pPr>
          </w:p>
        </w:tc>
        <w:tc>
          <w:tcPr>
            <w:tcW w:w="1984" w:type="dxa"/>
            <w:shd w:val="pct10" w:color="auto" w:fill="FFFFFF"/>
            <w:vAlign w:val="center"/>
          </w:tcPr>
          <w:p w14:paraId="04106152" w14:textId="77777777" w:rsidR="004051EE" w:rsidRPr="001E4711" w:rsidRDefault="004051EE" w:rsidP="008A23B7">
            <w:pPr>
              <w:spacing w:line="240" w:lineRule="auto"/>
              <w:jc w:val="center"/>
              <w:rPr>
                <w:rFonts w:ascii="Calibri" w:hAnsi="Calibri" w:cs="Calibri"/>
                <w:b/>
              </w:rPr>
            </w:pPr>
            <w:r w:rsidRPr="001E4711">
              <w:rPr>
                <w:rFonts w:ascii="Calibri" w:hAnsi="Calibri" w:cs="Calibri"/>
                <w:b/>
              </w:rPr>
              <w:t xml:space="preserve">Data wykonania zamówienia </w:t>
            </w:r>
            <w:r w:rsidRPr="001E4711">
              <w:rPr>
                <w:rFonts w:ascii="Calibri" w:hAnsi="Calibri" w:cs="Calibri"/>
                <w:b/>
              </w:rPr>
              <w:br/>
            </w:r>
            <w:r w:rsidRPr="001E4711">
              <w:rPr>
                <w:rFonts w:ascii="Calibri" w:hAnsi="Calibri" w:cs="Calibri"/>
                <w:b/>
                <w:bCs/>
                <w:i/>
                <w:iCs/>
              </w:rPr>
              <w:t>(od –do, np.: od 01.01.201</w:t>
            </w:r>
            <w:r>
              <w:rPr>
                <w:rFonts w:ascii="Calibri" w:hAnsi="Calibri" w:cs="Calibri"/>
                <w:b/>
                <w:bCs/>
                <w:i/>
                <w:iCs/>
              </w:rPr>
              <w:t>6</w:t>
            </w:r>
            <w:r w:rsidRPr="001E4711">
              <w:rPr>
                <w:rFonts w:ascii="Calibri" w:hAnsi="Calibri" w:cs="Calibri"/>
                <w:b/>
                <w:bCs/>
                <w:i/>
                <w:iCs/>
              </w:rPr>
              <w:t>r.</w:t>
            </w:r>
            <w:r w:rsidRPr="001E4711">
              <w:rPr>
                <w:rFonts w:ascii="Calibri" w:hAnsi="Calibri" w:cs="Calibri"/>
                <w:b/>
                <w:bCs/>
                <w:i/>
                <w:iCs/>
              </w:rPr>
              <w:br/>
              <w:t xml:space="preserve"> do 31.12.201</w:t>
            </w:r>
            <w:r>
              <w:rPr>
                <w:rFonts w:ascii="Calibri" w:hAnsi="Calibri" w:cs="Calibri"/>
                <w:b/>
                <w:bCs/>
                <w:i/>
                <w:iCs/>
              </w:rPr>
              <w:t>6</w:t>
            </w:r>
            <w:r w:rsidRPr="001E4711">
              <w:rPr>
                <w:rFonts w:ascii="Calibri" w:hAnsi="Calibri" w:cs="Calibri"/>
                <w:b/>
                <w:bCs/>
                <w:i/>
                <w:iCs/>
              </w:rPr>
              <w:t>r.)</w:t>
            </w:r>
          </w:p>
        </w:tc>
      </w:tr>
      <w:tr w:rsidR="004051EE" w:rsidRPr="001E4711" w14:paraId="144F058A" w14:textId="77777777" w:rsidTr="00041FE7">
        <w:trPr>
          <w:trHeight w:val="749"/>
        </w:trPr>
        <w:tc>
          <w:tcPr>
            <w:tcW w:w="568" w:type="dxa"/>
            <w:vAlign w:val="center"/>
          </w:tcPr>
          <w:p w14:paraId="5131E8DD" w14:textId="77777777" w:rsidR="004051EE" w:rsidRPr="001E4711" w:rsidRDefault="004051EE" w:rsidP="00041FE7">
            <w:pPr>
              <w:jc w:val="center"/>
              <w:rPr>
                <w:rFonts w:ascii="Calibri" w:hAnsi="Calibri" w:cs="Calibri"/>
              </w:rPr>
            </w:pPr>
            <w:r w:rsidRPr="001E4711">
              <w:rPr>
                <w:rFonts w:ascii="Calibri" w:hAnsi="Calibri" w:cs="Calibri"/>
              </w:rPr>
              <w:t>1</w:t>
            </w:r>
          </w:p>
        </w:tc>
        <w:tc>
          <w:tcPr>
            <w:tcW w:w="2268" w:type="dxa"/>
            <w:vAlign w:val="center"/>
          </w:tcPr>
          <w:p w14:paraId="02BF508A" w14:textId="77777777" w:rsidR="004051EE" w:rsidRPr="001E4711" w:rsidRDefault="004051EE" w:rsidP="00041FE7">
            <w:pPr>
              <w:rPr>
                <w:rFonts w:ascii="Calibri" w:hAnsi="Calibri" w:cs="Calibri"/>
              </w:rPr>
            </w:pPr>
          </w:p>
        </w:tc>
        <w:tc>
          <w:tcPr>
            <w:tcW w:w="3969" w:type="dxa"/>
            <w:vAlign w:val="center"/>
          </w:tcPr>
          <w:p w14:paraId="2B6FB61D" w14:textId="03EA8DBF" w:rsidR="008A23B7" w:rsidRDefault="008A23B7" w:rsidP="00041FE7">
            <w:pPr>
              <w:pStyle w:val="Akapitzlist"/>
              <w:spacing w:after="0" w:line="240" w:lineRule="auto"/>
              <w:ind w:left="0" w:right="116"/>
              <w:rPr>
                <w:color w:val="000000"/>
                <w:sz w:val="24"/>
                <w:szCs w:val="24"/>
              </w:rPr>
            </w:pPr>
            <w:r>
              <w:rPr>
                <w:color w:val="000000"/>
                <w:sz w:val="24"/>
                <w:szCs w:val="24"/>
              </w:rPr>
              <w:t xml:space="preserve">Usługa polegająca na </w:t>
            </w:r>
            <w:r w:rsidRPr="008A23B7">
              <w:rPr>
                <w:color w:val="000000"/>
                <w:sz w:val="24"/>
                <w:szCs w:val="24"/>
              </w:rPr>
              <w:t>utrzymania lub modyfikacji lub rozwoju</w:t>
            </w:r>
            <w:r w:rsidR="00983F79">
              <w:rPr>
                <w:color w:val="000000"/>
                <w:sz w:val="24"/>
                <w:szCs w:val="24"/>
              </w:rPr>
              <w:t xml:space="preserve"> systemu informatycznego</w:t>
            </w:r>
            <w:r>
              <w:rPr>
                <w:rStyle w:val="Odwoanieprzypisudolnego"/>
                <w:color w:val="000000"/>
                <w:sz w:val="24"/>
                <w:szCs w:val="24"/>
              </w:rPr>
              <w:footnoteReference w:id="2"/>
            </w:r>
          </w:p>
          <w:p w14:paraId="008160FB" w14:textId="2E0CA54E" w:rsidR="004051EE" w:rsidRPr="001D0229" w:rsidRDefault="004051EE" w:rsidP="00041FE7">
            <w:pPr>
              <w:pStyle w:val="Akapitzlist"/>
              <w:spacing w:after="0" w:line="240" w:lineRule="auto"/>
              <w:ind w:left="0" w:right="116"/>
              <w:rPr>
                <w:color w:val="000000"/>
                <w:sz w:val="24"/>
                <w:szCs w:val="24"/>
              </w:rPr>
            </w:pPr>
            <w:r w:rsidRPr="001D0229">
              <w:rPr>
                <w:color w:val="000000"/>
                <w:sz w:val="24"/>
                <w:szCs w:val="24"/>
              </w:rPr>
              <w:t xml:space="preserve"> (</w:t>
            </w:r>
            <w:r w:rsidRPr="001D0229">
              <w:rPr>
                <w:i/>
                <w:color w:val="000000"/>
                <w:sz w:val="24"/>
                <w:szCs w:val="24"/>
              </w:rPr>
              <w:t>podać nazwę systemu</w:t>
            </w:r>
            <w:r w:rsidRPr="001D0229">
              <w:rPr>
                <w:color w:val="000000"/>
                <w:sz w:val="24"/>
                <w:szCs w:val="24"/>
              </w:rPr>
              <w:t>): …………………………….……………….………</w:t>
            </w:r>
          </w:p>
        </w:tc>
        <w:tc>
          <w:tcPr>
            <w:tcW w:w="1984" w:type="dxa"/>
          </w:tcPr>
          <w:p w14:paraId="7E721C0E" w14:textId="77777777" w:rsidR="004051EE" w:rsidRPr="001E4711" w:rsidRDefault="004051EE" w:rsidP="00041FE7">
            <w:pPr>
              <w:rPr>
                <w:rFonts w:ascii="Calibri" w:hAnsi="Calibri" w:cs="Calibri"/>
              </w:rPr>
            </w:pPr>
          </w:p>
        </w:tc>
        <w:tc>
          <w:tcPr>
            <w:tcW w:w="1984" w:type="dxa"/>
            <w:vAlign w:val="center"/>
          </w:tcPr>
          <w:p w14:paraId="7AAB2FA0" w14:textId="77777777" w:rsidR="004051EE" w:rsidRPr="001E4711" w:rsidRDefault="004051EE" w:rsidP="00041FE7">
            <w:pPr>
              <w:rPr>
                <w:rFonts w:ascii="Calibri" w:hAnsi="Calibri" w:cs="Calibri"/>
              </w:rPr>
            </w:pPr>
          </w:p>
        </w:tc>
      </w:tr>
      <w:tr w:rsidR="004051EE" w:rsidRPr="001E4711" w14:paraId="75423DAE" w14:textId="77777777" w:rsidTr="00041FE7">
        <w:trPr>
          <w:trHeight w:val="695"/>
        </w:trPr>
        <w:tc>
          <w:tcPr>
            <w:tcW w:w="568" w:type="dxa"/>
            <w:vAlign w:val="center"/>
          </w:tcPr>
          <w:p w14:paraId="36942EB7" w14:textId="77777777" w:rsidR="004051EE" w:rsidRPr="001E4711" w:rsidRDefault="004051EE" w:rsidP="00041FE7">
            <w:pPr>
              <w:jc w:val="center"/>
              <w:rPr>
                <w:rFonts w:ascii="Calibri" w:hAnsi="Calibri" w:cs="Calibri"/>
              </w:rPr>
            </w:pPr>
            <w:r w:rsidRPr="001E4711">
              <w:rPr>
                <w:rFonts w:ascii="Calibri" w:hAnsi="Calibri" w:cs="Calibri"/>
              </w:rPr>
              <w:t>2</w:t>
            </w:r>
          </w:p>
        </w:tc>
        <w:tc>
          <w:tcPr>
            <w:tcW w:w="2268" w:type="dxa"/>
            <w:vAlign w:val="center"/>
          </w:tcPr>
          <w:p w14:paraId="6DD0E311" w14:textId="77777777" w:rsidR="004051EE" w:rsidRPr="001E4711" w:rsidRDefault="004051EE" w:rsidP="00041FE7">
            <w:pPr>
              <w:rPr>
                <w:rFonts w:ascii="Calibri" w:hAnsi="Calibri" w:cs="Calibri"/>
              </w:rPr>
            </w:pPr>
          </w:p>
        </w:tc>
        <w:tc>
          <w:tcPr>
            <w:tcW w:w="3969" w:type="dxa"/>
            <w:vAlign w:val="center"/>
          </w:tcPr>
          <w:p w14:paraId="71808E1B" w14:textId="5668B32C" w:rsidR="008A23B7" w:rsidRDefault="008A23B7" w:rsidP="008A23B7">
            <w:pPr>
              <w:pStyle w:val="Akapitzlist"/>
              <w:spacing w:after="0" w:line="240" w:lineRule="auto"/>
              <w:ind w:left="0" w:right="116"/>
              <w:rPr>
                <w:color w:val="000000"/>
                <w:sz w:val="24"/>
                <w:szCs w:val="24"/>
              </w:rPr>
            </w:pPr>
            <w:r>
              <w:rPr>
                <w:color w:val="000000"/>
                <w:sz w:val="24"/>
                <w:szCs w:val="24"/>
              </w:rPr>
              <w:t xml:space="preserve">Usługa polegająca na </w:t>
            </w:r>
            <w:r w:rsidRPr="008A23B7">
              <w:rPr>
                <w:color w:val="000000"/>
                <w:sz w:val="24"/>
                <w:szCs w:val="24"/>
              </w:rPr>
              <w:t>utrzymania lub modyfikacji lub rozwoju</w:t>
            </w:r>
            <w:r w:rsidR="00983F79">
              <w:rPr>
                <w:color w:val="000000"/>
                <w:sz w:val="24"/>
                <w:szCs w:val="24"/>
              </w:rPr>
              <w:t xml:space="preserve"> systemu informatycznego</w:t>
            </w:r>
            <w:r>
              <w:rPr>
                <w:rStyle w:val="Odwoanieprzypisudolnego"/>
                <w:color w:val="000000"/>
                <w:sz w:val="24"/>
                <w:szCs w:val="24"/>
              </w:rPr>
              <w:footnoteReference w:id="3"/>
            </w:r>
          </w:p>
          <w:p w14:paraId="01A3F30C" w14:textId="5CF81D34" w:rsidR="004051EE" w:rsidRPr="001D0229" w:rsidRDefault="008A23B7" w:rsidP="008A23B7">
            <w:pPr>
              <w:pStyle w:val="Stopka"/>
              <w:tabs>
                <w:tab w:val="clear" w:pos="4536"/>
                <w:tab w:val="clear" w:pos="9072"/>
              </w:tabs>
              <w:rPr>
                <w:rFonts w:ascii="Calibri" w:hAnsi="Calibri" w:cs="Calibri"/>
                <w:lang w:val="pl-PL"/>
              </w:rPr>
            </w:pPr>
            <w:r w:rsidRPr="001D0229">
              <w:rPr>
                <w:color w:val="000000"/>
                <w:lang w:val="pl-PL"/>
              </w:rPr>
              <w:t xml:space="preserve"> </w:t>
            </w:r>
            <w:r w:rsidRPr="008A23B7">
              <w:rPr>
                <w:rFonts w:asciiTheme="minorHAnsi" w:hAnsiTheme="minorHAnsi"/>
                <w:color w:val="000000"/>
              </w:rPr>
              <w:t>(</w:t>
            </w:r>
            <w:r w:rsidRPr="008A23B7">
              <w:rPr>
                <w:rFonts w:asciiTheme="minorHAnsi" w:hAnsiTheme="minorHAnsi"/>
                <w:i/>
                <w:color w:val="000000"/>
              </w:rPr>
              <w:t>podać nazwę systemu</w:t>
            </w:r>
            <w:r w:rsidRPr="008A23B7">
              <w:rPr>
                <w:rFonts w:asciiTheme="minorHAnsi" w:hAnsiTheme="minorHAnsi"/>
                <w:color w:val="000000"/>
              </w:rPr>
              <w:t>):</w:t>
            </w:r>
            <w:r w:rsidRPr="001D0229">
              <w:rPr>
                <w:color w:val="000000"/>
              </w:rPr>
              <w:t xml:space="preserve"> …………………………….…………</w:t>
            </w:r>
          </w:p>
        </w:tc>
        <w:tc>
          <w:tcPr>
            <w:tcW w:w="1984" w:type="dxa"/>
          </w:tcPr>
          <w:p w14:paraId="09AFCE2F" w14:textId="77777777" w:rsidR="004051EE" w:rsidRPr="0036753B" w:rsidRDefault="004051EE" w:rsidP="00041FE7">
            <w:pPr>
              <w:pStyle w:val="Stopka"/>
              <w:rPr>
                <w:rFonts w:ascii="Calibri" w:hAnsi="Calibri" w:cs="Calibri"/>
                <w:lang w:val="pl-PL"/>
              </w:rPr>
            </w:pPr>
          </w:p>
        </w:tc>
        <w:tc>
          <w:tcPr>
            <w:tcW w:w="1984" w:type="dxa"/>
            <w:vAlign w:val="center"/>
          </w:tcPr>
          <w:p w14:paraId="388584BE" w14:textId="77777777" w:rsidR="004051EE" w:rsidRPr="0036753B" w:rsidRDefault="004051EE" w:rsidP="00041FE7">
            <w:pPr>
              <w:pStyle w:val="Stopka"/>
              <w:rPr>
                <w:rFonts w:ascii="Calibri" w:hAnsi="Calibri" w:cs="Calibri"/>
                <w:lang w:val="pl-PL"/>
              </w:rPr>
            </w:pPr>
          </w:p>
        </w:tc>
      </w:tr>
      <w:tr w:rsidR="004051EE" w:rsidRPr="001E4711" w14:paraId="31B76119" w14:textId="77777777" w:rsidTr="00041FE7">
        <w:trPr>
          <w:trHeight w:val="695"/>
        </w:trPr>
        <w:tc>
          <w:tcPr>
            <w:tcW w:w="568" w:type="dxa"/>
            <w:vAlign w:val="center"/>
          </w:tcPr>
          <w:p w14:paraId="09453DD7" w14:textId="77777777" w:rsidR="004051EE" w:rsidRPr="001E4711" w:rsidRDefault="004051EE" w:rsidP="00041FE7">
            <w:pPr>
              <w:jc w:val="center"/>
              <w:rPr>
                <w:rFonts w:ascii="Calibri" w:hAnsi="Calibri" w:cs="Calibri"/>
              </w:rPr>
            </w:pPr>
            <w:r w:rsidRPr="001E4711">
              <w:rPr>
                <w:rFonts w:ascii="Calibri" w:hAnsi="Calibri" w:cs="Calibri"/>
              </w:rPr>
              <w:t>(…)</w:t>
            </w:r>
          </w:p>
        </w:tc>
        <w:tc>
          <w:tcPr>
            <w:tcW w:w="2268" w:type="dxa"/>
            <w:vAlign w:val="center"/>
          </w:tcPr>
          <w:p w14:paraId="40621DDF" w14:textId="77777777" w:rsidR="004051EE" w:rsidRPr="001E4711" w:rsidRDefault="004051EE" w:rsidP="00041FE7">
            <w:pPr>
              <w:rPr>
                <w:rFonts w:ascii="Calibri" w:hAnsi="Calibri" w:cs="Calibri"/>
              </w:rPr>
            </w:pPr>
          </w:p>
        </w:tc>
        <w:tc>
          <w:tcPr>
            <w:tcW w:w="3969" w:type="dxa"/>
            <w:vAlign w:val="center"/>
          </w:tcPr>
          <w:p w14:paraId="0F1DAFE8" w14:textId="4BF27DDB" w:rsidR="008A23B7" w:rsidRDefault="008A23B7" w:rsidP="008A23B7">
            <w:pPr>
              <w:pStyle w:val="Akapitzlist"/>
              <w:spacing w:after="0" w:line="240" w:lineRule="auto"/>
              <w:ind w:left="0" w:right="116"/>
              <w:rPr>
                <w:color w:val="000000"/>
                <w:sz w:val="24"/>
                <w:szCs w:val="24"/>
              </w:rPr>
            </w:pPr>
            <w:r>
              <w:rPr>
                <w:color w:val="000000"/>
                <w:sz w:val="24"/>
                <w:szCs w:val="24"/>
              </w:rPr>
              <w:t xml:space="preserve">Usługa polegająca na </w:t>
            </w:r>
            <w:r w:rsidRPr="008A23B7">
              <w:rPr>
                <w:color w:val="000000"/>
                <w:sz w:val="24"/>
                <w:szCs w:val="24"/>
              </w:rPr>
              <w:t>utrzymania lub modyfikacji lub rozwoju</w:t>
            </w:r>
            <w:r w:rsidR="00983F79">
              <w:rPr>
                <w:color w:val="000000"/>
                <w:sz w:val="24"/>
                <w:szCs w:val="24"/>
              </w:rPr>
              <w:t xml:space="preserve"> systemu informatycznego</w:t>
            </w:r>
            <w:r>
              <w:rPr>
                <w:rStyle w:val="Odwoanieprzypisudolnego"/>
                <w:color w:val="000000"/>
                <w:sz w:val="24"/>
                <w:szCs w:val="24"/>
              </w:rPr>
              <w:footnoteReference w:id="4"/>
            </w:r>
          </w:p>
          <w:p w14:paraId="0F20D9C5" w14:textId="00F21DF1" w:rsidR="004051EE" w:rsidRPr="001D0229" w:rsidRDefault="008A23B7" w:rsidP="008A23B7">
            <w:pPr>
              <w:rPr>
                <w:rFonts w:ascii="Calibri" w:hAnsi="Calibri" w:cs="Calibri"/>
              </w:rPr>
            </w:pPr>
            <w:r w:rsidRPr="001D0229">
              <w:rPr>
                <w:color w:val="000000"/>
                <w:sz w:val="24"/>
                <w:szCs w:val="24"/>
              </w:rPr>
              <w:t xml:space="preserve"> (</w:t>
            </w:r>
            <w:r w:rsidRPr="001D0229">
              <w:rPr>
                <w:i/>
                <w:color w:val="000000"/>
                <w:sz w:val="24"/>
                <w:szCs w:val="24"/>
              </w:rPr>
              <w:t>podać nazwę systemu</w:t>
            </w:r>
            <w:r w:rsidRPr="001D0229">
              <w:rPr>
                <w:color w:val="000000"/>
                <w:sz w:val="24"/>
                <w:szCs w:val="24"/>
              </w:rPr>
              <w:t>): …………………………….……………….………</w:t>
            </w:r>
          </w:p>
        </w:tc>
        <w:tc>
          <w:tcPr>
            <w:tcW w:w="1984" w:type="dxa"/>
          </w:tcPr>
          <w:p w14:paraId="7A4F014D" w14:textId="77777777" w:rsidR="004051EE" w:rsidRPr="001E4711" w:rsidRDefault="004051EE" w:rsidP="00041FE7">
            <w:pPr>
              <w:rPr>
                <w:rFonts w:ascii="Calibri" w:hAnsi="Calibri" w:cs="Calibri"/>
              </w:rPr>
            </w:pPr>
          </w:p>
        </w:tc>
        <w:tc>
          <w:tcPr>
            <w:tcW w:w="1984" w:type="dxa"/>
            <w:vAlign w:val="center"/>
          </w:tcPr>
          <w:p w14:paraId="43F1E3A7" w14:textId="77777777" w:rsidR="004051EE" w:rsidRPr="001E4711" w:rsidRDefault="004051EE" w:rsidP="00041FE7">
            <w:pPr>
              <w:rPr>
                <w:rFonts w:ascii="Calibri" w:hAnsi="Calibri" w:cs="Calibri"/>
              </w:rPr>
            </w:pPr>
          </w:p>
        </w:tc>
      </w:tr>
    </w:tbl>
    <w:p w14:paraId="5F9AC1FF" w14:textId="77777777" w:rsidR="008A23B7" w:rsidRDefault="008A23B7" w:rsidP="008A23B7">
      <w:pPr>
        <w:tabs>
          <w:tab w:val="left" w:pos="284"/>
        </w:tabs>
        <w:spacing w:before="200"/>
        <w:ind w:left="426" w:hanging="426"/>
        <w:jc w:val="both"/>
        <w:rPr>
          <w:rFonts w:ascii="Calibri" w:hAnsi="Calibri" w:cs="Calibri"/>
        </w:rPr>
      </w:pPr>
      <w:r>
        <w:rPr>
          <w:rFonts w:ascii="Calibri" w:hAnsi="Calibri" w:cs="Calibri"/>
        </w:rPr>
        <w:t>Uwaga!</w:t>
      </w:r>
    </w:p>
    <w:p w14:paraId="51AA85C5" w14:textId="4F114E85" w:rsidR="008A23B7" w:rsidRPr="008A23B7" w:rsidRDefault="008A23B7" w:rsidP="008A23B7">
      <w:pPr>
        <w:tabs>
          <w:tab w:val="left" w:pos="284"/>
        </w:tabs>
        <w:spacing w:before="200"/>
        <w:jc w:val="both"/>
        <w:rPr>
          <w:rFonts w:ascii="Calibri" w:hAnsi="Calibri" w:cs="Calibri"/>
        </w:rPr>
      </w:pPr>
      <w:r w:rsidRPr="007D71A3">
        <w:rPr>
          <w:rFonts w:cs="Times New Roman"/>
        </w:rPr>
        <w:t xml:space="preserve">Do każdej wskazanej w wykazie usługi należy dołączyć </w:t>
      </w:r>
      <w:r w:rsidRPr="007D71A3">
        <w:rPr>
          <w:rFonts w:eastAsia="Calibri" w:cs="Times New Roman"/>
        </w:rPr>
        <w:t>dowód potwierdzający, że wskazane w wykazie usługi,  zostały wykonane należycie, przy czym dowodami, o których mowa, są referencje bądź inne dokumenty wystawione przez podmiot, na rzecz którego usługi były wykonywane</w:t>
      </w:r>
      <w:r>
        <w:rPr>
          <w:rFonts w:eastAsia="Calibri" w:cs="Times New Roman"/>
        </w:rPr>
        <w:t>.</w:t>
      </w:r>
    </w:p>
    <w:p w14:paraId="471F44D6" w14:textId="77777777" w:rsidR="000C736D" w:rsidRPr="001E4711" w:rsidRDefault="000C736D" w:rsidP="008A23B7">
      <w:pPr>
        <w:rPr>
          <w:rFonts w:ascii="Calibri" w:hAnsi="Calibri" w:cs="Calibri"/>
        </w:rPr>
      </w:pPr>
    </w:p>
    <w:p w14:paraId="16BE47B7" w14:textId="21211CF4" w:rsidR="004051EE" w:rsidRPr="001E4711" w:rsidRDefault="004051EE" w:rsidP="000C736D">
      <w:pPr>
        <w:spacing w:line="240" w:lineRule="auto"/>
        <w:ind w:left="2127" w:firstLine="2621"/>
        <w:rPr>
          <w:rFonts w:ascii="Calibri" w:hAnsi="Calibri" w:cs="Calibri"/>
          <w:i/>
          <w:iCs/>
        </w:rPr>
      </w:pPr>
      <w:r w:rsidRPr="001E4711">
        <w:rPr>
          <w:rFonts w:ascii="Calibri" w:hAnsi="Calibri" w:cs="Calibri"/>
        </w:rPr>
        <w:t>………………</w:t>
      </w:r>
      <w:r>
        <w:rPr>
          <w:rFonts w:ascii="Calibri" w:hAnsi="Calibri" w:cs="Calibri"/>
        </w:rPr>
        <w:t>…</w:t>
      </w:r>
      <w:r w:rsidRPr="001E4711">
        <w:rPr>
          <w:rFonts w:ascii="Calibri" w:hAnsi="Calibri" w:cs="Calibri"/>
        </w:rPr>
        <w:t>……………………</w:t>
      </w:r>
      <w:r>
        <w:rPr>
          <w:rFonts w:ascii="Calibri" w:hAnsi="Calibri" w:cs="Calibri"/>
        </w:rPr>
        <w:t>…………..</w:t>
      </w:r>
      <w:r w:rsidRPr="001E4711">
        <w:rPr>
          <w:rFonts w:ascii="Calibri" w:hAnsi="Calibri" w:cs="Calibri"/>
        </w:rPr>
        <w:t>…….….</w:t>
      </w:r>
      <w:r w:rsidRPr="001E4711">
        <w:rPr>
          <w:rFonts w:ascii="Calibri" w:hAnsi="Calibri" w:cs="Calibri"/>
        </w:rPr>
        <w:tab/>
      </w:r>
      <w:r w:rsidRPr="001E4711">
        <w:rPr>
          <w:rFonts w:ascii="Calibri" w:hAnsi="Calibri" w:cs="Calibri"/>
        </w:rPr>
        <w:tab/>
      </w:r>
      <w:r w:rsidRPr="001E4711">
        <w:rPr>
          <w:rFonts w:ascii="Calibri" w:hAnsi="Calibri" w:cs="Calibri"/>
        </w:rPr>
        <w:tab/>
      </w:r>
      <w:r>
        <w:rPr>
          <w:rFonts w:ascii="Calibri" w:hAnsi="Calibri" w:cs="Calibri"/>
          <w:i/>
          <w:iCs/>
          <w:color w:val="000000"/>
        </w:rPr>
        <w:t xml:space="preserve">         </w:t>
      </w:r>
      <w:r w:rsidR="008A23B7">
        <w:rPr>
          <w:rFonts w:ascii="Calibri" w:hAnsi="Calibri" w:cs="Calibri"/>
          <w:i/>
          <w:iCs/>
          <w:color w:val="000000"/>
        </w:rPr>
        <w:t xml:space="preserve">           </w:t>
      </w:r>
      <w:r>
        <w:rPr>
          <w:rFonts w:ascii="Calibri" w:hAnsi="Calibri" w:cs="Calibri"/>
          <w:i/>
          <w:iCs/>
          <w:color w:val="000000"/>
        </w:rPr>
        <w:t xml:space="preserve">   </w:t>
      </w:r>
      <w:r w:rsidRPr="001E4711">
        <w:rPr>
          <w:rFonts w:ascii="Calibri" w:hAnsi="Calibri" w:cs="Calibri"/>
          <w:i/>
          <w:iCs/>
          <w:color w:val="000000"/>
        </w:rPr>
        <w:t>czytelny podpis albo podpis i pieczątka</w:t>
      </w:r>
      <w:r w:rsidRPr="001E4711">
        <w:rPr>
          <w:rFonts w:ascii="Calibri" w:hAnsi="Calibri" w:cs="Calibri"/>
          <w:i/>
          <w:iCs/>
        </w:rPr>
        <w:t xml:space="preserve">                </w:t>
      </w:r>
    </w:p>
    <w:p w14:paraId="3F319D80" w14:textId="0F5760F8" w:rsidR="00226B9C" w:rsidRPr="00B755F6" w:rsidRDefault="004051EE" w:rsidP="000C736D">
      <w:pPr>
        <w:spacing w:line="240" w:lineRule="auto"/>
        <w:ind w:left="2127" w:firstLine="2621"/>
        <w:rPr>
          <w:rFonts w:eastAsia="Times New Roman" w:cs="Times New Roman"/>
          <w:lang w:eastAsia="pl-PL"/>
        </w:rPr>
      </w:pPr>
      <w:r>
        <w:rPr>
          <w:rFonts w:ascii="Calibri" w:hAnsi="Calibri" w:cs="Calibri"/>
          <w:i/>
          <w:iCs/>
        </w:rPr>
        <w:t xml:space="preserve">          Wykonawcy/Pełnomocni</w:t>
      </w:r>
      <w:ins w:id="3" w:author="Zeibel Aneta" w:date="2017-12-27T12:12:00Z">
        <w:r w:rsidR="00983F79">
          <w:rPr>
            <w:rFonts w:ascii="Calibri" w:hAnsi="Calibri" w:cs="Calibri"/>
            <w:i/>
            <w:iCs/>
          </w:rPr>
          <w:t>k</w:t>
        </w:r>
      </w:ins>
    </w:p>
    <w:sectPr w:rsidR="00226B9C" w:rsidRPr="00B755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CF2A" w14:textId="77777777" w:rsidR="00D52F5C" w:rsidRDefault="00D52F5C" w:rsidP="004051EE">
      <w:pPr>
        <w:spacing w:after="0" w:line="240" w:lineRule="auto"/>
      </w:pPr>
      <w:r>
        <w:separator/>
      </w:r>
    </w:p>
  </w:endnote>
  <w:endnote w:type="continuationSeparator" w:id="0">
    <w:p w14:paraId="49BEBC8A" w14:textId="77777777" w:rsidR="00D52F5C" w:rsidRDefault="00D52F5C" w:rsidP="0040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54339"/>
      <w:docPartObj>
        <w:docPartGallery w:val="Page Numbers (Bottom of Page)"/>
        <w:docPartUnique/>
      </w:docPartObj>
    </w:sdtPr>
    <w:sdtEndPr/>
    <w:sdtContent>
      <w:p w14:paraId="61DF5557" w14:textId="123CF402" w:rsidR="00983F79" w:rsidRDefault="00983F79">
        <w:pPr>
          <w:pStyle w:val="Stopka"/>
          <w:jc w:val="center"/>
        </w:pPr>
        <w:r>
          <w:fldChar w:fldCharType="begin"/>
        </w:r>
        <w:r>
          <w:instrText>PAGE   \* MERGEFORMAT</w:instrText>
        </w:r>
        <w:r>
          <w:fldChar w:fldCharType="separate"/>
        </w:r>
        <w:r w:rsidR="00DE2E4E" w:rsidRPr="00DE2E4E">
          <w:rPr>
            <w:noProof/>
            <w:lang w:val="pl-PL"/>
          </w:rPr>
          <w:t>3</w:t>
        </w:r>
        <w:r>
          <w:fldChar w:fldCharType="end"/>
        </w:r>
      </w:p>
    </w:sdtContent>
  </w:sdt>
  <w:p w14:paraId="530FA3DD" w14:textId="77777777" w:rsidR="00983F79" w:rsidRDefault="00983F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C482" w14:textId="77777777" w:rsidR="00D52F5C" w:rsidRDefault="00D52F5C" w:rsidP="004051EE">
      <w:pPr>
        <w:spacing w:after="0" w:line="240" w:lineRule="auto"/>
      </w:pPr>
      <w:r>
        <w:separator/>
      </w:r>
    </w:p>
  </w:footnote>
  <w:footnote w:type="continuationSeparator" w:id="0">
    <w:p w14:paraId="7946B6F6" w14:textId="77777777" w:rsidR="00D52F5C" w:rsidRDefault="00D52F5C" w:rsidP="004051EE">
      <w:pPr>
        <w:spacing w:after="0" w:line="240" w:lineRule="auto"/>
      </w:pPr>
      <w:r>
        <w:continuationSeparator/>
      </w:r>
    </w:p>
  </w:footnote>
  <w:footnote w:id="1">
    <w:p w14:paraId="74FE54D8" w14:textId="18F3094B" w:rsidR="004051EE" w:rsidRDefault="004051EE">
      <w:pPr>
        <w:pStyle w:val="Tekstprzypisudolnego"/>
      </w:pPr>
      <w:r>
        <w:rPr>
          <w:rStyle w:val="Odwoanieprzypisudolnego"/>
        </w:rPr>
        <w:footnoteRef/>
      </w:r>
      <w:r>
        <w:t xml:space="preserve"> Niepotrzebne skreślić</w:t>
      </w:r>
    </w:p>
    <w:p w14:paraId="7BA235B3" w14:textId="77777777" w:rsidR="004051EE" w:rsidRDefault="004051EE">
      <w:pPr>
        <w:pStyle w:val="Tekstprzypisudolnego"/>
      </w:pPr>
    </w:p>
  </w:footnote>
  <w:footnote w:id="2">
    <w:p w14:paraId="55747145" w14:textId="20D4DCA3" w:rsidR="008A23B7" w:rsidRDefault="008A23B7">
      <w:pPr>
        <w:pStyle w:val="Tekstprzypisudolnego"/>
      </w:pPr>
      <w:r>
        <w:rPr>
          <w:rStyle w:val="Odwoanieprzypisudolnego"/>
        </w:rPr>
        <w:footnoteRef/>
      </w:r>
      <w:r>
        <w:t xml:space="preserve"> Niepotrzebne skreślić </w:t>
      </w:r>
    </w:p>
  </w:footnote>
  <w:footnote w:id="3">
    <w:p w14:paraId="709B411C" w14:textId="77777777" w:rsidR="008A23B7" w:rsidRDefault="008A23B7" w:rsidP="008A23B7">
      <w:pPr>
        <w:pStyle w:val="Tekstprzypisudolnego"/>
      </w:pPr>
      <w:r>
        <w:rPr>
          <w:rStyle w:val="Odwoanieprzypisudolnego"/>
        </w:rPr>
        <w:footnoteRef/>
      </w:r>
      <w:r>
        <w:t xml:space="preserve"> Niepotrzebne skreślić </w:t>
      </w:r>
    </w:p>
  </w:footnote>
  <w:footnote w:id="4">
    <w:p w14:paraId="6373650A" w14:textId="77777777" w:rsidR="008A23B7" w:rsidRDefault="008A23B7" w:rsidP="008A23B7">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988"/>
    <w:multiLevelType w:val="hybridMultilevel"/>
    <w:tmpl w:val="6D2EE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50764"/>
    <w:multiLevelType w:val="multilevel"/>
    <w:tmpl w:val="5CBAA488"/>
    <w:lvl w:ilvl="0">
      <w:start w:val="10"/>
      <w:numFmt w:val="decimal"/>
      <w:lvlText w:val="%1"/>
      <w:lvlJc w:val="left"/>
      <w:pPr>
        <w:ind w:left="540" w:hanging="540"/>
      </w:pPr>
      <w:rPr>
        <w:rFonts w:hint="default"/>
        <w:b/>
      </w:rPr>
    </w:lvl>
    <w:lvl w:ilvl="1">
      <w:start w:val="5"/>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9900D16"/>
    <w:multiLevelType w:val="multilevel"/>
    <w:tmpl w:val="8A4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23D6"/>
    <w:multiLevelType w:val="singleLevel"/>
    <w:tmpl w:val="434E95B6"/>
    <w:lvl w:ilvl="0">
      <w:start w:val="1"/>
      <w:numFmt w:val="decimal"/>
      <w:lvlText w:val="%1."/>
      <w:lvlJc w:val="left"/>
      <w:pPr>
        <w:tabs>
          <w:tab w:val="num" w:pos="360"/>
        </w:tabs>
        <w:ind w:left="360" w:hanging="360"/>
      </w:pPr>
    </w:lvl>
  </w:abstractNum>
  <w:abstractNum w:abstractNumId="4">
    <w:nsid w:val="0E3702C4"/>
    <w:multiLevelType w:val="multilevel"/>
    <w:tmpl w:val="B4EAFA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D5777"/>
    <w:multiLevelType w:val="multilevel"/>
    <w:tmpl w:val="041029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75E194E"/>
    <w:multiLevelType w:val="hybridMultilevel"/>
    <w:tmpl w:val="A300A776"/>
    <w:lvl w:ilvl="0" w:tplc="1A102AEA">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657BC"/>
    <w:multiLevelType w:val="multilevel"/>
    <w:tmpl w:val="72E0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91DA1"/>
    <w:multiLevelType w:val="hybridMultilevel"/>
    <w:tmpl w:val="E66EA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E06EC2"/>
    <w:multiLevelType w:val="hybridMultilevel"/>
    <w:tmpl w:val="E1286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C535C"/>
    <w:multiLevelType w:val="hybridMultilevel"/>
    <w:tmpl w:val="70922A7E"/>
    <w:lvl w:ilvl="0" w:tplc="398AC5D2">
      <w:start w:val="1"/>
      <w:numFmt w:val="bullet"/>
      <w:lvlText w:val=""/>
      <w:lvlJc w:val="left"/>
      <w:pPr>
        <w:ind w:left="1980" w:hanging="360"/>
      </w:pPr>
      <w:rPr>
        <w:rFonts w:ascii="Symbol" w:hAnsi="Symbol" w:hint="default"/>
      </w:rPr>
    </w:lvl>
    <w:lvl w:ilvl="1" w:tplc="04150003">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1">
    <w:nsid w:val="28AB5E13"/>
    <w:multiLevelType w:val="singleLevel"/>
    <w:tmpl w:val="9726073A"/>
    <w:lvl w:ilvl="0">
      <w:start w:val="1"/>
      <w:numFmt w:val="decimal"/>
      <w:lvlText w:val="%1."/>
      <w:lvlJc w:val="left"/>
      <w:pPr>
        <w:tabs>
          <w:tab w:val="num" w:pos="357"/>
        </w:tabs>
        <w:ind w:left="357" w:hanging="357"/>
      </w:pPr>
      <w:rPr>
        <w:rFonts w:hint="default"/>
      </w:rPr>
    </w:lvl>
  </w:abstractNum>
  <w:abstractNum w:abstractNumId="12">
    <w:nsid w:val="2BE77981"/>
    <w:multiLevelType w:val="multilevel"/>
    <w:tmpl w:val="CF605294"/>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F2E2121"/>
    <w:multiLevelType w:val="multilevel"/>
    <w:tmpl w:val="72E0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226055"/>
    <w:multiLevelType w:val="hybridMultilevel"/>
    <w:tmpl w:val="90742666"/>
    <w:lvl w:ilvl="0" w:tplc="04150011">
      <w:start w:val="1"/>
      <w:numFmt w:val="decimal"/>
      <w:lvlText w:val="%1)"/>
      <w:lvlJc w:val="left"/>
      <w:pPr>
        <w:ind w:left="2724" w:hanging="360"/>
      </w:pPr>
    </w:lvl>
    <w:lvl w:ilvl="1" w:tplc="04150019" w:tentative="1">
      <w:start w:val="1"/>
      <w:numFmt w:val="lowerLetter"/>
      <w:lvlText w:val="%2."/>
      <w:lvlJc w:val="left"/>
      <w:pPr>
        <w:ind w:left="3444" w:hanging="360"/>
      </w:pPr>
    </w:lvl>
    <w:lvl w:ilvl="2" w:tplc="0415001B" w:tentative="1">
      <w:start w:val="1"/>
      <w:numFmt w:val="lowerRoman"/>
      <w:lvlText w:val="%3."/>
      <w:lvlJc w:val="right"/>
      <w:pPr>
        <w:ind w:left="4164" w:hanging="180"/>
      </w:pPr>
    </w:lvl>
    <w:lvl w:ilvl="3" w:tplc="0415000F" w:tentative="1">
      <w:start w:val="1"/>
      <w:numFmt w:val="decimal"/>
      <w:lvlText w:val="%4."/>
      <w:lvlJc w:val="left"/>
      <w:pPr>
        <w:ind w:left="4884" w:hanging="360"/>
      </w:pPr>
    </w:lvl>
    <w:lvl w:ilvl="4" w:tplc="04150019" w:tentative="1">
      <w:start w:val="1"/>
      <w:numFmt w:val="lowerLetter"/>
      <w:lvlText w:val="%5."/>
      <w:lvlJc w:val="left"/>
      <w:pPr>
        <w:ind w:left="5604" w:hanging="360"/>
      </w:pPr>
    </w:lvl>
    <w:lvl w:ilvl="5" w:tplc="0415001B" w:tentative="1">
      <w:start w:val="1"/>
      <w:numFmt w:val="lowerRoman"/>
      <w:lvlText w:val="%6."/>
      <w:lvlJc w:val="right"/>
      <w:pPr>
        <w:ind w:left="6324" w:hanging="180"/>
      </w:pPr>
    </w:lvl>
    <w:lvl w:ilvl="6" w:tplc="0415000F" w:tentative="1">
      <w:start w:val="1"/>
      <w:numFmt w:val="decimal"/>
      <w:lvlText w:val="%7."/>
      <w:lvlJc w:val="left"/>
      <w:pPr>
        <w:ind w:left="7044" w:hanging="360"/>
      </w:pPr>
    </w:lvl>
    <w:lvl w:ilvl="7" w:tplc="04150019" w:tentative="1">
      <w:start w:val="1"/>
      <w:numFmt w:val="lowerLetter"/>
      <w:lvlText w:val="%8."/>
      <w:lvlJc w:val="left"/>
      <w:pPr>
        <w:ind w:left="7764" w:hanging="360"/>
      </w:pPr>
    </w:lvl>
    <w:lvl w:ilvl="8" w:tplc="0415001B" w:tentative="1">
      <w:start w:val="1"/>
      <w:numFmt w:val="lowerRoman"/>
      <w:lvlText w:val="%9."/>
      <w:lvlJc w:val="right"/>
      <w:pPr>
        <w:ind w:left="8484" w:hanging="180"/>
      </w:pPr>
    </w:lvl>
  </w:abstractNum>
  <w:abstractNum w:abstractNumId="15">
    <w:nsid w:val="36AA5F2E"/>
    <w:multiLevelType w:val="hybridMultilevel"/>
    <w:tmpl w:val="E29E7C94"/>
    <w:lvl w:ilvl="0" w:tplc="76DA28A6">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BBB22F5"/>
    <w:multiLevelType w:val="multilevel"/>
    <w:tmpl w:val="91B40E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1E590E"/>
    <w:multiLevelType w:val="hybridMultilevel"/>
    <w:tmpl w:val="36E6852E"/>
    <w:lvl w:ilvl="0" w:tplc="E466AC8A">
      <w:start w:val="1"/>
      <w:numFmt w:val="decimal"/>
      <w:lvlText w:val="%1."/>
      <w:lvlJc w:val="left"/>
      <w:pPr>
        <w:tabs>
          <w:tab w:val="num" w:pos="1000"/>
        </w:tabs>
        <w:ind w:left="1000" w:hanging="357"/>
      </w:pPr>
      <w:rPr>
        <w:rFonts w:hint="default"/>
        <w:b w:val="0"/>
        <w:i w:val="0"/>
        <w:sz w:val="24"/>
        <w:szCs w:val="24"/>
      </w:rPr>
    </w:lvl>
    <w:lvl w:ilvl="1" w:tplc="06B0F102">
      <w:start w:val="2"/>
      <w:numFmt w:val="upperRoman"/>
      <w:lvlText w:val="%2."/>
      <w:lvlJc w:val="left"/>
      <w:pPr>
        <w:tabs>
          <w:tab w:val="num" w:pos="2083"/>
        </w:tabs>
        <w:ind w:left="2083" w:hanging="720"/>
      </w:pPr>
      <w:rPr>
        <w:rFonts w:hint="default"/>
      </w:rPr>
    </w:lvl>
    <w:lvl w:ilvl="2" w:tplc="AC4ECE7C">
      <w:start w:val="1"/>
      <w:numFmt w:val="decimal"/>
      <w:lvlText w:val="%3."/>
      <w:lvlJc w:val="left"/>
      <w:pPr>
        <w:tabs>
          <w:tab w:val="num" w:pos="499"/>
        </w:tabs>
        <w:ind w:left="499" w:hanging="357"/>
      </w:pPr>
      <w:rPr>
        <w:rFonts w:asciiTheme="minorHAnsi" w:hAnsiTheme="minorHAnsi" w:hint="default"/>
        <w:b w:val="0"/>
        <w:i w:val="0"/>
        <w:sz w:val="22"/>
        <w:szCs w:val="22"/>
      </w:rPr>
    </w:lvl>
    <w:lvl w:ilvl="3" w:tplc="068A3394">
      <w:start w:val="1"/>
      <w:numFmt w:val="decimal"/>
      <w:lvlText w:val="%4."/>
      <w:lvlJc w:val="left"/>
      <w:pPr>
        <w:ind w:left="3163" w:hanging="360"/>
      </w:pPr>
    </w:lvl>
    <w:lvl w:ilvl="4" w:tplc="1EC0ED2E">
      <w:start w:val="1"/>
      <w:numFmt w:val="lowerLetter"/>
      <w:lvlText w:val="%5."/>
      <w:lvlJc w:val="left"/>
      <w:pPr>
        <w:ind w:left="3883" w:hanging="360"/>
      </w:pPr>
    </w:lvl>
    <w:lvl w:ilvl="5" w:tplc="7F9AAD76" w:tentative="1">
      <w:start w:val="1"/>
      <w:numFmt w:val="lowerRoman"/>
      <w:lvlText w:val="%6."/>
      <w:lvlJc w:val="right"/>
      <w:pPr>
        <w:ind w:left="4603" w:hanging="180"/>
      </w:pPr>
    </w:lvl>
    <w:lvl w:ilvl="6" w:tplc="0D42E616" w:tentative="1">
      <w:start w:val="1"/>
      <w:numFmt w:val="decimal"/>
      <w:lvlText w:val="%7."/>
      <w:lvlJc w:val="left"/>
      <w:pPr>
        <w:ind w:left="5323" w:hanging="360"/>
      </w:pPr>
    </w:lvl>
    <w:lvl w:ilvl="7" w:tplc="57BAE2E6" w:tentative="1">
      <w:start w:val="1"/>
      <w:numFmt w:val="lowerLetter"/>
      <w:lvlText w:val="%8."/>
      <w:lvlJc w:val="left"/>
      <w:pPr>
        <w:ind w:left="6043" w:hanging="360"/>
      </w:pPr>
    </w:lvl>
    <w:lvl w:ilvl="8" w:tplc="37763A04" w:tentative="1">
      <w:start w:val="1"/>
      <w:numFmt w:val="lowerRoman"/>
      <w:lvlText w:val="%9."/>
      <w:lvlJc w:val="right"/>
      <w:pPr>
        <w:ind w:left="6763" w:hanging="180"/>
      </w:pPr>
    </w:lvl>
  </w:abstractNum>
  <w:abstractNum w:abstractNumId="18">
    <w:nsid w:val="3E377AF6"/>
    <w:multiLevelType w:val="multilevel"/>
    <w:tmpl w:val="03E82240"/>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0664FD6"/>
    <w:multiLevelType w:val="hybridMultilevel"/>
    <w:tmpl w:val="2144825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nsid w:val="423C2E14"/>
    <w:multiLevelType w:val="hybridMultilevel"/>
    <w:tmpl w:val="BED8E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23E36"/>
    <w:multiLevelType w:val="hybridMultilevel"/>
    <w:tmpl w:val="ED625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1077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B47139"/>
    <w:multiLevelType w:val="multilevel"/>
    <w:tmpl w:val="72E0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765D40"/>
    <w:multiLevelType w:val="hybridMultilevel"/>
    <w:tmpl w:val="74F41D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53066188"/>
    <w:multiLevelType w:val="hybridMultilevel"/>
    <w:tmpl w:val="C478E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745F2E"/>
    <w:multiLevelType w:val="hybridMultilevel"/>
    <w:tmpl w:val="17186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C15BE3"/>
    <w:multiLevelType w:val="hybridMultilevel"/>
    <w:tmpl w:val="5B40047E"/>
    <w:lvl w:ilvl="0" w:tplc="5254C43C">
      <w:start w:val="1"/>
      <w:numFmt w:val="decimal"/>
      <w:lvlText w:val="%1."/>
      <w:lvlJc w:val="left"/>
      <w:pPr>
        <w:tabs>
          <w:tab w:val="num" w:pos="454"/>
        </w:tabs>
        <w:ind w:left="454" w:hanging="454"/>
      </w:pPr>
    </w:lvl>
    <w:lvl w:ilvl="1" w:tplc="C00ABAD6">
      <w:start w:val="1"/>
      <w:numFmt w:val="decimal"/>
      <w:lvlText w:val="2.%2"/>
      <w:lvlJc w:val="left"/>
      <w:pPr>
        <w:tabs>
          <w:tab w:val="num" w:pos="1744"/>
        </w:tabs>
        <w:ind w:left="1744" w:hanging="664"/>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D0B4065"/>
    <w:multiLevelType w:val="hybridMultilevel"/>
    <w:tmpl w:val="32E00F3E"/>
    <w:lvl w:ilvl="0" w:tplc="B5F027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303CEC"/>
    <w:multiLevelType w:val="hybridMultilevel"/>
    <w:tmpl w:val="B1164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2172D3"/>
    <w:multiLevelType w:val="hybridMultilevel"/>
    <w:tmpl w:val="9A34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870D7E"/>
    <w:multiLevelType w:val="hybridMultilevel"/>
    <w:tmpl w:val="7884E7B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8D63351"/>
    <w:multiLevelType w:val="hybridMultilevel"/>
    <w:tmpl w:val="CFA6A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AD59F7"/>
    <w:multiLevelType w:val="hybridMultilevel"/>
    <w:tmpl w:val="BEC2D21A"/>
    <w:lvl w:ilvl="0" w:tplc="A60827D0">
      <w:start w:val="1"/>
      <w:numFmt w:val="decimal"/>
      <w:lvlText w:val="1.%1"/>
      <w:lvlJc w:val="left"/>
      <w:pPr>
        <w:ind w:left="36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F722C59"/>
    <w:multiLevelType w:val="multilevel"/>
    <w:tmpl w:val="72E0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7C4918"/>
    <w:multiLevelType w:val="hybridMultilevel"/>
    <w:tmpl w:val="532400DA"/>
    <w:lvl w:ilvl="0" w:tplc="E53CE4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A134D9"/>
    <w:multiLevelType w:val="hybridMultilevel"/>
    <w:tmpl w:val="58E002F6"/>
    <w:lvl w:ilvl="0" w:tplc="0A0812E8">
      <w:start w:val="1"/>
      <w:numFmt w:val="decimal"/>
      <w:lvlText w:val="%1)"/>
      <w:lvlJc w:val="left"/>
      <w:pPr>
        <w:tabs>
          <w:tab w:val="num" w:pos="1440"/>
        </w:tabs>
        <w:ind w:left="1440" w:hanging="360"/>
      </w:pPr>
      <w:rPr>
        <w:rFonts w:ascii="Calibri" w:eastAsia="Times New Roman" w:hAnsi="Calibri" w:cs="Times New Roman"/>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78732695"/>
    <w:multiLevelType w:val="hybridMultilevel"/>
    <w:tmpl w:val="CECA915C"/>
    <w:lvl w:ilvl="0" w:tplc="001A39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ED07C4"/>
    <w:multiLevelType w:val="singleLevel"/>
    <w:tmpl w:val="271CC1DE"/>
    <w:lvl w:ilvl="0">
      <w:start w:val="1"/>
      <w:numFmt w:val="decimal"/>
      <w:lvlText w:val="%1)"/>
      <w:lvlJc w:val="left"/>
      <w:pPr>
        <w:tabs>
          <w:tab w:val="num" w:pos="360"/>
        </w:tabs>
        <w:ind w:left="360" w:hanging="360"/>
      </w:pPr>
    </w:lvl>
  </w:abstractNum>
  <w:abstractNum w:abstractNumId="39">
    <w:nsid w:val="7C052925"/>
    <w:multiLevelType w:val="hybridMultilevel"/>
    <w:tmpl w:val="E4868D9C"/>
    <w:lvl w:ilvl="0" w:tplc="30905E2E">
      <w:start w:val="1"/>
      <w:numFmt w:val="decimal"/>
      <w:lvlText w:val="%1."/>
      <w:lvlJc w:val="left"/>
      <w:pPr>
        <w:tabs>
          <w:tab w:val="num" w:pos="360"/>
        </w:tabs>
        <w:ind w:left="360" w:hanging="360"/>
      </w:pPr>
      <w:rPr>
        <w:rFonts w:ascii="Calibri" w:hAnsi="Calibri" w:cs="Calibri" w:hint="default"/>
        <w:b w:val="0"/>
        <w:i w:val="0"/>
        <w:color w:val="auto"/>
        <w:sz w:val="24"/>
        <w:szCs w:val="24"/>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num w:numId="1">
    <w:abstractNumId w:val="5"/>
  </w:num>
  <w:num w:numId="2">
    <w:abstractNumId w:val="2"/>
  </w:num>
  <w:num w:numId="3">
    <w:abstractNumId w:val="25"/>
  </w:num>
  <w:num w:numId="4">
    <w:abstractNumId w:val="6"/>
  </w:num>
  <w:num w:numId="5">
    <w:abstractNumId w:val="9"/>
  </w:num>
  <w:num w:numId="6">
    <w:abstractNumId w:val="26"/>
  </w:num>
  <w:num w:numId="7">
    <w:abstractNumId w:val="32"/>
  </w:num>
  <w:num w:numId="8">
    <w:abstractNumId w:val="2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19"/>
  </w:num>
  <w:num w:numId="13">
    <w:abstractNumId w:val="13"/>
  </w:num>
  <w:num w:numId="14">
    <w:abstractNumId w:val="35"/>
  </w:num>
  <w:num w:numId="15">
    <w:abstractNumId w:val="7"/>
  </w:num>
  <w:num w:numId="16">
    <w:abstractNumId w:val="8"/>
  </w:num>
  <w:num w:numId="17">
    <w:abstractNumId w:val="20"/>
  </w:num>
  <w:num w:numId="18">
    <w:abstractNumId w:val="29"/>
  </w:num>
  <w:num w:numId="1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16"/>
  </w:num>
  <w:num w:numId="24">
    <w:abstractNumId w:val="18"/>
  </w:num>
  <w:num w:numId="25">
    <w:abstractNumId w:val="24"/>
  </w:num>
  <w:num w:numId="26">
    <w:abstractNumId w:val="1"/>
  </w:num>
  <w:num w:numId="27">
    <w:abstractNumId w:val="38"/>
    <w:lvlOverride w:ilvl="0">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
    <w:lvlOverride w:ilvl="0">
      <w:startOverride w:val="1"/>
    </w:lvlOverride>
  </w:num>
  <w:num w:numId="34">
    <w:abstractNumId w:val="11"/>
  </w:num>
  <w:num w:numId="35">
    <w:abstractNumId w:val="17"/>
  </w:num>
  <w:num w:numId="36">
    <w:abstractNumId w:val="30"/>
  </w:num>
  <w:num w:numId="37">
    <w:abstractNumId w:val="36"/>
  </w:num>
  <w:num w:numId="38">
    <w:abstractNumId w:val="28"/>
  </w:num>
  <w:num w:numId="39">
    <w:abstractNumId w:val="14"/>
  </w:num>
  <w:num w:numId="40">
    <w:abstractNumId w:val="37"/>
  </w:num>
  <w:num w:numId="41">
    <w:abstractNumId w:val="4"/>
  </w:num>
  <w:num w:numId="42">
    <w:abstractNumId w:val="1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E9"/>
    <w:rsid w:val="00003415"/>
    <w:rsid w:val="000143BA"/>
    <w:rsid w:val="00062588"/>
    <w:rsid w:val="00067103"/>
    <w:rsid w:val="000755C3"/>
    <w:rsid w:val="00085F3F"/>
    <w:rsid w:val="00092639"/>
    <w:rsid w:val="00097451"/>
    <w:rsid w:val="000B7CCD"/>
    <w:rsid w:val="000C550E"/>
    <w:rsid w:val="000C6F8E"/>
    <w:rsid w:val="000C736D"/>
    <w:rsid w:val="000D3C96"/>
    <w:rsid w:val="00164641"/>
    <w:rsid w:val="00165BFE"/>
    <w:rsid w:val="0016615C"/>
    <w:rsid w:val="001B3B4D"/>
    <w:rsid w:val="001D54E8"/>
    <w:rsid w:val="001D783E"/>
    <w:rsid w:val="001F7F1F"/>
    <w:rsid w:val="00220BC8"/>
    <w:rsid w:val="00226B9C"/>
    <w:rsid w:val="002419AC"/>
    <w:rsid w:val="002552EC"/>
    <w:rsid w:val="002D03A7"/>
    <w:rsid w:val="002E30AB"/>
    <w:rsid w:val="002E6B2D"/>
    <w:rsid w:val="002E7714"/>
    <w:rsid w:val="0030194C"/>
    <w:rsid w:val="00330536"/>
    <w:rsid w:val="00353497"/>
    <w:rsid w:val="0036652A"/>
    <w:rsid w:val="00366C9D"/>
    <w:rsid w:val="00375188"/>
    <w:rsid w:val="00393E73"/>
    <w:rsid w:val="003B27AA"/>
    <w:rsid w:val="003D4799"/>
    <w:rsid w:val="003E4D87"/>
    <w:rsid w:val="003E744F"/>
    <w:rsid w:val="003F159F"/>
    <w:rsid w:val="003F220F"/>
    <w:rsid w:val="004051EE"/>
    <w:rsid w:val="00446C07"/>
    <w:rsid w:val="00453FB8"/>
    <w:rsid w:val="00455FEE"/>
    <w:rsid w:val="004560AB"/>
    <w:rsid w:val="00477D63"/>
    <w:rsid w:val="00477D98"/>
    <w:rsid w:val="004A12B5"/>
    <w:rsid w:val="004B25E3"/>
    <w:rsid w:val="00505445"/>
    <w:rsid w:val="00505ECF"/>
    <w:rsid w:val="005134E6"/>
    <w:rsid w:val="00527AC1"/>
    <w:rsid w:val="00532F06"/>
    <w:rsid w:val="00535B63"/>
    <w:rsid w:val="00546384"/>
    <w:rsid w:val="00546464"/>
    <w:rsid w:val="00571A51"/>
    <w:rsid w:val="00581944"/>
    <w:rsid w:val="00583216"/>
    <w:rsid w:val="005B1C76"/>
    <w:rsid w:val="005E4D6D"/>
    <w:rsid w:val="00606C3D"/>
    <w:rsid w:val="0064194B"/>
    <w:rsid w:val="006474C7"/>
    <w:rsid w:val="00655C33"/>
    <w:rsid w:val="006A4A1A"/>
    <w:rsid w:val="006B13AE"/>
    <w:rsid w:val="006D1CE0"/>
    <w:rsid w:val="006D2559"/>
    <w:rsid w:val="00707101"/>
    <w:rsid w:val="00754801"/>
    <w:rsid w:val="0076568F"/>
    <w:rsid w:val="00791F17"/>
    <w:rsid w:val="007C0D2F"/>
    <w:rsid w:val="007D71A3"/>
    <w:rsid w:val="007E48E9"/>
    <w:rsid w:val="007E6A07"/>
    <w:rsid w:val="00807196"/>
    <w:rsid w:val="00810D15"/>
    <w:rsid w:val="0082005E"/>
    <w:rsid w:val="00850D80"/>
    <w:rsid w:val="008614A8"/>
    <w:rsid w:val="00877169"/>
    <w:rsid w:val="008A23B7"/>
    <w:rsid w:val="008B6685"/>
    <w:rsid w:val="008F18D3"/>
    <w:rsid w:val="0090269E"/>
    <w:rsid w:val="00904079"/>
    <w:rsid w:val="00923F48"/>
    <w:rsid w:val="0093742F"/>
    <w:rsid w:val="00947057"/>
    <w:rsid w:val="00983F79"/>
    <w:rsid w:val="009905D5"/>
    <w:rsid w:val="009B03C5"/>
    <w:rsid w:val="009B72AE"/>
    <w:rsid w:val="009F0BB6"/>
    <w:rsid w:val="009F6C9E"/>
    <w:rsid w:val="00A138FA"/>
    <w:rsid w:val="00A21958"/>
    <w:rsid w:val="00A27B18"/>
    <w:rsid w:val="00A32397"/>
    <w:rsid w:val="00A33560"/>
    <w:rsid w:val="00A3429C"/>
    <w:rsid w:val="00AA0A1B"/>
    <w:rsid w:val="00AB1046"/>
    <w:rsid w:val="00AC2330"/>
    <w:rsid w:val="00B13A7E"/>
    <w:rsid w:val="00B304CF"/>
    <w:rsid w:val="00B331B0"/>
    <w:rsid w:val="00B42EDB"/>
    <w:rsid w:val="00B4546A"/>
    <w:rsid w:val="00B46085"/>
    <w:rsid w:val="00B7242D"/>
    <w:rsid w:val="00B755F6"/>
    <w:rsid w:val="00B8080C"/>
    <w:rsid w:val="00B85192"/>
    <w:rsid w:val="00B92331"/>
    <w:rsid w:val="00B92880"/>
    <w:rsid w:val="00B94077"/>
    <w:rsid w:val="00BD0332"/>
    <w:rsid w:val="00BD0D9D"/>
    <w:rsid w:val="00BD72E9"/>
    <w:rsid w:val="00BE3371"/>
    <w:rsid w:val="00BF7574"/>
    <w:rsid w:val="00C212FA"/>
    <w:rsid w:val="00C25C9A"/>
    <w:rsid w:val="00C37543"/>
    <w:rsid w:val="00C52A83"/>
    <w:rsid w:val="00C571C8"/>
    <w:rsid w:val="00C6770D"/>
    <w:rsid w:val="00C77BE3"/>
    <w:rsid w:val="00C8483A"/>
    <w:rsid w:val="00C97010"/>
    <w:rsid w:val="00CB7344"/>
    <w:rsid w:val="00CD0FF5"/>
    <w:rsid w:val="00CD73FA"/>
    <w:rsid w:val="00CE5528"/>
    <w:rsid w:val="00CF487D"/>
    <w:rsid w:val="00D06B3F"/>
    <w:rsid w:val="00D06C21"/>
    <w:rsid w:val="00D33D0F"/>
    <w:rsid w:val="00D52F5C"/>
    <w:rsid w:val="00D5712E"/>
    <w:rsid w:val="00D80831"/>
    <w:rsid w:val="00DA3425"/>
    <w:rsid w:val="00DC424A"/>
    <w:rsid w:val="00DE07E6"/>
    <w:rsid w:val="00DE2E4E"/>
    <w:rsid w:val="00DE3D4B"/>
    <w:rsid w:val="00E66ABF"/>
    <w:rsid w:val="00E8311F"/>
    <w:rsid w:val="00E8656D"/>
    <w:rsid w:val="00E86B02"/>
    <w:rsid w:val="00E936D5"/>
    <w:rsid w:val="00EA431D"/>
    <w:rsid w:val="00EA6E0F"/>
    <w:rsid w:val="00EA7BBA"/>
    <w:rsid w:val="00EB7801"/>
    <w:rsid w:val="00ED0898"/>
    <w:rsid w:val="00F30D81"/>
    <w:rsid w:val="00F4070B"/>
    <w:rsid w:val="00F520AB"/>
    <w:rsid w:val="00F61498"/>
    <w:rsid w:val="00FC080D"/>
    <w:rsid w:val="00FC3B10"/>
    <w:rsid w:val="00FF7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83A"/>
  </w:style>
  <w:style w:type="paragraph" w:styleId="Nagwek1">
    <w:name w:val="heading 1"/>
    <w:basedOn w:val="Normalny"/>
    <w:next w:val="Normalny"/>
    <w:link w:val="Nagwek1Znak"/>
    <w:qFormat/>
    <w:rsid w:val="00A32397"/>
    <w:pPr>
      <w:keepNext/>
      <w:widowControl w:val="0"/>
      <w:snapToGrid w:val="0"/>
      <w:spacing w:after="0" w:line="240" w:lineRule="auto"/>
      <w:jc w:val="both"/>
      <w:outlineLvl w:val="0"/>
    </w:pPr>
    <w:rPr>
      <w:rFonts w:ascii="Times New Roman" w:eastAsia="Times New Roman" w:hAnsi="Times New Roman" w:cs="Times New Roman"/>
      <w:b/>
      <w:sz w:val="28"/>
      <w:szCs w:val="20"/>
      <w:lang w:val="x-none" w:eastAsia="pl-PL"/>
    </w:rPr>
  </w:style>
  <w:style w:type="paragraph" w:styleId="Nagwek2">
    <w:name w:val="heading 2"/>
    <w:basedOn w:val="Normalny"/>
    <w:next w:val="Normalny"/>
    <w:link w:val="Nagwek2Znak"/>
    <w:semiHidden/>
    <w:unhideWhenUsed/>
    <w:qFormat/>
    <w:rsid w:val="00A32397"/>
    <w:pPr>
      <w:keepNext/>
      <w:widowControl w:val="0"/>
      <w:snapToGrid w:val="0"/>
      <w:spacing w:after="0" w:line="240" w:lineRule="auto"/>
      <w:jc w:val="center"/>
      <w:outlineLvl w:val="1"/>
    </w:pPr>
    <w:rPr>
      <w:rFonts w:ascii="Times New Roman" w:eastAsia="Times New Roman" w:hAnsi="Times New Roman" w:cs="Times New Roman"/>
      <w:b/>
      <w:sz w:val="24"/>
      <w:szCs w:val="20"/>
      <w:lang w:val="x-none" w:eastAsia="pl-PL"/>
    </w:rPr>
  </w:style>
  <w:style w:type="paragraph" w:styleId="Nagwek3">
    <w:name w:val="heading 3"/>
    <w:basedOn w:val="Normalny"/>
    <w:next w:val="Normalny"/>
    <w:link w:val="Nagwek3Znak"/>
    <w:uiPriority w:val="9"/>
    <w:semiHidden/>
    <w:unhideWhenUsed/>
    <w:qFormat/>
    <w:rsid w:val="004051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483A"/>
    <w:rPr>
      <w:color w:val="0000FF"/>
      <w:u w:val="single"/>
    </w:rPr>
  </w:style>
  <w:style w:type="paragraph" w:styleId="Akapitzlist">
    <w:name w:val="List Paragraph"/>
    <w:aliases w:val="T_SZ_List Paragraph,Numerowanie,List Paragraph,L1,Akapit z listą5"/>
    <w:basedOn w:val="Normalny"/>
    <w:link w:val="AkapitzlistZnak"/>
    <w:uiPriority w:val="34"/>
    <w:qFormat/>
    <w:rsid w:val="00C8483A"/>
    <w:pPr>
      <w:ind w:left="720"/>
      <w:contextualSpacing/>
    </w:pPr>
  </w:style>
  <w:style w:type="character" w:customStyle="1" w:styleId="Nierozpoznanawzmianka1">
    <w:name w:val="Nierozpoznana wzmianka1"/>
    <w:basedOn w:val="Domylnaczcionkaakapitu"/>
    <w:uiPriority w:val="99"/>
    <w:semiHidden/>
    <w:unhideWhenUsed/>
    <w:rsid w:val="00707101"/>
    <w:rPr>
      <w:color w:val="808080"/>
      <w:shd w:val="clear" w:color="auto" w:fill="E6E6E6"/>
    </w:rPr>
  </w:style>
  <w:style w:type="paragraph" w:styleId="Tekstdymka">
    <w:name w:val="Balloon Text"/>
    <w:basedOn w:val="Normalny"/>
    <w:link w:val="TekstdymkaZnak"/>
    <w:uiPriority w:val="99"/>
    <w:semiHidden/>
    <w:unhideWhenUsed/>
    <w:rsid w:val="00641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94B"/>
    <w:rPr>
      <w:rFonts w:ascii="Segoe UI" w:hAnsi="Segoe UI" w:cs="Segoe UI"/>
      <w:sz w:val="18"/>
      <w:szCs w:val="18"/>
    </w:rPr>
  </w:style>
  <w:style w:type="character" w:styleId="Odwoaniedokomentarza">
    <w:name w:val="annotation reference"/>
    <w:basedOn w:val="Domylnaczcionkaakapitu"/>
    <w:unhideWhenUsed/>
    <w:rsid w:val="0064194B"/>
    <w:rPr>
      <w:sz w:val="16"/>
      <w:szCs w:val="16"/>
    </w:rPr>
  </w:style>
  <w:style w:type="paragraph" w:styleId="Tekstkomentarza">
    <w:name w:val="annotation text"/>
    <w:basedOn w:val="Normalny"/>
    <w:link w:val="TekstkomentarzaZnak"/>
    <w:unhideWhenUsed/>
    <w:rsid w:val="0064194B"/>
    <w:pPr>
      <w:spacing w:line="240" w:lineRule="auto"/>
    </w:pPr>
    <w:rPr>
      <w:sz w:val="20"/>
      <w:szCs w:val="20"/>
    </w:rPr>
  </w:style>
  <w:style w:type="character" w:customStyle="1" w:styleId="TekstkomentarzaZnak">
    <w:name w:val="Tekst komentarza Znak"/>
    <w:basedOn w:val="Domylnaczcionkaakapitu"/>
    <w:link w:val="Tekstkomentarza"/>
    <w:rsid w:val="0064194B"/>
    <w:rPr>
      <w:sz w:val="20"/>
      <w:szCs w:val="20"/>
    </w:rPr>
  </w:style>
  <w:style w:type="paragraph" w:styleId="Tematkomentarza">
    <w:name w:val="annotation subject"/>
    <w:basedOn w:val="Tekstkomentarza"/>
    <w:next w:val="Tekstkomentarza"/>
    <w:link w:val="TematkomentarzaZnak"/>
    <w:uiPriority w:val="99"/>
    <w:semiHidden/>
    <w:unhideWhenUsed/>
    <w:rsid w:val="0064194B"/>
    <w:rPr>
      <w:b/>
      <w:bCs/>
    </w:rPr>
  </w:style>
  <w:style w:type="character" w:customStyle="1" w:styleId="TematkomentarzaZnak">
    <w:name w:val="Temat komentarza Znak"/>
    <w:basedOn w:val="TekstkomentarzaZnak"/>
    <w:link w:val="Tematkomentarza"/>
    <w:uiPriority w:val="99"/>
    <w:semiHidden/>
    <w:rsid w:val="0064194B"/>
    <w:rPr>
      <w:b/>
      <w:bCs/>
      <w:sz w:val="20"/>
      <w:szCs w:val="20"/>
    </w:rPr>
  </w:style>
  <w:style w:type="paragraph" w:customStyle="1" w:styleId="Tresc">
    <w:name w:val="Tresc"/>
    <w:basedOn w:val="Normalny"/>
    <w:rsid w:val="0064194B"/>
    <w:pPr>
      <w:spacing w:after="120" w:line="300" w:lineRule="auto"/>
      <w:jc w:val="both"/>
    </w:pPr>
    <w:rPr>
      <w:rFonts w:ascii="Times New Roman" w:eastAsia="Times New Roman" w:hAnsi="Times New Roman" w:cs="Times New Roman"/>
      <w:sz w:val="24"/>
      <w:szCs w:val="20"/>
      <w:lang w:eastAsia="pl-PL"/>
    </w:rPr>
  </w:style>
  <w:style w:type="paragraph" w:customStyle="1" w:styleId="Trescznumztab">
    <w:name w:val="Tresc z num. z tab."/>
    <w:basedOn w:val="Normalny"/>
    <w:uiPriority w:val="99"/>
    <w:rsid w:val="00791F1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534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53497"/>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ist Paragraph Znak,L1 Znak,Akapit z listą5 Znak"/>
    <w:link w:val="Akapitzlist"/>
    <w:uiPriority w:val="34"/>
    <w:rsid w:val="00353497"/>
  </w:style>
  <w:style w:type="paragraph" w:styleId="Tekstpodstawowy">
    <w:name w:val="Body Text"/>
    <w:basedOn w:val="Normalny"/>
    <w:link w:val="TekstpodstawowyZnak"/>
    <w:uiPriority w:val="99"/>
    <w:semiHidden/>
    <w:unhideWhenUsed/>
    <w:rsid w:val="00DC424A"/>
    <w:pPr>
      <w:spacing w:after="120"/>
    </w:pPr>
  </w:style>
  <w:style w:type="character" w:customStyle="1" w:styleId="TekstpodstawowyZnak">
    <w:name w:val="Tekst podstawowy Znak"/>
    <w:basedOn w:val="Domylnaczcionkaakapitu"/>
    <w:link w:val="Tekstpodstawowy"/>
    <w:uiPriority w:val="99"/>
    <w:semiHidden/>
    <w:rsid w:val="00DC424A"/>
  </w:style>
  <w:style w:type="character" w:customStyle="1" w:styleId="Nagwek1Znak">
    <w:name w:val="Nagłówek 1 Znak"/>
    <w:basedOn w:val="Domylnaczcionkaakapitu"/>
    <w:link w:val="Nagwek1"/>
    <w:rsid w:val="00A32397"/>
    <w:rPr>
      <w:rFonts w:ascii="Times New Roman" w:eastAsia="Times New Roman" w:hAnsi="Times New Roman" w:cs="Times New Roman"/>
      <w:b/>
      <w:sz w:val="28"/>
      <w:szCs w:val="20"/>
      <w:lang w:val="x-none" w:eastAsia="pl-PL"/>
    </w:rPr>
  </w:style>
  <w:style w:type="character" w:customStyle="1" w:styleId="Nagwek2Znak">
    <w:name w:val="Nagłówek 2 Znak"/>
    <w:basedOn w:val="Domylnaczcionkaakapitu"/>
    <w:link w:val="Nagwek2"/>
    <w:semiHidden/>
    <w:rsid w:val="00A32397"/>
    <w:rPr>
      <w:rFonts w:ascii="Times New Roman" w:eastAsia="Times New Roman" w:hAnsi="Times New Roman" w:cs="Times New Roman"/>
      <w:b/>
      <w:sz w:val="24"/>
      <w:szCs w:val="20"/>
      <w:lang w:val="x-none" w:eastAsia="pl-PL"/>
    </w:rPr>
  </w:style>
  <w:style w:type="paragraph" w:styleId="Tekstblokowy">
    <w:name w:val="Block Text"/>
    <w:basedOn w:val="Normalny"/>
    <w:semiHidden/>
    <w:unhideWhenUsed/>
    <w:rsid w:val="00A32397"/>
    <w:pPr>
      <w:spacing w:after="0" w:line="240" w:lineRule="auto"/>
      <w:ind w:left="1416" w:right="850"/>
      <w:jc w:val="center"/>
    </w:pPr>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4051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51EE"/>
    <w:rPr>
      <w:sz w:val="20"/>
      <w:szCs w:val="20"/>
    </w:rPr>
  </w:style>
  <w:style w:type="character" w:styleId="Odwoanieprzypisudolnego">
    <w:name w:val="footnote reference"/>
    <w:basedOn w:val="Domylnaczcionkaakapitu"/>
    <w:uiPriority w:val="99"/>
    <w:semiHidden/>
    <w:unhideWhenUsed/>
    <w:rsid w:val="004051EE"/>
    <w:rPr>
      <w:vertAlign w:val="superscript"/>
    </w:rPr>
  </w:style>
  <w:style w:type="character" w:customStyle="1" w:styleId="Nagwek3Znak">
    <w:name w:val="Nagłówek 3 Znak"/>
    <w:basedOn w:val="Domylnaczcionkaakapitu"/>
    <w:link w:val="Nagwek3"/>
    <w:uiPriority w:val="9"/>
    <w:semiHidden/>
    <w:rsid w:val="004051EE"/>
    <w:rPr>
      <w:rFonts w:asciiTheme="majorHAnsi" w:eastAsiaTheme="majorEastAsia" w:hAnsiTheme="majorHAnsi" w:cstheme="majorBidi"/>
      <w:color w:val="243F60" w:themeColor="accent1" w:themeShade="7F"/>
      <w:sz w:val="24"/>
      <w:szCs w:val="24"/>
    </w:rPr>
  </w:style>
  <w:style w:type="paragraph" w:styleId="Stopka">
    <w:name w:val="footer"/>
    <w:aliases w:val="Znak Znak1,Znak Znak1 Znak Znak,Znak Znak1 Znak Z + 11 pt,Wyjustowany..."/>
    <w:basedOn w:val="Normalny"/>
    <w:link w:val="StopkaZnak"/>
    <w:uiPriority w:val="99"/>
    <w:unhideWhenUsed/>
    <w:rsid w:val="004051E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aliases w:val="Znak Znak1 Znak,Znak Znak1 Znak Znak Znak,Znak Znak1 Znak Z + 11 pt Znak,Wyjustowany... Znak"/>
    <w:basedOn w:val="Domylnaczcionkaakapitu"/>
    <w:link w:val="Stopka"/>
    <w:uiPriority w:val="99"/>
    <w:rsid w:val="004051EE"/>
    <w:rPr>
      <w:rFonts w:ascii="Times New Roman" w:eastAsia="Times New Roman" w:hAnsi="Times New Roman" w:cs="Times New Roman"/>
      <w:sz w:val="24"/>
      <w:szCs w:val="24"/>
      <w:lang w:val="x-none" w:eastAsia="pl-PL"/>
    </w:rPr>
  </w:style>
  <w:style w:type="character" w:customStyle="1" w:styleId="Nierozpoznanawzmianka2">
    <w:name w:val="Nierozpoznana wzmianka2"/>
    <w:basedOn w:val="Domylnaczcionkaakapitu"/>
    <w:uiPriority w:val="99"/>
    <w:semiHidden/>
    <w:unhideWhenUsed/>
    <w:rsid w:val="00FF70CE"/>
    <w:rPr>
      <w:color w:val="808080"/>
      <w:shd w:val="clear" w:color="auto" w:fill="E6E6E6"/>
    </w:rPr>
  </w:style>
  <w:style w:type="character" w:customStyle="1" w:styleId="Nierozpoznanawzmianka3">
    <w:name w:val="Nierozpoznana wzmianka3"/>
    <w:basedOn w:val="Domylnaczcionkaakapitu"/>
    <w:uiPriority w:val="99"/>
    <w:semiHidden/>
    <w:unhideWhenUsed/>
    <w:rsid w:val="00067103"/>
    <w:rPr>
      <w:color w:val="808080"/>
      <w:shd w:val="clear" w:color="auto" w:fill="E6E6E6"/>
    </w:rPr>
  </w:style>
  <w:style w:type="character" w:customStyle="1" w:styleId="Nierozpoznanawzmianka4">
    <w:name w:val="Nierozpoznana wzmianka4"/>
    <w:basedOn w:val="Domylnaczcionkaakapitu"/>
    <w:uiPriority w:val="99"/>
    <w:semiHidden/>
    <w:unhideWhenUsed/>
    <w:rsid w:val="00505445"/>
    <w:rPr>
      <w:color w:val="808080"/>
      <w:shd w:val="clear" w:color="auto" w:fill="E6E6E6"/>
    </w:rPr>
  </w:style>
  <w:style w:type="paragraph" w:styleId="Nagwek">
    <w:name w:val="header"/>
    <w:basedOn w:val="Normalny"/>
    <w:link w:val="NagwekZnak"/>
    <w:uiPriority w:val="99"/>
    <w:unhideWhenUsed/>
    <w:rsid w:val="00983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F79"/>
  </w:style>
  <w:style w:type="paragraph" w:styleId="Poprawka">
    <w:name w:val="Revision"/>
    <w:hidden/>
    <w:uiPriority w:val="99"/>
    <w:semiHidden/>
    <w:rsid w:val="00983F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83A"/>
  </w:style>
  <w:style w:type="paragraph" w:styleId="Nagwek1">
    <w:name w:val="heading 1"/>
    <w:basedOn w:val="Normalny"/>
    <w:next w:val="Normalny"/>
    <w:link w:val="Nagwek1Znak"/>
    <w:qFormat/>
    <w:rsid w:val="00A32397"/>
    <w:pPr>
      <w:keepNext/>
      <w:widowControl w:val="0"/>
      <w:snapToGrid w:val="0"/>
      <w:spacing w:after="0" w:line="240" w:lineRule="auto"/>
      <w:jc w:val="both"/>
      <w:outlineLvl w:val="0"/>
    </w:pPr>
    <w:rPr>
      <w:rFonts w:ascii="Times New Roman" w:eastAsia="Times New Roman" w:hAnsi="Times New Roman" w:cs="Times New Roman"/>
      <w:b/>
      <w:sz w:val="28"/>
      <w:szCs w:val="20"/>
      <w:lang w:val="x-none" w:eastAsia="pl-PL"/>
    </w:rPr>
  </w:style>
  <w:style w:type="paragraph" w:styleId="Nagwek2">
    <w:name w:val="heading 2"/>
    <w:basedOn w:val="Normalny"/>
    <w:next w:val="Normalny"/>
    <w:link w:val="Nagwek2Znak"/>
    <w:semiHidden/>
    <w:unhideWhenUsed/>
    <w:qFormat/>
    <w:rsid w:val="00A32397"/>
    <w:pPr>
      <w:keepNext/>
      <w:widowControl w:val="0"/>
      <w:snapToGrid w:val="0"/>
      <w:spacing w:after="0" w:line="240" w:lineRule="auto"/>
      <w:jc w:val="center"/>
      <w:outlineLvl w:val="1"/>
    </w:pPr>
    <w:rPr>
      <w:rFonts w:ascii="Times New Roman" w:eastAsia="Times New Roman" w:hAnsi="Times New Roman" w:cs="Times New Roman"/>
      <w:b/>
      <w:sz w:val="24"/>
      <w:szCs w:val="20"/>
      <w:lang w:val="x-none" w:eastAsia="pl-PL"/>
    </w:rPr>
  </w:style>
  <w:style w:type="paragraph" w:styleId="Nagwek3">
    <w:name w:val="heading 3"/>
    <w:basedOn w:val="Normalny"/>
    <w:next w:val="Normalny"/>
    <w:link w:val="Nagwek3Znak"/>
    <w:uiPriority w:val="9"/>
    <w:semiHidden/>
    <w:unhideWhenUsed/>
    <w:qFormat/>
    <w:rsid w:val="004051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483A"/>
    <w:rPr>
      <w:color w:val="0000FF"/>
      <w:u w:val="single"/>
    </w:rPr>
  </w:style>
  <w:style w:type="paragraph" w:styleId="Akapitzlist">
    <w:name w:val="List Paragraph"/>
    <w:aliases w:val="T_SZ_List Paragraph,Numerowanie,List Paragraph,L1,Akapit z listą5"/>
    <w:basedOn w:val="Normalny"/>
    <w:link w:val="AkapitzlistZnak"/>
    <w:uiPriority w:val="34"/>
    <w:qFormat/>
    <w:rsid w:val="00C8483A"/>
    <w:pPr>
      <w:ind w:left="720"/>
      <w:contextualSpacing/>
    </w:pPr>
  </w:style>
  <w:style w:type="character" w:customStyle="1" w:styleId="Nierozpoznanawzmianka1">
    <w:name w:val="Nierozpoznana wzmianka1"/>
    <w:basedOn w:val="Domylnaczcionkaakapitu"/>
    <w:uiPriority w:val="99"/>
    <w:semiHidden/>
    <w:unhideWhenUsed/>
    <w:rsid w:val="00707101"/>
    <w:rPr>
      <w:color w:val="808080"/>
      <w:shd w:val="clear" w:color="auto" w:fill="E6E6E6"/>
    </w:rPr>
  </w:style>
  <w:style w:type="paragraph" w:styleId="Tekstdymka">
    <w:name w:val="Balloon Text"/>
    <w:basedOn w:val="Normalny"/>
    <w:link w:val="TekstdymkaZnak"/>
    <w:uiPriority w:val="99"/>
    <w:semiHidden/>
    <w:unhideWhenUsed/>
    <w:rsid w:val="00641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94B"/>
    <w:rPr>
      <w:rFonts w:ascii="Segoe UI" w:hAnsi="Segoe UI" w:cs="Segoe UI"/>
      <w:sz w:val="18"/>
      <w:szCs w:val="18"/>
    </w:rPr>
  </w:style>
  <w:style w:type="character" w:styleId="Odwoaniedokomentarza">
    <w:name w:val="annotation reference"/>
    <w:basedOn w:val="Domylnaczcionkaakapitu"/>
    <w:unhideWhenUsed/>
    <w:rsid w:val="0064194B"/>
    <w:rPr>
      <w:sz w:val="16"/>
      <w:szCs w:val="16"/>
    </w:rPr>
  </w:style>
  <w:style w:type="paragraph" w:styleId="Tekstkomentarza">
    <w:name w:val="annotation text"/>
    <w:basedOn w:val="Normalny"/>
    <w:link w:val="TekstkomentarzaZnak"/>
    <w:unhideWhenUsed/>
    <w:rsid w:val="0064194B"/>
    <w:pPr>
      <w:spacing w:line="240" w:lineRule="auto"/>
    </w:pPr>
    <w:rPr>
      <w:sz w:val="20"/>
      <w:szCs w:val="20"/>
    </w:rPr>
  </w:style>
  <w:style w:type="character" w:customStyle="1" w:styleId="TekstkomentarzaZnak">
    <w:name w:val="Tekst komentarza Znak"/>
    <w:basedOn w:val="Domylnaczcionkaakapitu"/>
    <w:link w:val="Tekstkomentarza"/>
    <w:rsid w:val="0064194B"/>
    <w:rPr>
      <w:sz w:val="20"/>
      <w:szCs w:val="20"/>
    </w:rPr>
  </w:style>
  <w:style w:type="paragraph" w:styleId="Tematkomentarza">
    <w:name w:val="annotation subject"/>
    <w:basedOn w:val="Tekstkomentarza"/>
    <w:next w:val="Tekstkomentarza"/>
    <w:link w:val="TematkomentarzaZnak"/>
    <w:uiPriority w:val="99"/>
    <w:semiHidden/>
    <w:unhideWhenUsed/>
    <w:rsid w:val="0064194B"/>
    <w:rPr>
      <w:b/>
      <w:bCs/>
    </w:rPr>
  </w:style>
  <w:style w:type="character" w:customStyle="1" w:styleId="TematkomentarzaZnak">
    <w:name w:val="Temat komentarza Znak"/>
    <w:basedOn w:val="TekstkomentarzaZnak"/>
    <w:link w:val="Tematkomentarza"/>
    <w:uiPriority w:val="99"/>
    <w:semiHidden/>
    <w:rsid w:val="0064194B"/>
    <w:rPr>
      <w:b/>
      <w:bCs/>
      <w:sz w:val="20"/>
      <w:szCs w:val="20"/>
    </w:rPr>
  </w:style>
  <w:style w:type="paragraph" w:customStyle="1" w:styleId="Tresc">
    <w:name w:val="Tresc"/>
    <w:basedOn w:val="Normalny"/>
    <w:rsid w:val="0064194B"/>
    <w:pPr>
      <w:spacing w:after="120" w:line="300" w:lineRule="auto"/>
      <w:jc w:val="both"/>
    </w:pPr>
    <w:rPr>
      <w:rFonts w:ascii="Times New Roman" w:eastAsia="Times New Roman" w:hAnsi="Times New Roman" w:cs="Times New Roman"/>
      <w:sz w:val="24"/>
      <w:szCs w:val="20"/>
      <w:lang w:eastAsia="pl-PL"/>
    </w:rPr>
  </w:style>
  <w:style w:type="paragraph" w:customStyle="1" w:styleId="Trescznumztab">
    <w:name w:val="Tresc z num. z tab."/>
    <w:basedOn w:val="Normalny"/>
    <w:uiPriority w:val="99"/>
    <w:rsid w:val="00791F17"/>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5349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53497"/>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ist Paragraph Znak,L1 Znak,Akapit z listą5 Znak"/>
    <w:link w:val="Akapitzlist"/>
    <w:uiPriority w:val="34"/>
    <w:rsid w:val="00353497"/>
  </w:style>
  <w:style w:type="paragraph" w:styleId="Tekstpodstawowy">
    <w:name w:val="Body Text"/>
    <w:basedOn w:val="Normalny"/>
    <w:link w:val="TekstpodstawowyZnak"/>
    <w:uiPriority w:val="99"/>
    <w:semiHidden/>
    <w:unhideWhenUsed/>
    <w:rsid w:val="00DC424A"/>
    <w:pPr>
      <w:spacing w:after="120"/>
    </w:pPr>
  </w:style>
  <w:style w:type="character" w:customStyle="1" w:styleId="TekstpodstawowyZnak">
    <w:name w:val="Tekst podstawowy Znak"/>
    <w:basedOn w:val="Domylnaczcionkaakapitu"/>
    <w:link w:val="Tekstpodstawowy"/>
    <w:uiPriority w:val="99"/>
    <w:semiHidden/>
    <w:rsid w:val="00DC424A"/>
  </w:style>
  <w:style w:type="character" w:customStyle="1" w:styleId="Nagwek1Znak">
    <w:name w:val="Nagłówek 1 Znak"/>
    <w:basedOn w:val="Domylnaczcionkaakapitu"/>
    <w:link w:val="Nagwek1"/>
    <w:rsid w:val="00A32397"/>
    <w:rPr>
      <w:rFonts w:ascii="Times New Roman" w:eastAsia="Times New Roman" w:hAnsi="Times New Roman" w:cs="Times New Roman"/>
      <w:b/>
      <w:sz w:val="28"/>
      <w:szCs w:val="20"/>
      <w:lang w:val="x-none" w:eastAsia="pl-PL"/>
    </w:rPr>
  </w:style>
  <w:style w:type="character" w:customStyle="1" w:styleId="Nagwek2Znak">
    <w:name w:val="Nagłówek 2 Znak"/>
    <w:basedOn w:val="Domylnaczcionkaakapitu"/>
    <w:link w:val="Nagwek2"/>
    <w:semiHidden/>
    <w:rsid w:val="00A32397"/>
    <w:rPr>
      <w:rFonts w:ascii="Times New Roman" w:eastAsia="Times New Roman" w:hAnsi="Times New Roman" w:cs="Times New Roman"/>
      <w:b/>
      <w:sz w:val="24"/>
      <w:szCs w:val="20"/>
      <w:lang w:val="x-none" w:eastAsia="pl-PL"/>
    </w:rPr>
  </w:style>
  <w:style w:type="paragraph" w:styleId="Tekstblokowy">
    <w:name w:val="Block Text"/>
    <w:basedOn w:val="Normalny"/>
    <w:semiHidden/>
    <w:unhideWhenUsed/>
    <w:rsid w:val="00A32397"/>
    <w:pPr>
      <w:spacing w:after="0" w:line="240" w:lineRule="auto"/>
      <w:ind w:left="1416" w:right="850"/>
      <w:jc w:val="center"/>
    </w:pPr>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unhideWhenUsed/>
    <w:rsid w:val="004051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51EE"/>
    <w:rPr>
      <w:sz w:val="20"/>
      <w:szCs w:val="20"/>
    </w:rPr>
  </w:style>
  <w:style w:type="character" w:styleId="Odwoanieprzypisudolnego">
    <w:name w:val="footnote reference"/>
    <w:basedOn w:val="Domylnaczcionkaakapitu"/>
    <w:uiPriority w:val="99"/>
    <w:semiHidden/>
    <w:unhideWhenUsed/>
    <w:rsid w:val="004051EE"/>
    <w:rPr>
      <w:vertAlign w:val="superscript"/>
    </w:rPr>
  </w:style>
  <w:style w:type="character" w:customStyle="1" w:styleId="Nagwek3Znak">
    <w:name w:val="Nagłówek 3 Znak"/>
    <w:basedOn w:val="Domylnaczcionkaakapitu"/>
    <w:link w:val="Nagwek3"/>
    <w:uiPriority w:val="9"/>
    <w:semiHidden/>
    <w:rsid w:val="004051EE"/>
    <w:rPr>
      <w:rFonts w:asciiTheme="majorHAnsi" w:eastAsiaTheme="majorEastAsia" w:hAnsiTheme="majorHAnsi" w:cstheme="majorBidi"/>
      <w:color w:val="243F60" w:themeColor="accent1" w:themeShade="7F"/>
      <w:sz w:val="24"/>
      <w:szCs w:val="24"/>
    </w:rPr>
  </w:style>
  <w:style w:type="paragraph" w:styleId="Stopka">
    <w:name w:val="footer"/>
    <w:aliases w:val="Znak Znak1,Znak Znak1 Znak Znak,Znak Znak1 Znak Z + 11 pt,Wyjustowany..."/>
    <w:basedOn w:val="Normalny"/>
    <w:link w:val="StopkaZnak"/>
    <w:uiPriority w:val="99"/>
    <w:unhideWhenUsed/>
    <w:rsid w:val="004051E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aliases w:val="Znak Znak1 Znak,Znak Znak1 Znak Znak Znak,Znak Znak1 Znak Z + 11 pt Znak,Wyjustowany... Znak"/>
    <w:basedOn w:val="Domylnaczcionkaakapitu"/>
    <w:link w:val="Stopka"/>
    <w:uiPriority w:val="99"/>
    <w:rsid w:val="004051EE"/>
    <w:rPr>
      <w:rFonts w:ascii="Times New Roman" w:eastAsia="Times New Roman" w:hAnsi="Times New Roman" w:cs="Times New Roman"/>
      <w:sz w:val="24"/>
      <w:szCs w:val="24"/>
      <w:lang w:val="x-none" w:eastAsia="pl-PL"/>
    </w:rPr>
  </w:style>
  <w:style w:type="character" w:customStyle="1" w:styleId="Nierozpoznanawzmianka2">
    <w:name w:val="Nierozpoznana wzmianka2"/>
    <w:basedOn w:val="Domylnaczcionkaakapitu"/>
    <w:uiPriority w:val="99"/>
    <w:semiHidden/>
    <w:unhideWhenUsed/>
    <w:rsid w:val="00FF70CE"/>
    <w:rPr>
      <w:color w:val="808080"/>
      <w:shd w:val="clear" w:color="auto" w:fill="E6E6E6"/>
    </w:rPr>
  </w:style>
  <w:style w:type="character" w:customStyle="1" w:styleId="Nierozpoznanawzmianka3">
    <w:name w:val="Nierozpoznana wzmianka3"/>
    <w:basedOn w:val="Domylnaczcionkaakapitu"/>
    <w:uiPriority w:val="99"/>
    <w:semiHidden/>
    <w:unhideWhenUsed/>
    <w:rsid w:val="00067103"/>
    <w:rPr>
      <w:color w:val="808080"/>
      <w:shd w:val="clear" w:color="auto" w:fill="E6E6E6"/>
    </w:rPr>
  </w:style>
  <w:style w:type="character" w:customStyle="1" w:styleId="Nierozpoznanawzmianka4">
    <w:name w:val="Nierozpoznana wzmianka4"/>
    <w:basedOn w:val="Domylnaczcionkaakapitu"/>
    <w:uiPriority w:val="99"/>
    <w:semiHidden/>
    <w:unhideWhenUsed/>
    <w:rsid w:val="00505445"/>
    <w:rPr>
      <w:color w:val="808080"/>
      <w:shd w:val="clear" w:color="auto" w:fill="E6E6E6"/>
    </w:rPr>
  </w:style>
  <w:style w:type="paragraph" w:styleId="Nagwek">
    <w:name w:val="header"/>
    <w:basedOn w:val="Normalny"/>
    <w:link w:val="NagwekZnak"/>
    <w:uiPriority w:val="99"/>
    <w:unhideWhenUsed/>
    <w:rsid w:val="00983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F79"/>
  </w:style>
  <w:style w:type="paragraph" w:styleId="Poprawka">
    <w:name w:val="Revision"/>
    <w:hidden/>
    <w:uiPriority w:val="99"/>
    <w:semiHidden/>
    <w:rsid w:val="00983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954">
      <w:bodyDiv w:val="1"/>
      <w:marLeft w:val="0"/>
      <w:marRight w:val="0"/>
      <w:marTop w:val="0"/>
      <w:marBottom w:val="0"/>
      <w:divBdr>
        <w:top w:val="none" w:sz="0" w:space="0" w:color="auto"/>
        <w:left w:val="none" w:sz="0" w:space="0" w:color="auto"/>
        <w:bottom w:val="none" w:sz="0" w:space="0" w:color="auto"/>
        <w:right w:val="none" w:sz="0" w:space="0" w:color="auto"/>
      </w:divBdr>
    </w:div>
    <w:div w:id="79985560">
      <w:bodyDiv w:val="1"/>
      <w:marLeft w:val="0"/>
      <w:marRight w:val="0"/>
      <w:marTop w:val="0"/>
      <w:marBottom w:val="0"/>
      <w:divBdr>
        <w:top w:val="none" w:sz="0" w:space="0" w:color="auto"/>
        <w:left w:val="none" w:sz="0" w:space="0" w:color="auto"/>
        <w:bottom w:val="none" w:sz="0" w:space="0" w:color="auto"/>
        <w:right w:val="none" w:sz="0" w:space="0" w:color="auto"/>
      </w:divBdr>
    </w:div>
    <w:div w:id="827402288">
      <w:bodyDiv w:val="1"/>
      <w:marLeft w:val="0"/>
      <w:marRight w:val="0"/>
      <w:marTop w:val="0"/>
      <w:marBottom w:val="0"/>
      <w:divBdr>
        <w:top w:val="none" w:sz="0" w:space="0" w:color="auto"/>
        <w:left w:val="none" w:sz="0" w:space="0" w:color="auto"/>
        <w:bottom w:val="none" w:sz="0" w:space="0" w:color="auto"/>
        <w:right w:val="none" w:sz="0" w:space="0" w:color="auto"/>
      </w:divBdr>
    </w:div>
    <w:div w:id="1216238665">
      <w:bodyDiv w:val="1"/>
      <w:marLeft w:val="0"/>
      <w:marRight w:val="0"/>
      <w:marTop w:val="0"/>
      <w:marBottom w:val="0"/>
      <w:divBdr>
        <w:top w:val="none" w:sz="0" w:space="0" w:color="auto"/>
        <w:left w:val="none" w:sz="0" w:space="0" w:color="auto"/>
        <w:bottom w:val="none" w:sz="0" w:space="0" w:color="auto"/>
        <w:right w:val="none" w:sz="0" w:space="0" w:color="auto"/>
      </w:divBdr>
    </w:div>
    <w:div w:id="15682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wel.Lesinski@krr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4706-A78D-4D6B-855C-BA39C9A4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2951</Words>
  <Characters>17709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Kobierecka Malgorzata</dc:creator>
  <cp:lastModifiedBy>Durski Michal</cp:lastModifiedBy>
  <cp:revision>4</cp:revision>
  <cp:lastPrinted>2017-12-15T12:50:00Z</cp:lastPrinted>
  <dcterms:created xsi:type="dcterms:W3CDTF">2017-12-27T11:42:00Z</dcterms:created>
  <dcterms:modified xsi:type="dcterms:W3CDTF">2018-01-08T09:06:00Z</dcterms:modified>
</cp:coreProperties>
</file>