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5109" w14:textId="77777777" w:rsidR="00F3525D" w:rsidRPr="00F13C71" w:rsidRDefault="00F3525D" w:rsidP="009752E0">
      <w:pPr>
        <w:spacing w:after="0"/>
        <w:jc w:val="right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Załącznik nr 2 do zapytania ofertowego</w:t>
      </w:r>
    </w:p>
    <w:p w14:paraId="2F02A727" w14:textId="77777777" w:rsidR="00F3525D" w:rsidRPr="00F13C71" w:rsidRDefault="00F3525D" w:rsidP="009752E0">
      <w:pPr>
        <w:spacing w:after="0"/>
        <w:jc w:val="center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WZÓR UMOWY</w:t>
      </w:r>
    </w:p>
    <w:p w14:paraId="13D357B1" w14:textId="77777777" w:rsidR="00F3525D" w:rsidRPr="00F13C71" w:rsidRDefault="00F3525D" w:rsidP="009752E0">
      <w:pPr>
        <w:spacing w:after="0"/>
        <w:jc w:val="center"/>
        <w:rPr>
          <w:rFonts w:eastAsia="Times New Roman" w:cs="Times New Roman"/>
          <w:lang w:eastAsia="pl-PL"/>
        </w:rPr>
      </w:pPr>
    </w:p>
    <w:p w14:paraId="2DD7D095" w14:textId="77777777" w:rsidR="00F3525D" w:rsidRPr="00F13C71" w:rsidRDefault="00F3525D" w:rsidP="009752E0">
      <w:p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zawarta w dniu  ……………….. r. w Warszawie, pomiędzy:</w:t>
      </w:r>
    </w:p>
    <w:p w14:paraId="4B69AF35" w14:textId="77777777" w:rsidR="00F3525D" w:rsidRPr="00F13C71" w:rsidRDefault="00F3525D" w:rsidP="009752E0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eastAsia="Times New Roman" w:cs="Times New Roman"/>
          <w:lang w:eastAsia="pl-PL"/>
        </w:rPr>
      </w:pPr>
    </w:p>
    <w:p w14:paraId="30735E3E" w14:textId="2F6D7C68" w:rsidR="00F3525D" w:rsidRPr="00F13C71" w:rsidRDefault="00F3525D" w:rsidP="009752E0">
      <w:pPr>
        <w:tabs>
          <w:tab w:val="left" w:pos="2835"/>
          <w:tab w:val="left" w:pos="3402"/>
        </w:tabs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Skarbem Państwa - Biurem Krajowej Rady Radiofonii i Telewizji</w:t>
      </w:r>
      <w:r w:rsidRPr="00F13C71">
        <w:rPr>
          <w:rFonts w:eastAsia="Times New Roman" w:cs="Times New Roman"/>
          <w:lang w:eastAsia="pl-PL"/>
        </w:rPr>
        <w:t xml:space="preserve"> z siedzibą w Warszawie </w:t>
      </w:r>
      <w:r w:rsidRPr="00F13C71">
        <w:rPr>
          <w:rFonts w:eastAsia="Times New Roman" w:cs="Times New Roman"/>
          <w:lang w:eastAsia="pl-PL"/>
        </w:rPr>
        <w:br/>
        <w:t xml:space="preserve">01-015, Skwer kard. S. Wyszyńskiego 9, NIP 521-27-99-708, zwanym w dalszym ciągu umowy </w:t>
      </w:r>
      <w:r w:rsidRPr="006813BB">
        <w:rPr>
          <w:rFonts w:eastAsia="Times New Roman" w:cs="Times New Roman"/>
          <w:b/>
          <w:bCs/>
          <w:lang w:eastAsia="pl-PL"/>
        </w:rPr>
        <w:t>"Zleceniodawcą”</w:t>
      </w:r>
      <w:r w:rsidRPr="00F13C71">
        <w:rPr>
          <w:rFonts w:eastAsia="Times New Roman" w:cs="Times New Roman"/>
          <w:lang w:eastAsia="pl-PL"/>
        </w:rPr>
        <w:t>, reprezentowanym przez:</w:t>
      </w:r>
      <w:r w:rsidRPr="00F13C71">
        <w:rPr>
          <w:rFonts w:eastAsia="Times New Roman" w:cs="Times New Roman"/>
          <w:b/>
          <w:lang w:eastAsia="pl-PL"/>
        </w:rPr>
        <w:t xml:space="preserve"> </w:t>
      </w:r>
    </w:p>
    <w:p w14:paraId="54F35022" w14:textId="6C574A1B" w:rsidR="00F3525D" w:rsidRPr="00F13C71" w:rsidRDefault="000B6C41" w:rsidP="009752E0">
      <w:pPr>
        <w:tabs>
          <w:tab w:val="left" w:pos="2835"/>
          <w:tab w:val="left" w:pos="3402"/>
        </w:tabs>
        <w:spacing w:after="0"/>
        <w:jc w:val="both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………………………………………………</w:t>
      </w:r>
      <w:r w:rsidR="00F3525D" w:rsidRPr="00F13C71">
        <w:rPr>
          <w:rFonts w:eastAsia="Times New Roman" w:cs="Times New Roman"/>
          <w:b/>
          <w:lang w:eastAsia="pl-PL"/>
        </w:rPr>
        <w:t xml:space="preserve"> </w:t>
      </w:r>
    </w:p>
    <w:p w14:paraId="1555F980" w14:textId="77777777" w:rsidR="00F3525D" w:rsidRPr="00F13C71" w:rsidRDefault="00F3525D" w:rsidP="009752E0">
      <w:pPr>
        <w:tabs>
          <w:tab w:val="left" w:pos="2835"/>
          <w:tab w:val="left" w:pos="3402"/>
        </w:tabs>
        <w:spacing w:after="0"/>
        <w:jc w:val="both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 xml:space="preserve">a </w:t>
      </w:r>
    </w:p>
    <w:p w14:paraId="1E51727A" w14:textId="1276879D" w:rsidR="00F3525D" w:rsidRPr="00F13C71" w:rsidRDefault="00F3525D" w:rsidP="009752E0">
      <w:pPr>
        <w:widowControl w:val="0"/>
        <w:jc w:val="both"/>
      </w:pPr>
      <w:r w:rsidRPr="00F13C71">
        <w:t>………………………. zamieszkałą/zamieszkałym w……………………… (xx-xxx), przy ul. …….., posiadającą/posiadającym nr PESEL: ………………………………., prowadzącą/prowadzącym działalność gospodarczą pod firmą „…………………………………….”, przy ul. ………………………….., posiadającą/posiadającą NIP: ………………….. oraz REGON: ……………………….., zwaną/zwanym dalej „</w:t>
      </w:r>
      <w:r w:rsidR="00785835" w:rsidRPr="00F13C71">
        <w:rPr>
          <w:b/>
        </w:rPr>
        <w:t>Zleceniobiorcą</w:t>
      </w:r>
      <w:r w:rsidRPr="00F13C71">
        <w:t>”,</w:t>
      </w:r>
    </w:p>
    <w:p w14:paraId="35A17708" w14:textId="77777777" w:rsidR="00F3525D" w:rsidRPr="00F13C71" w:rsidRDefault="00F3525D" w:rsidP="009752E0">
      <w:pPr>
        <w:widowControl w:val="0"/>
        <w:jc w:val="both"/>
      </w:pPr>
      <w:r w:rsidRPr="00F13C71">
        <w:t>lub</w:t>
      </w:r>
    </w:p>
    <w:p w14:paraId="0E60370A" w14:textId="77777777" w:rsidR="00F3525D" w:rsidRPr="00F13C71" w:rsidRDefault="00F3525D" w:rsidP="009752E0">
      <w:pPr>
        <w:widowControl w:val="0"/>
        <w:jc w:val="both"/>
      </w:pPr>
      <w:r w:rsidRPr="00F13C71">
        <w:t>…………………………………… z siedzibą w ……………, adres: ul. …………….., 00-000 …………… wpisaną do Rejestru Przedsiębiorców Krajowego Rejestru Sądowego, prowadzonego przez Sąd Rejonowy w ………………., …. Wydział Gospodarczy Krajowego Rejestru Sądowego, pod numerem KRS: …………, posiadającą NIP: …………………. oraz REGON: …………………., kapitał zakładowy w wysokości: ……………………., opłacony w całości, zwaną dalej ,,</w:t>
      </w:r>
      <w:r w:rsidR="00785835" w:rsidRPr="00F13C71">
        <w:rPr>
          <w:b/>
        </w:rPr>
        <w:t>Zleceniobiorcą</w:t>
      </w:r>
      <w:r w:rsidRPr="00F13C71">
        <w:t>”,</w:t>
      </w:r>
    </w:p>
    <w:p w14:paraId="1C2C38E7" w14:textId="77777777" w:rsidR="00F3525D" w:rsidRPr="00F13C71" w:rsidRDefault="00F3525D" w:rsidP="009752E0">
      <w:pPr>
        <w:widowControl w:val="0"/>
        <w:jc w:val="both"/>
      </w:pPr>
      <w:r w:rsidRPr="00F13C71">
        <w:t>reprezentowaną przez: ……………………………….</w:t>
      </w:r>
    </w:p>
    <w:p w14:paraId="678FA738" w14:textId="569230FB" w:rsidR="00F3525D" w:rsidRPr="00F13C71" w:rsidRDefault="00F3525D" w:rsidP="009752E0">
      <w:pPr>
        <w:widowControl w:val="0"/>
        <w:jc w:val="both"/>
      </w:pPr>
      <w:bookmarkStart w:id="0" w:name="_Hlk26284200"/>
      <w:r w:rsidRPr="00F13C71">
        <w:t xml:space="preserve">(wydruk z Centralnej Ewidencji i Informacji o Działalności Gospodarczej lub wydruk informacji odpowiadającej odpisowi aktualnemu z rejestru przedsiębiorców KRS </w:t>
      </w:r>
      <w:r w:rsidR="00906DFE" w:rsidRPr="00F13C71">
        <w:t>Zleceniobiorcy</w:t>
      </w:r>
      <w:r w:rsidRPr="00F13C71">
        <w:t xml:space="preserve"> stanowi Załącznik nr 4 do Umowy)</w:t>
      </w:r>
      <w:bookmarkEnd w:id="0"/>
    </w:p>
    <w:p w14:paraId="0D0EFD1E" w14:textId="77777777" w:rsidR="00F3525D" w:rsidRPr="00F13C71" w:rsidRDefault="00F3525D" w:rsidP="009752E0">
      <w:pPr>
        <w:autoSpaceDE w:val="0"/>
        <w:autoSpaceDN w:val="0"/>
        <w:adjustRightInd w:val="0"/>
        <w:spacing w:before="200"/>
        <w:jc w:val="both"/>
        <w:rPr>
          <w:bCs/>
        </w:rPr>
      </w:pPr>
      <w:r w:rsidRPr="00F13C71">
        <w:t xml:space="preserve">zwanymi dalej łącznie </w:t>
      </w:r>
      <w:r w:rsidRPr="00F13C71">
        <w:rPr>
          <w:bCs/>
        </w:rPr>
        <w:t>„</w:t>
      </w:r>
      <w:r w:rsidRPr="00F13C71">
        <w:rPr>
          <w:b/>
          <w:bCs/>
        </w:rPr>
        <w:t>Stronami</w:t>
      </w:r>
      <w:r w:rsidRPr="00F13C71">
        <w:rPr>
          <w:bCs/>
        </w:rPr>
        <w:t>”,</w:t>
      </w:r>
    </w:p>
    <w:p w14:paraId="13111F59" w14:textId="77777777" w:rsidR="00F3525D" w:rsidRPr="00F13C71" w:rsidRDefault="00F3525D" w:rsidP="009752E0">
      <w:pPr>
        <w:autoSpaceDE w:val="0"/>
        <w:autoSpaceDN w:val="0"/>
        <w:adjustRightInd w:val="0"/>
        <w:jc w:val="both"/>
      </w:pPr>
      <w:r w:rsidRPr="00F13C71">
        <w:t>o następującej treści:</w:t>
      </w:r>
    </w:p>
    <w:p w14:paraId="10ACD775" w14:textId="190F2EE6" w:rsidR="00F3525D" w:rsidRPr="00F13C71" w:rsidRDefault="00F3525D" w:rsidP="009752E0">
      <w:pPr>
        <w:pStyle w:val="Textbody"/>
        <w:spacing w:after="150" w:line="276" w:lineRule="auto"/>
        <w:jc w:val="both"/>
        <w:rPr>
          <w:rFonts w:asciiTheme="minorHAnsi" w:hAnsiTheme="minorHAnsi" w:cs="Times New Roman"/>
          <w:i/>
          <w:sz w:val="22"/>
          <w:szCs w:val="22"/>
        </w:rPr>
      </w:pPr>
      <w:r w:rsidRPr="00F13C71">
        <w:rPr>
          <w:rFonts w:asciiTheme="minorHAnsi" w:hAnsiTheme="minorHAnsi" w:cs="Times New Roman"/>
          <w:i/>
          <w:sz w:val="22"/>
          <w:szCs w:val="22"/>
        </w:rPr>
        <w:t xml:space="preserve">Umowa została zawarta w wyniku postępowania o udzielenie zamówienia publicznego, przeprowadzonego na podstawie </w:t>
      </w:r>
      <w:r w:rsidR="008D5D68" w:rsidRPr="00F13C71">
        <w:rPr>
          <w:rFonts w:asciiTheme="minorHAnsi" w:hAnsiTheme="minorHAnsi" w:cs="Times New Roman"/>
          <w:i/>
          <w:sz w:val="22"/>
          <w:szCs w:val="22"/>
        </w:rPr>
        <w:t xml:space="preserve">art. 4 pkt 8 </w:t>
      </w:r>
      <w:r w:rsidRPr="00F13C71">
        <w:rPr>
          <w:rFonts w:asciiTheme="minorHAnsi" w:hAnsiTheme="minorHAnsi" w:cs="Times New Roman"/>
          <w:i/>
          <w:sz w:val="22"/>
          <w:szCs w:val="22"/>
        </w:rPr>
        <w:t>ustawy z dnia 29 stycznia 2004 r. Prawo zamówień publicznych (</w:t>
      </w:r>
      <w:proofErr w:type="spellStart"/>
      <w:r w:rsidRPr="00F13C71">
        <w:rPr>
          <w:rFonts w:asciiTheme="minorHAnsi" w:hAnsiTheme="minorHAnsi" w:cs="Times New Roman"/>
          <w:i/>
          <w:sz w:val="22"/>
          <w:szCs w:val="22"/>
        </w:rPr>
        <w:t>t.j</w:t>
      </w:r>
      <w:proofErr w:type="spellEnd"/>
      <w:r w:rsidRPr="00F13C71">
        <w:rPr>
          <w:rFonts w:asciiTheme="minorHAnsi" w:hAnsiTheme="minorHAnsi" w:cs="Times New Roman"/>
          <w:i/>
          <w:sz w:val="22"/>
          <w:szCs w:val="22"/>
        </w:rPr>
        <w:t>.</w:t>
      </w:r>
      <w:r w:rsidR="00785835" w:rsidRPr="00F13C71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F13C71">
        <w:rPr>
          <w:rFonts w:asciiTheme="minorHAnsi" w:hAnsiTheme="minorHAnsi" w:cs="Times New Roman"/>
          <w:i/>
          <w:sz w:val="22"/>
          <w:szCs w:val="22"/>
        </w:rPr>
        <w:t>Dz. U</w:t>
      </w:r>
      <w:r w:rsidR="008D5D68" w:rsidRPr="00F13C71">
        <w:rPr>
          <w:rFonts w:asciiTheme="minorHAnsi" w:hAnsiTheme="minorHAnsi" w:cs="Times New Roman"/>
          <w:i/>
          <w:sz w:val="22"/>
          <w:szCs w:val="22"/>
        </w:rPr>
        <w:t>. z 201</w:t>
      </w:r>
      <w:r w:rsidR="00AD47F0" w:rsidRPr="00F13C71">
        <w:rPr>
          <w:rFonts w:asciiTheme="minorHAnsi" w:hAnsiTheme="minorHAnsi" w:cs="Times New Roman"/>
          <w:i/>
          <w:sz w:val="22"/>
          <w:szCs w:val="22"/>
        </w:rPr>
        <w:t>9</w:t>
      </w:r>
      <w:r w:rsidRPr="00F13C71">
        <w:rPr>
          <w:rFonts w:asciiTheme="minorHAnsi" w:hAnsiTheme="minorHAnsi" w:cs="Times New Roman"/>
          <w:i/>
          <w:sz w:val="22"/>
          <w:szCs w:val="22"/>
        </w:rPr>
        <w:t xml:space="preserve"> r.</w:t>
      </w:r>
      <w:r w:rsidR="008D5D68" w:rsidRPr="00F13C71">
        <w:rPr>
          <w:rFonts w:asciiTheme="minorHAnsi" w:hAnsiTheme="minorHAnsi" w:cs="Times New Roman"/>
          <w:i/>
          <w:sz w:val="22"/>
          <w:szCs w:val="22"/>
        </w:rPr>
        <w:t>,</w:t>
      </w:r>
      <w:r w:rsidRPr="00F13C71">
        <w:rPr>
          <w:rFonts w:asciiTheme="minorHAnsi" w:hAnsiTheme="minorHAnsi" w:cs="Times New Roman"/>
          <w:i/>
          <w:sz w:val="22"/>
          <w:szCs w:val="22"/>
        </w:rPr>
        <w:t xml:space="preserve"> poz. 1</w:t>
      </w:r>
      <w:r w:rsidR="00AD47F0" w:rsidRPr="00F13C71">
        <w:rPr>
          <w:rFonts w:asciiTheme="minorHAnsi" w:hAnsiTheme="minorHAnsi" w:cs="Times New Roman"/>
          <w:i/>
          <w:sz w:val="22"/>
          <w:szCs w:val="22"/>
        </w:rPr>
        <w:t>843</w:t>
      </w:r>
      <w:r w:rsidR="00EB21D8">
        <w:rPr>
          <w:rFonts w:asciiTheme="minorHAnsi" w:hAnsiTheme="minorHAnsi" w:cs="Times New Roman"/>
          <w:i/>
          <w:sz w:val="22"/>
          <w:szCs w:val="22"/>
        </w:rPr>
        <w:t xml:space="preserve"> z </w:t>
      </w:r>
      <w:proofErr w:type="spellStart"/>
      <w:r w:rsidR="00EB21D8">
        <w:rPr>
          <w:rFonts w:asciiTheme="minorHAnsi" w:hAnsiTheme="minorHAnsi" w:cs="Times New Roman"/>
          <w:i/>
          <w:sz w:val="22"/>
          <w:szCs w:val="22"/>
        </w:rPr>
        <w:t>późn</w:t>
      </w:r>
      <w:proofErr w:type="spellEnd"/>
      <w:r w:rsidR="00EB21D8">
        <w:rPr>
          <w:rFonts w:asciiTheme="minorHAnsi" w:hAnsiTheme="minorHAnsi" w:cs="Times New Roman"/>
          <w:i/>
          <w:sz w:val="22"/>
          <w:szCs w:val="22"/>
        </w:rPr>
        <w:t>. z</w:t>
      </w:r>
      <w:r w:rsidR="009D39AE">
        <w:rPr>
          <w:rFonts w:asciiTheme="minorHAnsi" w:hAnsiTheme="minorHAnsi" w:cs="Times New Roman"/>
          <w:i/>
          <w:sz w:val="22"/>
          <w:szCs w:val="22"/>
        </w:rPr>
        <w:t>m</w:t>
      </w:r>
      <w:r w:rsidR="00785835" w:rsidRPr="00F13C71">
        <w:rPr>
          <w:rFonts w:asciiTheme="minorHAnsi" w:hAnsiTheme="minorHAnsi" w:cs="Times New Roman"/>
          <w:i/>
          <w:sz w:val="22"/>
          <w:szCs w:val="22"/>
        </w:rPr>
        <w:t>.).</w:t>
      </w:r>
    </w:p>
    <w:p w14:paraId="51D25F39" w14:textId="77777777" w:rsidR="00F3525D" w:rsidRPr="00F13C71" w:rsidRDefault="00F3525D" w:rsidP="009752E0">
      <w:pPr>
        <w:tabs>
          <w:tab w:val="left" w:pos="3828"/>
        </w:tabs>
        <w:spacing w:after="0"/>
        <w:rPr>
          <w:rFonts w:eastAsia="Times New Roman" w:cs="Times New Roman"/>
          <w:b/>
          <w:lang w:eastAsia="pl-PL"/>
        </w:rPr>
      </w:pPr>
    </w:p>
    <w:p w14:paraId="0E9BDEA2" w14:textId="77777777" w:rsidR="00F3525D" w:rsidRPr="00F13C71" w:rsidRDefault="00F3525D" w:rsidP="009752E0">
      <w:pPr>
        <w:tabs>
          <w:tab w:val="left" w:pos="3828"/>
        </w:tabs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sym w:font="Times New Roman" w:char="00A7"/>
      </w:r>
      <w:r w:rsidRPr="00F13C71">
        <w:rPr>
          <w:rFonts w:eastAsia="Times New Roman" w:cs="Times New Roman"/>
          <w:b/>
          <w:lang w:eastAsia="pl-PL"/>
        </w:rPr>
        <w:t xml:space="preserve"> 1</w:t>
      </w:r>
    </w:p>
    <w:p w14:paraId="0CB8A6ED" w14:textId="77777777" w:rsidR="00F3525D" w:rsidRPr="00F13C71" w:rsidRDefault="00F3525D" w:rsidP="009752E0">
      <w:pPr>
        <w:tabs>
          <w:tab w:val="left" w:pos="3828"/>
        </w:tabs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Przedmiot umowy</w:t>
      </w:r>
    </w:p>
    <w:p w14:paraId="22E87CCF" w14:textId="77777777" w:rsidR="00876E56" w:rsidRPr="00F13C71" w:rsidRDefault="00F3525D" w:rsidP="009752E0">
      <w:pPr>
        <w:numPr>
          <w:ilvl w:val="0"/>
          <w:numId w:val="21"/>
        </w:numPr>
        <w:spacing w:after="0"/>
        <w:contextualSpacing/>
        <w:jc w:val="both"/>
        <w:rPr>
          <w:rFonts w:eastAsia="Times New Roman" w:cs="Times New Roman"/>
          <w:lang w:eastAsia="pl-PL"/>
        </w:rPr>
      </w:pPr>
      <w:bookmarkStart w:id="1" w:name="_Hlk26252538"/>
      <w:r w:rsidRPr="00F13C71">
        <w:rPr>
          <w:rFonts w:eastAsia="Times New Roman" w:cs="Times New Roman"/>
          <w:lang w:eastAsia="pl-PL"/>
        </w:rPr>
        <w:t>Przedmiotem umowy jest</w:t>
      </w:r>
      <w:r w:rsidR="00876E56" w:rsidRPr="00F13C71">
        <w:rPr>
          <w:rFonts w:eastAsia="Times New Roman" w:cs="Times New Roman"/>
          <w:lang w:eastAsia="pl-PL"/>
        </w:rPr>
        <w:t>:</w:t>
      </w:r>
    </w:p>
    <w:p w14:paraId="4C08D934" w14:textId="77777777" w:rsidR="00004BEF" w:rsidRPr="00F13C71" w:rsidRDefault="00F3525D" w:rsidP="009752E0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wykonywanie napraw i konserwacji sprzętu RTV będącego na wyposażeniu</w:t>
      </w:r>
      <w:r w:rsidR="00785835" w:rsidRPr="00F13C71">
        <w:rPr>
          <w:rFonts w:eastAsia="Times New Roman" w:cs="Times New Roman"/>
          <w:lang w:eastAsia="pl-PL"/>
        </w:rPr>
        <w:t xml:space="preserve"> Zleceniodawcy</w:t>
      </w:r>
      <w:r w:rsidR="00004BEF" w:rsidRPr="00F13C71">
        <w:rPr>
          <w:rFonts w:eastAsia="Times New Roman" w:cs="Times New Roman"/>
          <w:lang w:eastAsia="pl-PL"/>
        </w:rPr>
        <w:t>;</w:t>
      </w:r>
    </w:p>
    <w:p w14:paraId="5D1A8260" w14:textId="64595C2C" w:rsidR="00245F8E" w:rsidRPr="00F13C71" w:rsidRDefault="00F3525D" w:rsidP="009752E0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obsług</w:t>
      </w:r>
      <w:r w:rsidR="00DC65CF" w:rsidRPr="00F13C71">
        <w:rPr>
          <w:rFonts w:eastAsia="Times New Roman" w:cs="Times New Roman"/>
          <w:lang w:eastAsia="pl-PL"/>
        </w:rPr>
        <w:t>a</w:t>
      </w:r>
      <w:r w:rsidRPr="00F13C71">
        <w:rPr>
          <w:rFonts w:eastAsia="Times New Roman" w:cs="Times New Roman"/>
          <w:lang w:eastAsia="pl-PL"/>
        </w:rPr>
        <w:t xml:space="preserve"> urządzeń rejestrujących, przechowywani</w:t>
      </w:r>
      <w:r w:rsidR="00DC65CF" w:rsidRPr="00F13C71">
        <w:rPr>
          <w:rFonts w:eastAsia="Times New Roman" w:cs="Times New Roman"/>
          <w:lang w:eastAsia="pl-PL"/>
        </w:rPr>
        <w:t>e</w:t>
      </w:r>
      <w:r w:rsidRPr="00F13C71">
        <w:rPr>
          <w:rFonts w:eastAsia="Times New Roman" w:cs="Times New Roman"/>
          <w:lang w:eastAsia="pl-PL"/>
        </w:rPr>
        <w:t xml:space="preserve"> zarejestrowanych plików przeznaczonych do monitorowania przez komórki merytoryczne Zleceniodawcy wskazanych programów oraz </w:t>
      </w:r>
      <w:r w:rsidR="00871510" w:rsidRPr="00F13C71">
        <w:rPr>
          <w:rFonts w:eastAsia="Times New Roman" w:cs="Times New Roman"/>
          <w:lang w:eastAsia="pl-PL"/>
        </w:rPr>
        <w:t xml:space="preserve">tworzenie </w:t>
      </w:r>
      <w:r w:rsidRPr="00F13C71">
        <w:rPr>
          <w:rFonts w:eastAsia="Times New Roman" w:cs="Times New Roman"/>
          <w:lang w:eastAsia="pl-PL"/>
        </w:rPr>
        <w:t xml:space="preserve"> materiałów demonstracyjnych</w:t>
      </w:r>
      <w:r w:rsidR="00871510" w:rsidRPr="00F13C71">
        <w:rPr>
          <w:rFonts w:eastAsia="Times New Roman" w:cs="Times New Roman"/>
          <w:lang w:eastAsia="pl-PL"/>
        </w:rPr>
        <w:t>, kopii zapasowych</w:t>
      </w:r>
      <w:r w:rsidR="00876E56" w:rsidRPr="00F13C71">
        <w:rPr>
          <w:rFonts w:eastAsia="Times New Roman" w:cs="Times New Roman"/>
          <w:lang w:eastAsia="pl-PL"/>
        </w:rPr>
        <w:t>;</w:t>
      </w:r>
      <w:r w:rsidR="00245F8E" w:rsidRPr="00F13C71">
        <w:rPr>
          <w:rFonts w:eastAsia="Times New Roman" w:cs="Times New Roman"/>
          <w:lang w:eastAsia="pl-PL"/>
        </w:rPr>
        <w:t xml:space="preserve"> </w:t>
      </w:r>
    </w:p>
    <w:p w14:paraId="275B07C0" w14:textId="713D233D" w:rsidR="00F3525D" w:rsidRPr="00F13C71" w:rsidRDefault="00245F8E" w:rsidP="009752E0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eastAsia="Times New Roman" w:cs="Times New Roman"/>
          <w:lang w:eastAsia="pl-PL"/>
        </w:rPr>
      </w:pPr>
      <w:bookmarkStart w:id="2" w:name="_Hlk26253697"/>
      <w:r w:rsidRPr="00F13C71">
        <w:rPr>
          <w:rFonts w:eastAsia="Times New Roman" w:cs="Times New Roman"/>
          <w:lang w:eastAsia="pl-PL"/>
        </w:rPr>
        <w:t xml:space="preserve">przygotowanie sprzętu (urządzeń rejestracyjnych, nagłośnieniowych oraz RTV) i </w:t>
      </w:r>
      <w:r w:rsidR="00524F6A" w:rsidRPr="00F13C71">
        <w:rPr>
          <w:rFonts w:eastAsia="Times New Roman" w:cs="Times New Roman"/>
          <w:lang w:eastAsia="pl-PL"/>
        </w:rPr>
        <w:t xml:space="preserve">ich </w:t>
      </w:r>
      <w:r w:rsidRPr="00F13C71">
        <w:rPr>
          <w:rFonts w:eastAsia="Times New Roman" w:cs="Times New Roman"/>
          <w:lang w:eastAsia="pl-PL"/>
        </w:rPr>
        <w:t xml:space="preserve">obsługa </w:t>
      </w:r>
      <w:r w:rsidR="00524F6A" w:rsidRPr="00F13C71">
        <w:rPr>
          <w:rFonts w:eastAsia="Times New Roman" w:cs="Times New Roman"/>
          <w:lang w:eastAsia="pl-PL"/>
        </w:rPr>
        <w:t xml:space="preserve">podczas </w:t>
      </w:r>
      <w:r w:rsidRPr="00F13C71">
        <w:rPr>
          <w:rFonts w:eastAsia="Times New Roman" w:cs="Times New Roman"/>
          <w:lang w:eastAsia="pl-PL"/>
        </w:rPr>
        <w:t>spotkań</w:t>
      </w:r>
      <w:r w:rsidR="00524F6A" w:rsidRPr="00F13C71">
        <w:rPr>
          <w:rFonts w:eastAsia="Times New Roman" w:cs="Times New Roman"/>
          <w:lang w:eastAsia="pl-PL"/>
        </w:rPr>
        <w:t xml:space="preserve"> i </w:t>
      </w:r>
      <w:r w:rsidRPr="00F13C71">
        <w:rPr>
          <w:rFonts w:eastAsia="Times New Roman" w:cs="Times New Roman"/>
          <w:lang w:eastAsia="pl-PL"/>
        </w:rPr>
        <w:t>posiedzeń KRRiT</w:t>
      </w:r>
      <w:r w:rsidR="00524F6A" w:rsidRPr="00F13C71">
        <w:rPr>
          <w:rFonts w:eastAsia="Times New Roman" w:cs="Times New Roman"/>
          <w:lang w:eastAsia="pl-PL"/>
        </w:rPr>
        <w:t xml:space="preserve"> oraz Biura</w:t>
      </w:r>
      <w:bookmarkEnd w:id="2"/>
      <w:r w:rsidR="00524F6A" w:rsidRPr="00F13C71">
        <w:rPr>
          <w:rFonts w:eastAsia="Times New Roman" w:cs="Times New Roman"/>
          <w:lang w:eastAsia="pl-PL"/>
        </w:rPr>
        <w:t xml:space="preserve"> KRRiT</w:t>
      </w:r>
      <w:r w:rsidRPr="00F13C71">
        <w:rPr>
          <w:rFonts w:eastAsia="Times New Roman" w:cs="Times New Roman"/>
          <w:lang w:eastAsia="pl-PL"/>
        </w:rPr>
        <w:t>;</w:t>
      </w:r>
    </w:p>
    <w:p w14:paraId="6A451289" w14:textId="164A6046" w:rsidR="00876E56" w:rsidRPr="00F13C71" w:rsidRDefault="00876E56" w:rsidP="009752E0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lastRenderedPageBreak/>
        <w:t>aktualizacja bazy muzycznej oprogramowania Stirlitz wykonanej na podstawie analizy 10</w:t>
      </w:r>
      <w:r w:rsidR="00AD7E64">
        <w:rPr>
          <w:rFonts w:eastAsia="Times New Roman" w:cs="Times New Roman"/>
          <w:lang w:eastAsia="pl-PL"/>
        </w:rPr>
        <w:t> </w:t>
      </w:r>
      <w:r w:rsidRPr="00F13C71">
        <w:rPr>
          <w:rFonts w:eastAsia="Times New Roman" w:cs="Times New Roman"/>
          <w:lang w:eastAsia="pl-PL"/>
        </w:rPr>
        <w:t xml:space="preserve">programów radiowych publicznych i koncesjonowanych. </w:t>
      </w:r>
      <w:r w:rsidR="001042A4" w:rsidRPr="00F13C71">
        <w:rPr>
          <w:rFonts w:eastAsia="Times New Roman" w:cs="Times New Roman"/>
          <w:lang w:eastAsia="pl-PL"/>
        </w:rPr>
        <w:t>Zleceniobiorca</w:t>
      </w:r>
      <w:r w:rsidRPr="00F13C71">
        <w:rPr>
          <w:rFonts w:eastAsia="Times New Roman" w:cs="Times New Roman"/>
          <w:lang w:eastAsia="pl-PL"/>
        </w:rPr>
        <w:t xml:space="preserve"> jest zobowiązany do dostarczenia do Departamentu Monitoringu, po zakończeniu każdego miesiąca w okresie trwania umowy, kopii (na płycie CD</w:t>
      </w:r>
      <w:r w:rsidR="0086558B" w:rsidRPr="00F13C71">
        <w:rPr>
          <w:rFonts w:eastAsia="Times New Roman" w:cs="Times New Roman"/>
          <w:lang w:eastAsia="pl-PL"/>
        </w:rPr>
        <w:t xml:space="preserve"> lub innym nośniku danych</w:t>
      </w:r>
      <w:r w:rsidRPr="00F13C71">
        <w:rPr>
          <w:rFonts w:eastAsia="Times New Roman" w:cs="Times New Roman"/>
          <w:lang w:eastAsia="pl-PL"/>
        </w:rPr>
        <w:t>) wprowadzonych do systemu nieobecnych w bazie Stirlitz utworów muzycznych, których nie może być mniej niż 100 (100 rekordów).</w:t>
      </w:r>
    </w:p>
    <w:p w14:paraId="76E4FE0A" w14:textId="4156E749" w:rsidR="00F3525D" w:rsidRPr="00F13C71" w:rsidRDefault="00876E56" w:rsidP="009752E0">
      <w:pPr>
        <w:numPr>
          <w:ilvl w:val="0"/>
          <w:numId w:val="21"/>
        </w:numPr>
        <w:spacing w:after="0"/>
        <w:contextualSpacing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P</w:t>
      </w:r>
      <w:r w:rsidR="00F3525D" w:rsidRPr="00F13C71">
        <w:rPr>
          <w:rFonts w:eastAsia="Times New Roman" w:cs="Times New Roman"/>
          <w:lang w:eastAsia="pl-PL"/>
        </w:rPr>
        <w:t>rzedmiot zamówienia</w:t>
      </w:r>
      <w:r w:rsidRPr="00F13C71">
        <w:rPr>
          <w:rFonts w:eastAsia="Times New Roman" w:cs="Times New Roman"/>
          <w:lang w:eastAsia="pl-PL"/>
        </w:rPr>
        <w:t xml:space="preserve"> określony w ust. 1 pkt 1</w:t>
      </w:r>
      <w:r w:rsidR="00245F8E" w:rsidRPr="00F13C71">
        <w:rPr>
          <w:rFonts w:eastAsia="Times New Roman" w:cs="Times New Roman"/>
          <w:lang w:eastAsia="pl-PL"/>
        </w:rPr>
        <w:t>-pkt 3</w:t>
      </w:r>
      <w:r w:rsidR="00F3525D" w:rsidRPr="00F13C71">
        <w:rPr>
          <w:rFonts w:eastAsia="Times New Roman" w:cs="Times New Roman"/>
          <w:lang w:eastAsia="pl-PL"/>
        </w:rPr>
        <w:t xml:space="preserve"> obejmuje</w:t>
      </w:r>
      <w:r w:rsidRPr="00F13C71">
        <w:rPr>
          <w:rFonts w:eastAsia="Times New Roman" w:cs="Times New Roman"/>
          <w:lang w:eastAsia="pl-PL"/>
        </w:rPr>
        <w:t xml:space="preserve"> w szczególności</w:t>
      </w:r>
      <w:r w:rsidR="00F3525D" w:rsidRPr="00F13C71">
        <w:rPr>
          <w:rFonts w:eastAsia="Times New Roman" w:cs="Times New Roman"/>
          <w:lang w:eastAsia="pl-PL"/>
        </w:rPr>
        <w:t>:</w:t>
      </w:r>
    </w:p>
    <w:p w14:paraId="49F2B187" w14:textId="3E5C23A3" w:rsidR="00F3525D" w:rsidRPr="00F13C71" w:rsidRDefault="00F3525D" w:rsidP="009752E0">
      <w:pPr>
        <w:tabs>
          <w:tab w:val="num" w:pos="1418"/>
          <w:tab w:val="left" w:pos="2268"/>
        </w:tabs>
        <w:autoSpaceDE w:val="0"/>
        <w:autoSpaceDN w:val="0"/>
        <w:adjustRightInd w:val="0"/>
        <w:spacing w:after="0"/>
        <w:ind w:left="993" w:hanging="453"/>
        <w:jc w:val="both"/>
        <w:rPr>
          <w:rFonts w:eastAsia="Arial Unicode MS" w:cs="Times New Roman"/>
          <w:lang w:eastAsia="pl-PL"/>
        </w:rPr>
      </w:pPr>
      <w:r w:rsidRPr="00F13C71">
        <w:rPr>
          <w:rFonts w:eastAsia="Arial Unicode MS" w:cs="Times New Roman"/>
          <w:lang w:eastAsia="pl-PL"/>
        </w:rPr>
        <w:t>2.1.</w:t>
      </w:r>
      <w:r w:rsidR="00785835" w:rsidRPr="00F13C71">
        <w:rPr>
          <w:rFonts w:eastAsia="Arial Unicode MS" w:cs="Times New Roman"/>
          <w:lang w:eastAsia="pl-PL"/>
        </w:rPr>
        <w:t xml:space="preserve"> </w:t>
      </w:r>
      <w:r w:rsidRPr="00F13C71">
        <w:rPr>
          <w:rFonts w:eastAsia="Arial Unicode MS" w:cs="Times New Roman"/>
          <w:lang w:eastAsia="pl-PL"/>
        </w:rPr>
        <w:t xml:space="preserve">Konserwację sprzętu audio – video – </w:t>
      </w:r>
      <w:proofErr w:type="spellStart"/>
      <w:r w:rsidRPr="00F13C71">
        <w:rPr>
          <w:rFonts w:eastAsia="Arial Unicode MS" w:cs="Times New Roman"/>
          <w:lang w:eastAsia="pl-PL"/>
        </w:rPr>
        <w:t>sat</w:t>
      </w:r>
      <w:proofErr w:type="spellEnd"/>
      <w:r w:rsidRPr="00F13C71">
        <w:rPr>
          <w:rFonts w:eastAsia="Arial Unicode MS" w:cs="Times New Roman"/>
          <w:lang w:eastAsia="pl-PL"/>
        </w:rPr>
        <w:t xml:space="preserve"> będącego na wyposażeniu Zleceniodawcy, czyli okresowe przeglądy z wymianą zużytych części, regulację mechanizmów, sprawdzenie poprawności działania układów elektrycznych oraz czyszczenie</w:t>
      </w:r>
      <w:r w:rsidR="003B60F9">
        <w:rPr>
          <w:rFonts w:eastAsia="Arial Unicode MS" w:cs="Times New Roman"/>
          <w:lang w:eastAsia="pl-PL"/>
        </w:rPr>
        <w:t>;</w:t>
      </w:r>
    </w:p>
    <w:p w14:paraId="7E917775" w14:textId="6FD0059E" w:rsidR="00F3525D" w:rsidRPr="00F13C71" w:rsidRDefault="00F3525D" w:rsidP="009752E0">
      <w:pPr>
        <w:tabs>
          <w:tab w:val="left" w:pos="2268"/>
        </w:tabs>
        <w:autoSpaceDE w:val="0"/>
        <w:autoSpaceDN w:val="0"/>
        <w:adjustRightInd w:val="0"/>
        <w:spacing w:after="0"/>
        <w:ind w:left="993" w:hanging="426"/>
        <w:jc w:val="both"/>
        <w:rPr>
          <w:rFonts w:eastAsia="Arial Unicode MS" w:cs="Times New Roman"/>
          <w:lang w:eastAsia="pl-PL"/>
        </w:rPr>
      </w:pPr>
      <w:r w:rsidRPr="00F13C71">
        <w:rPr>
          <w:rFonts w:eastAsia="Arial Unicode MS" w:cs="Times New Roman"/>
          <w:lang w:eastAsia="pl-PL"/>
        </w:rPr>
        <w:t>2.2. Naprawę sprzętu będącego na wyposażeniu Zleceniodawcy, w tym: odbiorników TV, magnetowidów, magnetofonów, radiomagnetofonów, wież audio – cd, tunerów SAT, tun</w:t>
      </w:r>
      <w:r w:rsidR="008B1942" w:rsidRPr="00F13C71">
        <w:rPr>
          <w:rFonts w:eastAsia="Arial Unicode MS" w:cs="Times New Roman"/>
          <w:lang w:eastAsia="pl-PL"/>
        </w:rPr>
        <w:t xml:space="preserve">erów FM, dyktafonów, </w:t>
      </w:r>
      <w:proofErr w:type="spellStart"/>
      <w:r w:rsidR="008B1942" w:rsidRPr="00F13C71">
        <w:rPr>
          <w:rFonts w:eastAsia="Arial Unicode MS" w:cs="Times New Roman"/>
          <w:lang w:eastAsia="pl-PL"/>
        </w:rPr>
        <w:t>timerów</w:t>
      </w:r>
      <w:proofErr w:type="spellEnd"/>
      <w:r w:rsidR="008B1942" w:rsidRPr="00F13C71">
        <w:rPr>
          <w:rFonts w:eastAsia="Arial Unicode MS" w:cs="Times New Roman"/>
          <w:lang w:eastAsia="pl-PL"/>
        </w:rPr>
        <w:t xml:space="preserve"> – </w:t>
      </w:r>
      <w:r w:rsidR="00DC65CF" w:rsidRPr="00F13C71">
        <w:rPr>
          <w:rFonts w:eastAsia="Arial Unicode MS" w:cs="Times New Roman"/>
          <w:lang w:eastAsia="pl-PL"/>
        </w:rPr>
        <w:t xml:space="preserve">wykaz sprzętu stanowi </w:t>
      </w:r>
      <w:r w:rsidR="008B1942" w:rsidRPr="00F13C71">
        <w:rPr>
          <w:rFonts w:eastAsia="Arial Unicode MS" w:cs="Times New Roman"/>
          <w:lang w:eastAsia="pl-PL"/>
        </w:rPr>
        <w:t>z</w:t>
      </w:r>
      <w:r w:rsidRPr="00F13C71">
        <w:rPr>
          <w:rFonts w:eastAsia="Arial Unicode MS" w:cs="Times New Roman"/>
          <w:lang w:eastAsia="pl-PL"/>
        </w:rPr>
        <w:t xml:space="preserve">ałącznik </w:t>
      </w:r>
      <w:r w:rsidR="008B1942" w:rsidRPr="00F13C71">
        <w:rPr>
          <w:rFonts w:eastAsia="Arial Unicode MS" w:cs="Times New Roman"/>
          <w:lang w:eastAsia="pl-PL"/>
        </w:rPr>
        <w:t>n</w:t>
      </w:r>
      <w:r w:rsidRPr="00F13C71">
        <w:rPr>
          <w:rFonts w:eastAsia="Arial Unicode MS" w:cs="Times New Roman"/>
          <w:lang w:eastAsia="pl-PL"/>
        </w:rPr>
        <w:t>r 2</w:t>
      </w:r>
      <w:r w:rsidR="00785835" w:rsidRPr="00F13C71">
        <w:rPr>
          <w:rFonts w:eastAsia="Arial Unicode MS" w:cs="Times New Roman"/>
          <w:lang w:eastAsia="pl-PL"/>
        </w:rPr>
        <w:t xml:space="preserve"> do Umowy</w:t>
      </w:r>
      <w:r w:rsidR="003B60F9">
        <w:rPr>
          <w:rFonts w:eastAsia="Arial Unicode MS" w:cs="Times New Roman"/>
          <w:lang w:eastAsia="pl-PL"/>
        </w:rPr>
        <w:t>;</w:t>
      </w:r>
      <w:r w:rsidRPr="00F13C71">
        <w:rPr>
          <w:rFonts w:eastAsia="Arial Unicode MS" w:cs="Times New Roman"/>
          <w:lang w:eastAsia="pl-PL"/>
        </w:rPr>
        <w:t xml:space="preserve"> </w:t>
      </w:r>
    </w:p>
    <w:p w14:paraId="2DA0C787" w14:textId="30D36852" w:rsidR="00F3525D" w:rsidRPr="00F13C71" w:rsidRDefault="00F3525D" w:rsidP="009752E0">
      <w:pPr>
        <w:tabs>
          <w:tab w:val="left" w:pos="2268"/>
        </w:tabs>
        <w:autoSpaceDE w:val="0"/>
        <w:autoSpaceDN w:val="0"/>
        <w:adjustRightInd w:val="0"/>
        <w:spacing w:after="0"/>
        <w:ind w:left="540"/>
        <w:jc w:val="both"/>
        <w:rPr>
          <w:rFonts w:eastAsia="Arial Unicode MS" w:cs="Times New Roman"/>
          <w:lang w:eastAsia="pl-PL"/>
        </w:rPr>
      </w:pPr>
      <w:r w:rsidRPr="00F13C71">
        <w:rPr>
          <w:rFonts w:eastAsia="Arial Unicode MS" w:cs="Times New Roman"/>
          <w:lang w:eastAsia="pl-PL"/>
        </w:rPr>
        <w:t>2.3.</w:t>
      </w:r>
      <w:r w:rsidR="00913782" w:rsidRPr="00F13C71">
        <w:rPr>
          <w:rFonts w:eastAsia="Arial Unicode MS" w:cs="Times New Roman"/>
          <w:lang w:eastAsia="pl-PL"/>
        </w:rPr>
        <w:t xml:space="preserve"> </w:t>
      </w:r>
      <w:r w:rsidRPr="00F13C71">
        <w:rPr>
          <w:rFonts w:eastAsia="Arial Unicode MS" w:cs="Times New Roman"/>
          <w:lang w:eastAsia="pl-PL"/>
        </w:rPr>
        <w:t xml:space="preserve"> Realizację usług, wyszczególnionych w </w:t>
      </w:r>
      <w:r w:rsidR="008B1942" w:rsidRPr="00F13C71">
        <w:rPr>
          <w:rFonts w:eastAsia="Arial Unicode MS" w:cs="Times New Roman"/>
          <w:lang w:eastAsia="pl-PL"/>
        </w:rPr>
        <w:t>z</w:t>
      </w:r>
      <w:r w:rsidRPr="00F13C71">
        <w:rPr>
          <w:rFonts w:eastAsia="Arial Unicode MS" w:cs="Times New Roman"/>
          <w:lang w:eastAsia="pl-PL"/>
        </w:rPr>
        <w:t xml:space="preserve">ałączniku </w:t>
      </w:r>
      <w:r w:rsidR="008B1942" w:rsidRPr="00F13C71">
        <w:rPr>
          <w:rFonts w:eastAsia="Arial Unicode MS" w:cs="Times New Roman"/>
          <w:lang w:eastAsia="pl-PL"/>
        </w:rPr>
        <w:t>nr</w:t>
      </w:r>
      <w:r w:rsidRPr="00F13C71">
        <w:rPr>
          <w:rFonts w:eastAsia="Arial Unicode MS" w:cs="Times New Roman"/>
          <w:lang w:eastAsia="pl-PL"/>
        </w:rPr>
        <w:t xml:space="preserve"> 1</w:t>
      </w:r>
      <w:r w:rsidR="00785835" w:rsidRPr="00F13C71">
        <w:rPr>
          <w:rFonts w:eastAsia="Arial Unicode MS" w:cs="Times New Roman"/>
          <w:lang w:eastAsia="pl-PL"/>
        </w:rPr>
        <w:t xml:space="preserve"> do Umowy</w:t>
      </w:r>
      <w:r w:rsidRPr="00F13C71">
        <w:rPr>
          <w:rFonts w:eastAsia="Arial Unicode MS" w:cs="Times New Roman"/>
          <w:lang w:eastAsia="pl-PL"/>
        </w:rPr>
        <w:t xml:space="preserve">. </w:t>
      </w:r>
    </w:p>
    <w:bookmarkEnd w:id="1"/>
    <w:p w14:paraId="0C1361FC" w14:textId="5331F13B" w:rsidR="00876E56" w:rsidRPr="00F13C71" w:rsidRDefault="008B1D69" w:rsidP="009752E0">
      <w:pPr>
        <w:numPr>
          <w:ilvl w:val="0"/>
          <w:numId w:val="21"/>
        </w:numPr>
        <w:spacing w:after="0"/>
        <w:contextualSpacing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Zleceniodawca </w:t>
      </w:r>
      <w:r w:rsidR="00876E56" w:rsidRPr="00F13C71">
        <w:rPr>
          <w:rFonts w:eastAsia="Times New Roman" w:cs="Times New Roman"/>
          <w:lang w:eastAsia="pl-PL"/>
        </w:rPr>
        <w:t>zastrzega sobie prawo do zmiany sprzętu określonego w załączniku nr 2 do Umowy w trakcie obowiązywania niniejszej umowy. W taki</w:t>
      </w:r>
      <w:r w:rsidR="007217AD" w:rsidRPr="00F13C71">
        <w:rPr>
          <w:rFonts w:eastAsia="Times New Roman" w:cs="Times New Roman"/>
          <w:lang w:eastAsia="pl-PL"/>
        </w:rPr>
        <w:t>m</w:t>
      </w:r>
      <w:r w:rsidR="00876E56" w:rsidRPr="00F13C71">
        <w:rPr>
          <w:rFonts w:eastAsia="Times New Roman" w:cs="Times New Roman"/>
          <w:lang w:eastAsia="pl-PL"/>
        </w:rPr>
        <w:t xml:space="preserve"> przypadku sprzęt ten zostanie objęty usługą naprawy i konserwacji sprzętu RTV na zasadach opisanych niniejszą umową</w:t>
      </w:r>
      <w:r w:rsidR="00913782" w:rsidRPr="00F13C71">
        <w:rPr>
          <w:rFonts w:eastAsia="Times New Roman" w:cs="Times New Roman"/>
          <w:lang w:eastAsia="pl-PL"/>
        </w:rPr>
        <w:t xml:space="preserve"> w ramach wynagrodzenia określonego w </w:t>
      </w:r>
      <w:r w:rsidR="00913782" w:rsidRPr="00F13C71">
        <w:rPr>
          <w:rFonts w:eastAsia="Times New Roman" w:cstheme="minorHAnsi"/>
          <w:lang w:eastAsia="pl-PL"/>
        </w:rPr>
        <w:t>§</w:t>
      </w:r>
      <w:r w:rsidR="00913782" w:rsidRPr="00F13C71">
        <w:rPr>
          <w:rFonts w:eastAsia="Times New Roman" w:cs="Times New Roman"/>
          <w:lang w:eastAsia="pl-PL"/>
        </w:rPr>
        <w:t xml:space="preserve"> 4 ust. 2 pkt 1 Umowy</w:t>
      </w:r>
      <w:r w:rsidR="00876E56" w:rsidRPr="00F13C71">
        <w:rPr>
          <w:rFonts w:eastAsia="Times New Roman" w:cs="Times New Roman"/>
          <w:lang w:eastAsia="pl-PL"/>
        </w:rPr>
        <w:t>.</w:t>
      </w:r>
    </w:p>
    <w:p w14:paraId="5EA2AF27" w14:textId="77777777" w:rsidR="00F3525D" w:rsidRPr="00F13C71" w:rsidRDefault="00F3525D" w:rsidP="009752E0">
      <w:pPr>
        <w:tabs>
          <w:tab w:val="left" w:pos="2268"/>
        </w:tabs>
        <w:autoSpaceDE w:val="0"/>
        <w:autoSpaceDN w:val="0"/>
        <w:adjustRightInd w:val="0"/>
        <w:spacing w:after="0"/>
        <w:jc w:val="both"/>
        <w:rPr>
          <w:rFonts w:eastAsia="Arial Unicode MS" w:cs="Times New Roman"/>
          <w:lang w:eastAsia="pl-PL"/>
        </w:rPr>
      </w:pPr>
    </w:p>
    <w:p w14:paraId="311570B1" w14:textId="77777777" w:rsidR="00F3525D" w:rsidRPr="00F13C71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§ 2</w:t>
      </w:r>
    </w:p>
    <w:p w14:paraId="1E91128A" w14:textId="77777777" w:rsidR="00F3525D" w:rsidRPr="00F13C71" w:rsidRDefault="00F3525D" w:rsidP="009752E0">
      <w:pPr>
        <w:tabs>
          <w:tab w:val="left" w:pos="3828"/>
        </w:tabs>
        <w:spacing w:after="0"/>
        <w:jc w:val="center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Warunki realizacji umowy</w:t>
      </w:r>
    </w:p>
    <w:p w14:paraId="3E81029D" w14:textId="77777777" w:rsidR="00F3525D" w:rsidRPr="00F13C71" w:rsidRDefault="00F3525D" w:rsidP="009752E0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Zleceniobiorca przy realizacji przedmiotu umowy zobowiązuje się stosować do zaleceń </w:t>
      </w:r>
      <w:r w:rsidRPr="00F13C71">
        <w:rPr>
          <w:rFonts w:eastAsia="Times New Roman" w:cs="Times New Roman"/>
          <w:lang w:eastAsia="pl-PL"/>
        </w:rPr>
        <w:br/>
        <w:t>i wskazówek Zleceniodawcy.</w:t>
      </w:r>
    </w:p>
    <w:p w14:paraId="764E09A3" w14:textId="77777777" w:rsidR="00F3525D" w:rsidRPr="00F13C71" w:rsidRDefault="00F3525D" w:rsidP="009752E0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Usługi objęte przedmiotem niniejszej umowy Zleceniobiorca świadczyć będzie w miejscu wskazanym przez Zleceniodawcę.</w:t>
      </w:r>
    </w:p>
    <w:p w14:paraId="2AD4B2CB" w14:textId="18123904" w:rsidR="00F3525D" w:rsidRPr="00F13C71" w:rsidRDefault="00F3525D" w:rsidP="009752E0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Zleceniodawca zapewni Zleceniobiorcy dostęp do sprzętu, o którym mowa w §1</w:t>
      </w:r>
      <w:r w:rsidR="00785835" w:rsidRPr="00F13C71">
        <w:rPr>
          <w:rFonts w:eastAsia="Times New Roman" w:cs="Times New Roman"/>
          <w:lang w:eastAsia="pl-PL"/>
        </w:rPr>
        <w:t xml:space="preserve"> ust. 1 </w:t>
      </w:r>
      <w:r w:rsidR="00876E56" w:rsidRPr="00F13C71">
        <w:rPr>
          <w:rFonts w:eastAsia="Times New Roman" w:cs="Times New Roman"/>
          <w:lang w:eastAsia="pl-PL"/>
        </w:rPr>
        <w:t xml:space="preserve">pkt 1 </w:t>
      </w:r>
      <w:r w:rsidR="000B6C41" w:rsidRPr="00F13C71">
        <w:rPr>
          <w:rFonts w:eastAsia="Times New Roman" w:cs="Times New Roman"/>
          <w:lang w:eastAsia="pl-PL"/>
        </w:rPr>
        <w:t>-3</w:t>
      </w:r>
      <w:r w:rsidR="00876E56" w:rsidRPr="00F13C71">
        <w:rPr>
          <w:rFonts w:eastAsia="Times New Roman" w:cs="Times New Roman"/>
          <w:lang w:eastAsia="pl-PL"/>
        </w:rPr>
        <w:br/>
      </w:r>
      <w:r w:rsidR="00785835" w:rsidRPr="00F13C71">
        <w:rPr>
          <w:rFonts w:eastAsia="Times New Roman" w:cs="Times New Roman"/>
          <w:lang w:eastAsia="pl-PL"/>
        </w:rPr>
        <w:t xml:space="preserve">i </w:t>
      </w:r>
      <w:r w:rsidR="00876E56" w:rsidRPr="00F13C71">
        <w:rPr>
          <w:rFonts w:eastAsia="Times New Roman" w:cs="Times New Roman"/>
          <w:lang w:eastAsia="pl-PL"/>
        </w:rPr>
        <w:t xml:space="preserve">ust. </w:t>
      </w:r>
      <w:r w:rsidR="00785835" w:rsidRPr="00F13C71">
        <w:rPr>
          <w:rFonts w:eastAsia="Times New Roman" w:cs="Times New Roman"/>
          <w:lang w:eastAsia="pl-PL"/>
        </w:rPr>
        <w:t>2 Umowy</w:t>
      </w:r>
      <w:r w:rsidRPr="00F13C71">
        <w:rPr>
          <w:rFonts w:eastAsia="Times New Roman" w:cs="Times New Roman"/>
          <w:lang w:eastAsia="pl-PL"/>
        </w:rPr>
        <w:t>.</w:t>
      </w:r>
    </w:p>
    <w:p w14:paraId="3CDBE3E6" w14:textId="5B4F3748" w:rsidR="00F3525D" w:rsidRPr="00F13C71" w:rsidRDefault="00F3525D" w:rsidP="009752E0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Zleceniobiorca zobowiązuje się nie ujawniać w jakiejkolwiek formie, nie przekazywać, nie wykorzystywać do własnych celów,  informacji na temat Zleceniodawcy, uzyskanych w trakcie realizacji umowy.</w:t>
      </w:r>
    </w:p>
    <w:p w14:paraId="5AC2B356" w14:textId="0908ABF6" w:rsidR="00F3525D" w:rsidRPr="00F13C71" w:rsidRDefault="00F3525D" w:rsidP="009752E0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Zleceniodawca zapewni Zleceniobiorcy dostęp do pozostających w dyspozycji Zleceniodawcy materiałów, dokumentów w zakresie niezbędnym do prawidłowego wykonywania </w:t>
      </w:r>
      <w:r w:rsidR="00785835" w:rsidRPr="00F13C71">
        <w:rPr>
          <w:rFonts w:eastAsia="Times New Roman" w:cs="Times New Roman"/>
          <w:lang w:eastAsia="pl-PL"/>
        </w:rPr>
        <w:t>u</w:t>
      </w:r>
      <w:r w:rsidRPr="00F13C71">
        <w:rPr>
          <w:rFonts w:eastAsia="Times New Roman" w:cs="Times New Roman"/>
          <w:lang w:eastAsia="pl-PL"/>
        </w:rPr>
        <w:t>sług</w:t>
      </w:r>
      <w:r w:rsidR="00785835" w:rsidRPr="00F13C71">
        <w:rPr>
          <w:rFonts w:eastAsia="Times New Roman" w:cs="Times New Roman"/>
          <w:lang w:eastAsia="pl-PL"/>
        </w:rPr>
        <w:t xml:space="preserve">i wskazanej w §1 ust. </w:t>
      </w:r>
      <w:r w:rsidR="00876E56" w:rsidRPr="00F13C71">
        <w:rPr>
          <w:rFonts w:eastAsia="Times New Roman" w:cs="Times New Roman"/>
          <w:lang w:eastAsia="pl-PL"/>
        </w:rPr>
        <w:t xml:space="preserve">1 pkt </w:t>
      </w:r>
      <w:r w:rsidR="001432A0" w:rsidRPr="00F13C71">
        <w:rPr>
          <w:rFonts w:eastAsia="Times New Roman" w:cs="Times New Roman"/>
          <w:lang w:eastAsia="pl-PL"/>
        </w:rPr>
        <w:t>4</w:t>
      </w:r>
      <w:r w:rsidR="00785835" w:rsidRPr="00F13C71">
        <w:rPr>
          <w:rFonts w:eastAsia="Times New Roman" w:cs="Times New Roman"/>
          <w:lang w:eastAsia="pl-PL"/>
        </w:rPr>
        <w:t xml:space="preserve"> Umowy</w:t>
      </w:r>
      <w:r w:rsidRPr="00F13C71">
        <w:rPr>
          <w:rFonts w:eastAsia="Times New Roman" w:cs="Times New Roman"/>
          <w:lang w:eastAsia="pl-PL"/>
        </w:rPr>
        <w:t xml:space="preserve"> a Zleceniobiorca zobowiązuje się do wykorzystywania ich wyłącznie do prawidłowej realizacji przedmiotu </w:t>
      </w:r>
      <w:r w:rsidR="00F5514A" w:rsidRPr="00F13C71">
        <w:rPr>
          <w:rFonts w:eastAsia="Times New Roman" w:cs="Times New Roman"/>
          <w:lang w:eastAsia="pl-PL"/>
        </w:rPr>
        <w:t>u</w:t>
      </w:r>
      <w:r w:rsidRPr="00F13C71">
        <w:rPr>
          <w:rFonts w:eastAsia="Times New Roman" w:cs="Times New Roman"/>
          <w:lang w:eastAsia="pl-PL"/>
        </w:rPr>
        <w:t>mowy na terenie siedziby Zleceniodawcy.</w:t>
      </w:r>
    </w:p>
    <w:p w14:paraId="7A66E0B3" w14:textId="386EC7EE" w:rsidR="00F3525D" w:rsidRPr="00F13C71" w:rsidRDefault="00F3525D" w:rsidP="009752E0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Usług</w:t>
      </w:r>
      <w:r w:rsidR="00F5514A" w:rsidRPr="00F13C71">
        <w:rPr>
          <w:rFonts w:eastAsia="Times New Roman" w:cs="Times New Roman"/>
          <w:lang w:eastAsia="pl-PL"/>
        </w:rPr>
        <w:t xml:space="preserve">ę, o której mowa w §1 ust. </w:t>
      </w:r>
      <w:r w:rsidR="00876E56" w:rsidRPr="00F13C71">
        <w:rPr>
          <w:rFonts w:eastAsia="Times New Roman" w:cs="Times New Roman"/>
          <w:lang w:eastAsia="pl-PL"/>
        </w:rPr>
        <w:t xml:space="preserve">1 pkt </w:t>
      </w:r>
      <w:r w:rsidR="001432A0" w:rsidRPr="00F13C71">
        <w:rPr>
          <w:rFonts w:eastAsia="Times New Roman" w:cs="Times New Roman"/>
          <w:lang w:eastAsia="pl-PL"/>
        </w:rPr>
        <w:t>4</w:t>
      </w:r>
      <w:r w:rsidR="00F5514A" w:rsidRPr="00F13C71">
        <w:rPr>
          <w:rFonts w:eastAsia="Times New Roman" w:cs="Times New Roman"/>
          <w:lang w:eastAsia="pl-PL"/>
        </w:rPr>
        <w:t xml:space="preserve"> Umowy</w:t>
      </w:r>
      <w:r w:rsidRPr="00F13C71">
        <w:rPr>
          <w:rFonts w:eastAsia="Times New Roman" w:cs="Times New Roman"/>
          <w:lang w:eastAsia="pl-PL"/>
        </w:rPr>
        <w:t xml:space="preserve"> Zleceniobiorca świadczył będzie </w:t>
      </w:r>
      <w:r w:rsidR="00F5514A" w:rsidRPr="00F13C71">
        <w:rPr>
          <w:rFonts w:eastAsia="Times New Roman" w:cs="Times New Roman"/>
          <w:lang w:eastAsia="pl-PL"/>
        </w:rPr>
        <w:t xml:space="preserve">w pomieszczeniu  przygotowanym przez Zleceniodawcę przy </w:t>
      </w:r>
      <w:r w:rsidRPr="00F13C71">
        <w:rPr>
          <w:rFonts w:eastAsia="Times New Roman" w:cs="Times New Roman"/>
          <w:lang w:eastAsia="pl-PL"/>
        </w:rPr>
        <w:t>uży</w:t>
      </w:r>
      <w:r w:rsidR="00F5514A" w:rsidRPr="00F13C71">
        <w:rPr>
          <w:rFonts w:eastAsia="Times New Roman" w:cs="Times New Roman"/>
          <w:lang w:eastAsia="pl-PL"/>
        </w:rPr>
        <w:t>ciu</w:t>
      </w:r>
      <w:r w:rsidRPr="00F13C71">
        <w:rPr>
          <w:rFonts w:eastAsia="Times New Roman" w:cs="Times New Roman"/>
          <w:lang w:eastAsia="pl-PL"/>
        </w:rPr>
        <w:t xml:space="preserve"> sprzętu komputerowego Zleceniodawcy</w:t>
      </w:r>
      <w:r w:rsidR="00F5514A" w:rsidRPr="00F13C71">
        <w:rPr>
          <w:rFonts w:eastAsia="Times New Roman" w:cs="Times New Roman"/>
          <w:lang w:eastAsia="pl-PL"/>
        </w:rPr>
        <w:t xml:space="preserve"> </w:t>
      </w:r>
      <w:r w:rsidR="00AD47F0" w:rsidRPr="00F13C71">
        <w:rPr>
          <w:rFonts w:eastAsia="Times New Roman" w:cs="Times New Roman"/>
          <w:lang w:eastAsia="pl-PL"/>
        </w:rPr>
        <w:br/>
      </w:r>
      <w:r w:rsidR="00F5514A" w:rsidRPr="00F13C71">
        <w:rPr>
          <w:rFonts w:eastAsia="Times New Roman" w:cs="Times New Roman"/>
          <w:lang w:eastAsia="pl-PL"/>
        </w:rPr>
        <w:t xml:space="preserve">w terminach </w:t>
      </w:r>
      <w:r w:rsidR="00495BC2" w:rsidRPr="00F13C71">
        <w:rPr>
          <w:rFonts w:eastAsia="Times New Roman" w:cs="Times New Roman"/>
          <w:lang w:eastAsia="pl-PL"/>
        </w:rPr>
        <w:t>uzgodnionych przez Strony</w:t>
      </w:r>
      <w:r w:rsidR="00F5514A" w:rsidRPr="00F13C71">
        <w:rPr>
          <w:rFonts w:eastAsia="Times New Roman" w:cs="Times New Roman"/>
          <w:lang w:eastAsia="pl-PL"/>
        </w:rPr>
        <w:t>.</w:t>
      </w:r>
    </w:p>
    <w:p w14:paraId="57C739E6" w14:textId="3D9AACA6" w:rsidR="00495BC2" w:rsidRPr="00F13C71" w:rsidRDefault="00F3525D" w:rsidP="009752E0">
      <w:pPr>
        <w:numPr>
          <w:ilvl w:val="0"/>
          <w:numId w:val="14"/>
        </w:numPr>
        <w:suppressAutoHyphens/>
        <w:spacing w:after="0"/>
        <w:contextualSpacing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Zleceniobiorca gwarantuje wysoką jakość </w:t>
      </w:r>
      <w:r w:rsidR="00F5514A" w:rsidRPr="00F13C71">
        <w:rPr>
          <w:rFonts w:eastAsia="Times New Roman" w:cs="Times New Roman"/>
          <w:lang w:eastAsia="pl-PL"/>
        </w:rPr>
        <w:t>wykonywan</w:t>
      </w:r>
      <w:r w:rsidR="00495BC2" w:rsidRPr="00F13C71">
        <w:rPr>
          <w:rFonts w:eastAsia="Times New Roman" w:cs="Times New Roman"/>
          <w:lang w:eastAsia="pl-PL"/>
        </w:rPr>
        <w:t>ych</w:t>
      </w:r>
      <w:r w:rsidR="00F5514A" w:rsidRPr="00F13C71">
        <w:rPr>
          <w:rFonts w:eastAsia="Times New Roman" w:cs="Times New Roman"/>
          <w:lang w:eastAsia="pl-PL"/>
        </w:rPr>
        <w:t xml:space="preserve"> </w:t>
      </w:r>
      <w:r w:rsidRPr="00F13C71">
        <w:rPr>
          <w:rFonts w:eastAsia="Times New Roman" w:cs="Times New Roman"/>
          <w:lang w:eastAsia="pl-PL"/>
        </w:rPr>
        <w:t>usług</w:t>
      </w:r>
      <w:r w:rsidR="00F5514A" w:rsidRPr="00F13C71">
        <w:rPr>
          <w:rFonts w:eastAsia="Times New Roman" w:cs="Times New Roman"/>
          <w:lang w:eastAsia="pl-PL"/>
        </w:rPr>
        <w:t xml:space="preserve"> </w:t>
      </w:r>
      <w:r w:rsidR="00495BC2" w:rsidRPr="00F13C71">
        <w:rPr>
          <w:rFonts w:eastAsia="Times New Roman" w:cs="Times New Roman"/>
          <w:lang w:eastAsia="pl-PL"/>
        </w:rPr>
        <w:t>w ramach realizacji przedmiotu umowy,</w:t>
      </w:r>
      <w:r w:rsidR="00F5514A" w:rsidRPr="00F13C71">
        <w:rPr>
          <w:rFonts w:eastAsia="Times New Roman" w:cs="Times New Roman"/>
          <w:lang w:eastAsia="pl-PL"/>
        </w:rPr>
        <w:t xml:space="preserve"> </w:t>
      </w:r>
      <w:r w:rsidRPr="00F13C71">
        <w:rPr>
          <w:rFonts w:eastAsia="Times New Roman" w:cs="Times New Roman"/>
          <w:lang w:eastAsia="pl-PL"/>
        </w:rPr>
        <w:t xml:space="preserve"> </w:t>
      </w:r>
      <w:r w:rsidR="00495BC2" w:rsidRPr="00F13C71">
        <w:rPr>
          <w:rFonts w:eastAsia="Times New Roman" w:cs="Times New Roman"/>
          <w:lang w:eastAsia="pl-PL"/>
        </w:rPr>
        <w:t>zgodność z technologią i dokumentacją techniczną, wykonywanych usług wskazanych w §1 ust. 1</w:t>
      </w:r>
      <w:r w:rsidR="00876E56" w:rsidRPr="00F13C71">
        <w:rPr>
          <w:rFonts w:eastAsia="Times New Roman" w:cs="Times New Roman"/>
          <w:lang w:eastAsia="pl-PL"/>
        </w:rPr>
        <w:t xml:space="preserve"> </w:t>
      </w:r>
      <w:r w:rsidR="00495BC2" w:rsidRPr="00F13C71">
        <w:rPr>
          <w:rFonts w:eastAsia="Times New Roman" w:cs="Times New Roman"/>
          <w:lang w:eastAsia="pl-PL"/>
        </w:rPr>
        <w:t xml:space="preserve">i </w:t>
      </w:r>
      <w:r w:rsidR="00876E56" w:rsidRPr="00F13C71">
        <w:rPr>
          <w:rFonts w:eastAsia="Times New Roman" w:cs="Times New Roman"/>
          <w:lang w:eastAsia="pl-PL"/>
        </w:rPr>
        <w:t xml:space="preserve">ust. </w:t>
      </w:r>
      <w:r w:rsidR="00495BC2" w:rsidRPr="00F13C71">
        <w:rPr>
          <w:rFonts w:eastAsia="Times New Roman" w:cs="Times New Roman"/>
          <w:lang w:eastAsia="pl-PL"/>
        </w:rPr>
        <w:t xml:space="preserve">2 Umowy </w:t>
      </w:r>
      <w:r w:rsidRPr="00F13C71">
        <w:rPr>
          <w:rFonts w:eastAsia="Times New Roman" w:cs="Times New Roman"/>
          <w:lang w:eastAsia="pl-PL"/>
        </w:rPr>
        <w:t>oraz zobowiązuje się do wykonywania ich z profesjonalną starannością, zgodnie z powszechnie obowiązującymi przepisami prawa oraz zgodnie z wewnętrznymi regulacjami Zleceniodawcy a także chronić interesy Zleceniodawcy w zakresie powierzonych mu czynności.</w:t>
      </w:r>
    </w:p>
    <w:p w14:paraId="11050499" w14:textId="29BBE25B" w:rsidR="00F3525D" w:rsidRPr="00F13C71" w:rsidRDefault="00F3525D" w:rsidP="009752E0">
      <w:pPr>
        <w:numPr>
          <w:ilvl w:val="0"/>
          <w:numId w:val="14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lastRenderedPageBreak/>
        <w:t xml:space="preserve">Zleceniobiorca ma </w:t>
      </w:r>
      <w:r w:rsidR="00495BC2" w:rsidRPr="00F13C71">
        <w:rPr>
          <w:rFonts w:eastAsia="Times New Roman" w:cs="Times New Roman"/>
          <w:lang w:eastAsia="pl-PL"/>
        </w:rPr>
        <w:t>obowiązek usunięcia</w:t>
      </w:r>
      <w:r w:rsidRPr="00F13C71">
        <w:rPr>
          <w:rFonts w:eastAsia="Times New Roman" w:cs="Times New Roman"/>
          <w:lang w:eastAsia="pl-PL"/>
        </w:rPr>
        <w:t>, w ramach wynagrodzenia, o kt</w:t>
      </w:r>
      <w:r w:rsidRPr="00F13C71">
        <w:rPr>
          <w:rFonts w:eastAsia="Times New Roman" w:cs="Berlin Sans FB"/>
          <w:lang w:eastAsia="pl-PL"/>
        </w:rPr>
        <w:t>ó</w:t>
      </w:r>
      <w:r w:rsidRPr="00F13C71">
        <w:rPr>
          <w:rFonts w:eastAsia="Times New Roman" w:cs="Times New Roman"/>
          <w:lang w:eastAsia="pl-PL"/>
        </w:rPr>
        <w:t xml:space="preserve">rym mowa w § 4 ust. 1 </w:t>
      </w:r>
      <w:r w:rsidR="00876E56" w:rsidRPr="00F13C71">
        <w:rPr>
          <w:rFonts w:eastAsia="Times New Roman" w:cs="Times New Roman"/>
          <w:lang w:eastAsia="pl-PL"/>
        </w:rPr>
        <w:t>i</w:t>
      </w:r>
      <w:r w:rsidR="00AD7E64">
        <w:rPr>
          <w:rFonts w:eastAsia="Times New Roman" w:cs="Times New Roman"/>
          <w:lang w:eastAsia="pl-PL"/>
        </w:rPr>
        <w:t> </w:t>
      </w:r>
      <w:r w:rsidR="00876E56" w:rsidRPr="00F13C71">
        <w:rPr>
          <w:rFonts w:eastAsia="Times New Roman" w:cs="Times New Roman"/>
          <w:lang w:eastAsia="pl-PL"/>
        </w:rPr>
        <w:t xml:space="preserve">ust. 2 </w:t>
      </w:r>
      <w:r w:rsidRPr="00F13C71">
        <w:rPr>
          <w:rFonts w:eastAsia="Times New Roman" w:cs="Times New Roman"/>
          <w:lang w:eastAsia="pl-PL"/>
        </w:rPr>
        <w:t>po</w:t>
      </w:r>
      <w:r w:rsidR="000628FF" w:rsidRPr="00F13C71">
        <w:rPr>
          <w:rFonts w:eastAsia="Times New Roman" w:cs="Times New Roman"/>
          <w:lang w:eastAsia="pl-PL"/>
        </w:rPr>
        <w:t>niżej</w:t>
      </w:r>
      <w:r w:rsidRPr="00F13C71">
        <w:rPr>
          <w:rFonts w:eastAsia="Times New Roman" w:cs="Times New Roman"/>
          <w:lang w:eastAsia="pl-PL"/>
        </w:rPr>
        <w:t xml:space="preserve">, wszelkich uwag zgłoszonych przez Zleceniodawcę w formie zastrzeżeń, do wykonanych w ramach realizacji Umowy usług, w terminie 5 dni roboczych od daty ich otrzymania. </w:t>
      </w:r>
    </w:p>
    <w:p w14:paraId="088E2579" w14:textId="475EC108" w:rsidR="000628FF" w:rsidRPr="00F13C71" w:rsidRDefault="00F3525D" w:rsidP="009752E0">
      <w:pPr>
        <w:numPr>
          <w:ilvl w:val="0"/>
          <w:numId w:val="14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Zgłoszenie przez Zleceniodawcę zastrzeżeń</w:t>
      </w:r>
      <w:r w:rsidR="003B60F9">
        <w:rPr>
          <w:rFonts w:eastAsia="Times New Roman" w:cs="Times New Roman"/>
          <w:lang w:eastAsia="pl-PL"/>
        </w:rPr>
        <w:t>,</w:t>
      </w:r>
      <w:r w:rsidRPr="00F13C71">
        <w:rPr>
          <w:rFonts w:eastAsia="Times New Roman" w:cs="Times New Roman"/>
          <w:lang w:eastAsia="pl-PL"/>
        </w:rPr>
        <w:t xml:space="preserve"> o których mowa w ust. </w:t>
      </w:r>
      <w:r w:rsidR="00495BC2" w:rsidRPr="00F13C71">
        <w:rPr>
          <w:rFonts w:eastAsia="Times New Roman" w:cs="Times New Roman"/>
          <w:lang w:eastAsia="pl-PL"/>
        </w:rPr>
        <w:t>8</w:t>
      </w:r>
      <w:r w:rsidRPr="00F13C71">
        <w:rPr>
          <w:rFonts w:eastAsia="Times New Roman" w:cs="Times New Roman"/>
          <w:lang w:eastAsia="pl-PL"/>
        </w:rPr>
        <w:t xml:space="preserve"> nie pozbawia Zleceniodawcy prawa do kar umownych oraz prawa do wypowiedzenia Umowy. </w:t>
      </w:r>
    </w:p>
    <w:p w14:paraId="504035CC" w14:textId="77777777" w:rsidR="00F3525D" w:rsidRPr="00F13C71" w:rsidRDefault="00785835" w:rsidP="009752E0">
      <w:pPr>
        <w:numPr>
          <w:ilvl w:val="0"/>
          <w:numId w:val="14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Zleceniobiorca nie może powierzyć wykonania zobowiązań wynikających z niniejszej umowy osobie trzeciej.</w:t>
      </w:r>
    </w:p>
    <w:p w14:paraId="4A5CBEB5" w14:textId="77777777" w:rsidR="00F3525D" w:rsidRPr="00F13C71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§ 3</w:t>
      </w:r>
    </w:p>
    <w:p w14:paraId="630CF94C" w14:textId="77777777" w:rsidR="00F3525D" w:rsidRPr="00F13C71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 xml:space="preserve">Termin realizacji </w:t>
      </w:r>
    </w:p>
    <w:p w14:paraId="03C4C6C2" w14:textId="6EA53CB8" w:rsidR="00F3525D" w:rsidRPr="00F13C71" w:rsidRDefault="00F3525D" w:rsidP="009752E0">
      <w:pPr>
        <w:numPr>
          <w:ilvl w:val="0"/>
          <w:numId w:val="20"/>
        </w:numPr>
        <w:spacing w:after="0"/>
        <w:ind w:left="284" w:hanging="284"/>
        <w:jc w:val="both"/>
        <w:rPr>
          <w:rFonts w:eastAsia="Times New Roman" w:cs="Times New Roman"/>
          <w:u w:val="single"/>
          <w:lang w:eastAsia="pl-PL"/>
        </w:rPr>
      </w:pPr>
      <w:r w:rsidRPr="00F13C71">
        <w:rPr>
          <w:rFonts w:eastAsia="Times New Roman" w:cs="Times New Roman"/>
          <w:u w:val="single"/>
          <w:lang w:eastAsia="pl-PL"/>
        </w:rPr>
        <w:t xml:space="preserve">Umowa będzie realizowana </w:t>
      </w:r>
      <w:r w:rsidR="00495BC2" w:rsidRPr="00F13C71">
        <w:rPr>
          <w:rFonts w:eastAsia="Times New Roman" w:cs="Times New Roman"/>
          <w:u w:val="single"/>
          <w:lang w:eastAsia="pl-PL"/>
        </w:rPr>
        <w:t xml:space="preserve">od dnia zawarcia Umowy, jednak nie wcześniej niż </w:t>
      </w:r>
      <w:r w:rsidRPr="00F13C71">
        <w:rPr>
          <w:rFonts w:eastAsia="Times New Roman" w:cs="Times New Roman"/>
          <w:u w:val="single"/>
          <w:lang w:eastAsia="pl-PL"/>
        </w:rPr>
        <w:t xml:space="preserve">od </w:t>
      </w:r>
      <w:r w:rsidR="009752E0" w:rsidRPr="00F13C71">
        <w:rPr>
          <w:rFonts w:eastAsia="Times New Roman" w:cs="Times New Roman"/>
          <w:u w:val="single"/>
          <w:lang w:eastAsia="pl-PL"/>
        </w:rPr>
        <w:t xml:space="preserve">1 stycznia </w:t>
      </w:r>
      <w:r w:rsidR="009752E0" w:rsidRPr="00F13C71">
        <w:rPr>
          <w:rFonts w:eastAsia="Times New Roman" w:cs="Times New Roman"/>
          <w:u w:val="single"/>
          <w:lang w:eastAsia="pl-PL"/>
        </w:rPr>
        <w:br/>
        <w:t>20</w:t>
      </w:r>
      <w:r w:rsidR="00736D79" w:rsidRPr="00F13C71">
        <w:rPr>
          <w:rFonts w:eastAsia="Times New Roman" w:cs="Times New Roman"/>
          <w:u w:val="single"/>
          <w:lang w:eastAsia="pl-PL"/>
        </w:rPr>
        <w:t>2</w:t>
      </w:r>
      <w:r w:rsidR="00EB21D8">
        <w:rPr>
          <w:rFonts w:eastAsia="Times New Roman" w:cs="Times New Roman"/>
          <w:u w:val="single"/>
          <w:lang w:eastAsia="pl-PL"/>
        </w:rPr>
        <w:t>1</w:t>
      </w:r>
      <w:r w:rsidR="009752E0" w:rsidRPr="00F13C71">
        <w:rPr>
          <w:rFonts w:eastAsia="Times New Roman" w:cs="Times New Roman"/>
          <w:u w:val="single"/>
          <w:lang w:eastAsia="pl-PL"/>
        </w:rPr>
        <w:t xml:space="preserve"> r. </w:t>
      </w:r>
      <w:r w:rsidRPr="00F13C71">
        <w:rPr>
          <w:rFonts w:eastAsia="Times New Roman" w:cs="Times New Roman"/>
          <w:u w:val="single"/>
          <w:lang w:eastAsia="pl-PL"/>
        </w:rPr>
        <w:t>do 31 grudnia 20</w:t>
      </w:r>
      <w:r w:rsidR="00736D79" w:rsidRPr="00F13C71">
        <w:rPr>
          <w:rFonts w:eastAsia="Times New Roman" w:cs="Times New Roman"/>
          <w:u w:val="single"/>
          <w:lang w:eastAsia="pl-PL"/>
        </w:rPr>
        <w:t>2</w:t>
      </w:r>
      <w:r w:rsidR="00EB21D8">
        <w:rPr>
          <w:rFonts w:eastAsia="Times New Roman" w:cs="Times New Roman"/>
          <w:u w:val="single"/>
          <w:lang w:eastAsia="pl-PL"/>
        </w:rPr>
        <w:t>1</w:t>
      </w:r>
      <w:r w:rsidRPr="00F13C71">
        <w:rPr>
          <w:rFonts w:eastAsia="Times New Roman" w:cs="Times New Roman"/>
          <w:u w:val="single"/>
          <w:lang w:eastAsia="pl-PL"/>
        </w:rPr>
        <w:t xml:space="preserve"> r.</w:t>
      </w:r>
    </w:p>
    <w:p w14:paraId="2F09B467" w14:textId="77777777" w:rsidR="00DC34D3" w:rsidRPr="00F13C71" w:rsidRDefault="00F3525D" w:rsidP="009752E0">
      <w:pPr>
        <w:numPr>
          <w:ilvl w:val="0"/>
          <w:numId w:val="20"/>
        </w:numPr>
        <w:spacing w:after="0"/>
        <w:ind w:left="284" w:hanging="284"/>
        <w:jc w:val="both"/>
        <w:rPr>
          <w:rFonts w:eastAsia="Times New Roman" w:cs="Times New Roman"/>
          <w:u w:val="single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Z ważnych powodów, zarówno Zleceniodawca, jak i Zleceniobiorca może wypowiedzieć Umowę </w:t>
      </w:r>
      <w:r w:rsidR="009752E0" w:rsidRPr="00F13C71">
        <w:rPr>
          <w:rFonts w:eastAsia="Times New Roman" w:cs="Times New Roman"/>
          <w:lang w:eastAsia="pl-PL"/>
        </w:rPr>
        <w:br/>
      </w:r>
      <w:r w:rsidRPr="00F13C71">
        <w:rPr>
          <w:rFonts w:eastAsia="Times New Roman" w:cs="Times New Roman"/>
          <w:lang w:eastAsia="pl-PL"/>
        </w:rPr>
        <w:t xml:space="preserve">z zachowaniem </w:t>
      </w:r>
      <w:r w:rsidR="00DC34D3" w:rsidRPr="00F13C71">
        <w:rPr>
          <w:rFonts w:eastAsia="Times New Roman" w:cs="Times New Roman"/>
          <w:lang w:eastAsia="pl-PL"/>
        </w:rPr>
        <w:t xml:space="preserve">2 </w:t>
      </w:r>
      <w:r w:rsidRPr="00F13C71">
        <w:rPr>
          <w:rFonts w:eastAsia="Times New Roman" w:cs="Times New Roman"/>
          <w:lang w:eastAsia="pl-PL"/>
        </w:rPr>
        <w:t>miesięcznego okresu wypowiedzenia</w:t>
      </w:r>
      <w:r w:rsidR="000628FF" w:rsidRPr="00F13C71">
        <w:rPr>
          <w:rFonts w:eastAsia="Times New Roman" w:cs="Times New Roman"/>
          <w:lang w:eastAsia="pl-PL"/>
        </w:rPr>
        <w:t>.</w:t>
      </w:r>
    </w:p>
    <w:p w14:paraId="225AA88A" w14:textId="4C8A81D7" w:rsidR="00DC34D3" w:rsidRPr="00F13C71" w:rsidRDefault="00DC34D3" w:rsidP="009752E0">
      <w:pPr>
        <w:numPr>
          <w:ilvl w:val="0"/>
          <w:numId w:val="20"/>
        </w:numPr>
        <w:spacing w:after="0"/>
        <w:ind w:left="284" w:hanging="284"/>
        <w:jc w:val="both"/>
        <w:rPr>
          <w:rFonts w:eastAsia="Times New Roman" w:cs="Times New Roman"/>
          <w:u w:val="single"/>
          <w:lang w:eastAsia="pl-PL"/>
        </w:rPr>
      </w:pPr>
      <w:r w:rsidRPr="00F13C71">
        <w:rPr>
          <w:rFonts w:eastAsia="Times New Roman" w:cs="Times New Roman"/>
          <w:u w:val="single"/>
          <w:lang w:eastAsia="pl-PL"/>
        </w:rPr>
        <w:t xml:space="preserve">Zleceniodawca ma prawo do wypowiedzenia Umowy ze skutkiem natychmiastowym w przypadku, gdy Zleceniobiorca z brakiem należytej staranności lub z naruszeniem jej postanowień, świadczy usługi objęte </w:t>
      </w:r>
      <w:r w:rsidR="00AD47F0" w:rsidRPr="00F13C71">
        <w:rPr>
          <w:rFonts w:eastAsia="Times New Roman" w:cs="Times New Roman"/>
          <w:u w:val="single"/>
          <w:lang w:eastAsia="pl-PL"/>
        </w:rPr>
        <w:t>p</w:t>
      </w:r>
      <w:r w:rsidRPr="00F13C71">
        <w:rPr>
          <w:rFonts w:eastAsia="Times New Roman" w:cs="Times New Roman"/>
          <w:u w:val="single"/>
          <w:lang w:eastAsia="pl-PL"/>
        </w:rPr>
        <w:t xml:space="preserve">rzedmiotem </w:t>
      </w:r>
      <w:r w:rsidR="00AD47F0" w:rsidRPr="00F13C71">
        <w:rPr>
          <w:rFonts w:eastAsia="Times New Roman" w:cs="Times New Roman"/>
          <w:u w:val="single"/>
          <w:lang w:eastAsia="pl-PL"/>
        </w:rPr>
        <w:t>u</w:t>
      </w:r>
      <w:r w:rsidRPr="00F13C71">
        <w:rPr>
          <w:rFonts w:eastAsia="Times New Roman" w:cs="Times New Roman"/>
          <w:u w:val="single"/>
          <w:lang w:eastAsia="pl-PL"/>
        </w:rPr>
        <w:t>mowy.</w:t>
      </w:r>
    </w:p>
    <w:p w14:paraId="2BDA4095" w14:textId="77777777" w:rsidR="00F3525D" w:rsidRPr="00F13C71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§ 4</w:t>
      </w:r>
    </w:p>
    <w:p w14:paraId="6EEC711D" w14:textId="77777777" w:rsidR="00F3525D" w:rsidRPr="00F13C71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Wynagrodzenie</w:t>
      </w:r>
    </w:p>
    <w:p w14:paraId="7FBC4F55" w14:textId="77777777" w:rsidR="00F3525D" w:rsidRPr="00F13C71" w:rsidRDefault="00F3525D" w:rsidP="009752E0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Za</w:t>
      </w:r>
      <w:r w:rsidR="00495BC2" w:rsidRPr="00F13C71">
        <w:rPr>
          <w:rFonts w:eastAsia="Times New Roman" w:cs="Times New Roman"/>
          <w:lang w:eastAsia="pl-PL"/>
        </w:rPr>
        <w:t xml:space="preserve"> </w:t>
      </w:r>
      <w:r w:rsidRPr="00F13C71">
        <w:rPr>
          <w:rFonts w:eastAsia="Times New Roman" w:cs="Times New Roman"/>
          <w:lang w:eastAsia="pl-PL"/>
        </w:rPr>
        <w:t xml:space="preserve">prawidłowe wykonanie przedmiotu umowy określonego w § 1 Zleceniobiorca otrzyma od Zleceniodawcy maksymalne wynagrodzenie w wysokości </w:t>
      </w:r>
      <w:r w:rsidR="001D68C8" w:rsidRPr="00F13C71">
        <w:rPr>
          <w:rFonts w:eastAsia="Times New Roman" w:cs="Times New Roman"/>
          <w:lang w:eastAsia="pl-PL"/>
        </w:rPr>
        <w:t>……………  zł</w:t>
      </w:r>
      <w:r w:rsidRPr="00F13C71">
        <w:rPr>
          <w:rFonts w:eastAsia="Times New Roman" w:cs="Times New Roman"/>
          <w:lang w:eastAsia="pl-PL"/>
        </w:rPr>
        <w:t xml:space="preserve"> netto  (słownie: </w:t>
      </w:r>
      <w:r w:rsidR="001D68C8" w:rsidRPr="00F13C71">
        <w:rPr>
          <w:rFonts w:eastAsia="Times New Roman" w:cs="Times New Roman"/>
          <w:lang w:eastAsia="pl-PL"/>
        </w:rPr>
        <w:t>…………………………………</w:t>
      </w:r>
      <w:r w:rsidRPr="00F13C71">
        <w:rPr>
          <w:rFonts w:eastAsia="Times New Roman" w:cs="Times New Roman"/>
          <w:lang w:eastAsia="pl-PL"/>
        </w:rPr>
        <w:t xml:space="preserve">) </w:t>
      </w:r>
      <w:r w:rsidR="001D68C8" w:rsidRPr="00F13C71">
        <w:rPr>
          <w:rFonts w:eastAsia="Times New Roman" w:cs="Times New Roman"/>
          <w:lang w:eastAsia="pl-PL"/>
        </w:rPr>
        <w:t xml:space="preserve">powiększone o należny podatek Vat w wysokości </w:t>
      </w:r>
      <w:r w:rsidRPr="00F13C71">
        <w:rPr>
          <w:rFonts w:eastAsia="Times New Roman" w:cs="Times New Roman"/>
          <w:lang w:eastAsia="pl-PL"/>
        </w:rPr>
        <w:t>23% VAT</w:t>
      </w:r>
      <w:r w:rsidR="000628FF" w:rsidRPr="00F13C71">
        <w:rPr>
          <w:rFonts w:eastAsia="Times New Roman" w:cs="Times New Roman"/>
          <w:lang w:eastAsia="pl-PL"/>
        </w:rPr>
        <w:t>,</w:t>
      </w:r>
      <w:r w:rsidR="001D68C8" w:rsidRPr="00F13C71">
        <w:rPr>
          <w:rFonts w:eastAsia="Times New Roman" w:cs="Times New Roman"/>
          <w:lang w:eastAsia="pl-PL"/>
        </w:rPr>
        <w:t xml:space="preserve"> co daje łącznie ………………………. </w:t>
      </w:r>
      <w:r w:rsidR="000628FF" w:rsidRPr="00F13C71">
        <w:rPr>
          <w:rFonts w:eastAsia="Times New Roman" w:cs="Times New Roman"/>
          <w:lang w:eastAsia="pl-PL"/>
        </w:rPr>
        <w:t>z</w:t>
      </w:r>
      <w:r w:rsidR="001D68C8" w:rsidRPr="00F13C71">
        <w:rPr>
          <w:rFonts w:eastAsia="Times New Roman" w:cs="Times New Roman"/>
          <w:lang w:eastAsia="pl-PL"/>
        </w:rPr>
        <w:t>ł brutto (słownie: ……………………………….)</w:t>
      </w:r>
      <w:r w:rsidR="00EC386B" w:rsidRPr="00F13C71">
        <w:rPr>
          <w:rFonts w:eastAsia="Times New Roman" w:cs="Times New Roman"/>
          <w:lang w:eastAsia="pl-PL"/>
        </w:rPr>
        <w:t xml:space="preserve">. </w:t>
      </w:r>
    </w:p>
    <w:p w14:paraId="763C5BFF" w14:textId="09DB2B68" w:rsidR="00EC386B" w:rsidRPr="00F13C71" w:rsidRDefault="00EC386B" w:rsidP="009752E0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Theme="minorEastAsia"/>
        </w:rPr>
        <w:t xml:space="preserve">Wynagrodzenie, o którym mowa w ust. 1 powyżej będzie należne </w:t>
      </w:r>
      <w:r w:rsidR="00906DFE" w:rsidRPr="00F13C71">
        <w:rPr>
          <w:rFonts w:eastAsiaTheme="minorEastAsia"/>
        </w:rPr>
        <w:t>Zleceniobiorcy</w:t>
      </w:r>
      <w:r w:rsidRPr="00F13C71">
        <w:rPr>
          <w:rFonts w:eastAsiaTheme="minorEastAsia"/>
        </w:rPr>
        <w:t xml:space="preserve"> w następujących częściach:</w:t>
      </w:r>
    </w:p>
    <w:p w14:paraId="04A24A0A" w14:textId="3D5E656E" w:rsidR="00EC386B" w:rsidRPr="00F13C71" w:rsidRDefault="00EC386B" w:rsidP="009752E0">
      <w:pPr>
        <w:numPr>
          <w:ilvl w:val="0"/>
          <w:numId w:val="22"/>
        </w:numPr>
        <w:spacing w:after="160"/>
        <w:ind w:left="851"/>
        <w:contextualSpacing/>
        <w:jc w:val="both"/>
        <w:rPr>
          <w:rFonts w:eastAsiaTheme="minorEastAsia"/>
        </w:rPr>
      </w:pPr>
      <w:r w:rsidRPr="00F13C71">
        <w:rPr>
          <w:rFonts w:eastAsiaTheme="minorEastAsia"/>
        </w:rPr>
        <w:t xml:space="preserve"> maksymalne wynagrodzenie z tytułu należytego wykonania usług wskazanych w §1 ust. 1</w:t>
      </w:r>
      <w:r w:rsidR="00876E56" w:rsidRPr="00F13C71">
        <w:rPr>
          <w:rFonts w:eastAsiaTheme="minorEastAsia"/>
        </w:rPr>
        <w:t xml:space="preserve"> pkt 1</w:t>
      </w:r>
      <w:r w:rsidR="00245F8E" w:rsidRPr="00F13C71">
        <w:rPr>
          <w:rFonts w:eastAsiaTheme="minorEastAsia"/>
        </w:rPr>
        <w:t>-pkt 3</w:t>
      </w:r>
      <w:r w:rsidRPr="00F13C71">
        <w:rPr>
          <w:rFonts w:eastAsiaTheme="minorEastAsia"/>
        </w:rPr>
        <w:t xml:space="preserve"> i </w:t>
      </w:r>
      <w:r w:rsidR="00876E56" w:rsidRPr="00F13C71">
        <w:rPr>
          <w:rFonts w:eastAsiaTheme="minorEastAsia"/>
        </w:rPr>
        <w:t xml:space="preserve">ust. </w:t>
      </w:r>
      <w:r w:rsidRPr="00F13C71">
        <w:rPr>
          <w:rFonts w:eastAsiaTheme="minorEastAsia"/>
        </w:rPr>
        <w:t>2 wynosi netto: ………………….. zł (słownie: …………………….), powiększone o należny podatek VAT (23%) co stanowi kwotę brutto: …………………… zł (słownie………………………………………..)</w:t>
      </w:r>
      <w:r w:rsidR="00DC34D3" w:rsidRPr="00F13C71">
        <w:rPr>
          <w:rFonts w:eastAsiaTheme="minorEastAsia"/>
        </w:rPr>
        <w:t xml:space="preserve"> płatne </w:t>
      </w:r>
      <w:r w:rsidR="00DC34D3" w:rsidRPr="00F13C71">
        <w:rPr>
          <w:rFonts w:eastAsia="Times New Roman" w:cs="Times New Roman"/>
          <w:lang w:eastAsia="pl-PL"/>
        </w:rPr>
        <w:t>w miesięcznych ratach, każda w wysokości ……………………. zł  brutto (słownie: ……………………………………);</w:t>
      </w:r>
    </w:p>
    <w:p w14:paraId="60FF139C" w14:textId="23F2DB4A" w:rsidR="00DC34D3" w:rsidRPr="00F13C71" w:rsidRDefault="00EC386B" w:rsidP="009752E0">
      <w:pPr>
        <w:numPr>
          <w:ilvl w:val="0"/>
          <w:numId w:val="22"/>
        </w:numPr>
        <w:spacing w:after="160"/>
        <w:ind w:left="851"/>
        <w:contextualSpacing/>
        <w:jc w:val="both"/>
        <w:rPr>
          <w:rFonts w:eastAsiaTheme="minorEastAsia"/>
        </w:rPr>
      </w:pPr>
      <w:r w:rsidRPr="00F13C71">
        <w:rPr>
          <w:rFonts w:eastAsiaTheme="minorEastAsia"/>
        </w:rPr>
        <w:t xml:space="preserve">maksymalne wynagrodzenie z tytułu należytego wykonania usługi wskazanej w §1 ust. </w:t>
      </w:r>
      <w:r w:rsidR="00876E56" w:rsidRPr="00F13C71">
        <w:rPr>
          <w:rFonts w:eastAsiaTheme="minorEastAsia"/>
        </w:rPr>
        <w:t>1</w:t>
      </w:r>
      <w:r w:rsidR="00876E56" w:rsidRPr="00F13C71">
        <w:rPr>
          <w:rFonts w:eastAsiaTheme="minorEastAsia"/>
        </w:rPr>
        <w:br/>
        <w:t xml:space="preserve">pkt </w:t>
      </w:r>
      <w:r w:rsidR="00245F8E" w:rsidRPr="00F13C71">
        <w:rPr>
          <w:rFonts w:eastAsiaTheme="minorEastAsia"/>
        </w:rPr>
        <w:t>4</w:t>
      </w:r>
      <w:r w:rsidRPr="00F13C71">
        <w:rPr>
          <w:rFonts w:eastAsiaTheme="minorEastAsia"/>
        </w:rPr>
        <w:t xml:space="preserve">  w wysokości kwoty netto: ……………………….. zł (słownie: ………………………….), powiększonej o należny podatek VAT (23%) co stanowi kwotę brutto </w:t>
      </w:r>
      <w:r w:rsidRPr="00F13C71">
        <w:rPr>
          <w:rFonts w:eastAsiaTheme="minorEastAsia"/>
        </w:rPr>
        <w:br/>
        <w:t>w wysokości : …………………….. zł (słownie: ………………………..)</w:t>
      </w:r>
      <w:r w:rsidR="00DC34D3" w:rsidRPr="00F13C71">
        <w:rPr>
          <w:rFonts w:eastAsiaTheme="minorEastAsia"/>
        </w:rPr>
        <w:t xml:space="preserve"> płatne </w:t>
      </w:r>
      <w:r w:rsidR="00DC34D3" w:rsidRPr="00F13C71">
        <w:rPr>
          <w:rFonts w:eastAsia="Times New Roman" w:cs="Times New Roman"/>
          <w:lang w:eastAsia="pl-PL"/>
        </w:rPr>
        <w:t>w miesięcznych ratach, każda w wysokości ……………………. zł  brutto (słownie: ……………………………………).</w:t>
      </w:r>
    </w:p>
    <w:p w14:paraId="34A0276E" w14:textId="541756E1" w:rsidR="00F3525D" w:rsidRPr="00F13C71" w:rsidRDefault="00F3525D" w:rsidP="009752E0">
      <w:pPr>
        <w:pStyle w:val="Akapitzlist"/>
        <w:numPr>
          <w:ilvl w:val="0"/>
          <w:numId w:val="20"/>
        </w:numPr>
        <w:spacing w:after="160"/>
        <w:ind w:left="284" w:hanging="284"/>
        <w:jc w:val="both"/>
        <w:rPr>
          <w:rFonts w:eastAsiaTheme="minorEastAsia"/>
        </w:rPr>
      </w:pPr>
      <w:r w:rsidRPr="00F13C71">
        <w:rPr>
          <w:rFonts w:eastAsia="Times New Roman" w:cs="Times New Roman"/>
          <w:lang w:eastAsia="pl-PL"/>
        </w:rPr>
        <w:t>Wynagrodzenie określone w ust.</w:t>
      </w:r>
      <w:r w:rsidR="001D68C8" w:rsidRPr="00F13C71">
        <w:rPr>
          <w:rFonts w:eastAsia="Times New Roman" w:cs="Times New Roman"/>
          <w:lang w:eastAsia="pl-PL"/>
        </w:rPr>
        <w:t xml:space="preserve"> </w:t>
      </w:r>
      <w:r w:rsidRPr="00F13C71">
        <w:rPr>
          <w:rFonts w:eastAsia="Times New Roman" w:cs="Times New Roman"/>
          <w:lang w:eastAsia="pl-PL"/>
        </w:rPr>
        <w:t>1</w:t>
      </w:r>
      <w:r w:rsidR="00DC34D3" w:rsidRPr="00F13C71">
        <w:rPr>
          <w:rFonts w:eastAsia="Times New Roman" w:cs="Times New Roman"/>
          <w:lang w:eastAsia="pl-PL"/>
        </w:rPr>
        <w:t xml:space="preserve"> i 2</w:t>
      </w:r>
      <w:r w:rsidRPr="00F13C71">
        <w:rPr>
          <w:rFonts w:eastAsia="Times New Roman" w:cs="Times New Roman"/>
          <w:lang w:eastAsia="pl-PL"/>
        </w:rPr>
        <w:t xml:space="preserve"> obejmuje wszelkie koszty</w:t>
      </w:r>
      <w:r w:rsidR="001D68C8" w:rsidRPr="00F13C71">
        <w:rPr>
          <w:rFonts w:eastAsia="Times New Roman" w:cs="Times New Roman"/>
          <w:lang w:eastAsia="pl-PL"/>
        </w:rPr>
        <w:t xml:space="preserve"> związane z należytym wykonaniem przedmiotu umowy</w:t>
      </w:r>
      <w:r w:rsidRPr="00F13C71">
        <w:rPr>
          <w:rFonts w:eastAsia="Times New Roman" w:cs="Times New Roman"/>
          <w:lang w:eastAsia="pl-PL"/>
        </w:rPr>
        <w:t xml:space="preserve">, w tym m.in.: koszt dojazdów, transportu, części zamiennych (o wartości nie większej niż 200 zł brutto w ciągu </w:t>
      </w:r>
      <w:r w:rsidR="00524F6A" w:rsidRPr="00F13C71">
        <w:rPr>
          <w:rFonts w:eastAsia="Times New Roman" w:cs="Times New Roman"/>
          <w:lang w:eastAsia="pl-PL"/>
        </w:rPr>
        <w:t xml:space="preserve">jednego </w:t>
      </w:r>
      <w:r w:rsidRPr="00F13C71">
        <w:rPr>
          <w:rFonts w:eastAsia="Times New Roman" w:cs="Times New Roman"/>
          <w:lang w:eastAsia="pl-PL"/>
        </w:rPr>
        <w:t xml:space="preserve">miesiąca </w:t>
      </w:r>
      <w:r w:rsidR="00524F6A" w:rsidRPr="00F13C71">
        <w:rPr>
          <w:rFonts w:eastAsia="Times New Roman" w:cs="Times New Roman"/>
          <w:lang w:eastAsia="pl-PL"/>
        </w:rPr>
        <w:t>rozliczeniowego</w:t>
      </w:r>
      <w:r w:rsidRPr="00F13C71">
        <w:rPr>
          <w:rFonts w:eastAsia="Times New Roman" w:cs="Times New Roman"/>
          <w:lang w:eastAsia="pl-PL"/>
        </w:rPr>
        <w:t>), koszty materiałów i środków czyszczących</w:t>
      </w:r>
      <w:r w:rsidR="001D68C8" w:rsidRPr="00F13C71">
        <w:rPr>
          <w:rFonts w:eastAsia="Times New Roman" w:cs="Times New Roman"/>
          <w:lang w:eastAsia="pl-PL"/>
        </w:rPr>
        <w:t xml:space="preserve">, </w:t>
      </w:r>
      <w:r w:rsidR="001D68C8" w:rsidRPr="00F13C71">
        <w:t xml:space="preserve">podatki, opłaty publicznoprawne oraz wszelkie inne koszty </w:t>
      </w:r>
      <w:r w:rsidR="00906DFE" w:rsidRPr="00F13C71">
        <w:t>Zleceniob</w:t>
      </w:r>
      <w:r w:rsidR="00EB21D8">
        <w:t>i</w:t>
      </w:r>
      <w:r w:rsidR="00906DFE" w:rsidRPr="00F13C71">
        <w:t>orcy</w:t>
      </w:r>
      <w:r w:rsidR="001D68C8" w:rsidRPr="00F13C71">
        <w:t xml:space="preserve"> związane z wykonaniem Przedmiotu Umowy.</w:t>
      </w:r>
    </w:p>
    <w:p w14:paraId="7F15860B" w14:textId="32713BAA" w:rsidR="00F3525D" w:rsidRPr="00F13C71" w:rsidRDefault="00F3525D" w:rsidP="009752E0">
      <w:pPr>
        <w:pStyle w:val="Akapitzlist"/>
        <w:numPr>
          <w:ilvl w:val="0"/>
          <w:numId w:val="20"/>
        </w:numPr>
        <w:spacing w:after="160"/>
        <w:ind w:left="284" w:hanging="284"/>
        <w:jc w:val="both"/>
        <w:rPr>
          <w:rFonts w:eastAsiaTheme="minorEastAsia"/>
        </w:rPr>
      </w:pPr>
      <w:r w:rsidRPr="00F13C71">
        <w:rPr>
          <w:rFonts w:eastAsia="Times New Roman" w:cs="Times New Roman"/>
          <w:lang w:eastAsia="pl-PL"/>
        </w:rPr>
        <w:t xml:space="preserve">Zakup części zamiennych o wartości przewyższającej 200 zł brutto </w:t>
      </w:r>
      <w:r w:rsidR="00524F6A" w:rsidRPr="00F13C71">
        <w:rPr>
          <w:rFonts w:eastAsia="Times New Roman" w:cs="Times New Roman"/>
          <w:lang w:eastAsia="pl-PL"/>
        </w:rPr>
        <w:t xml:space="preserve">miesięcznie </w:t>
      </w:r>
      <w:r w:rsidRPr="00F13C71">
        <w:rPr>
          <w:rFonts w:eastAsia="Times New Roman" w:cs="Times New Roman"/>
          <w:lang w:eastAsia="pl-PL"/>
        </w:rPr>
        <w:t>zostanie dokonany przez Zleceniodawcę na podstawie informacji Zleceniobiorcy, albo przez Zleceniobiorcę za zgodą Zleceniodawcy i na jego rachunek.</w:t>
      </w:r>
    </w:p>
    <w:p w14:paraId="77C44117" w14:textId="77777777" w:rsidR="00F3525D" w:rsidRPr="00F13C71" w:rsidRDefault="00F3525D" w:rsidP="009752E0">
      <w:pPr>
        <w:pStyle w:val="Akapitzlist"/>
        <w:numPr>
          <w:ilvl w:val="0"/>
          <w:numId w:val="20"/>
        </w:numPr>
        <w:spacing w:after="160"/>
        <w:ind w:left="284" w:hanging="284"/>
        <w:jc w:val="both"/>
        <w:rPr>
          <w:rFonts w:eastAsiaTheme="minorEastAsia"/>
        </w:rPr>
      </w:pPr>
      <w:r w:rsidRPr="00F13C71">
        <w:rPr>
          <w:rFonts w:eastAsia="Times New Roman" w:cs="Times New Roman"/>
          <w:lang w:eastAsia="pl-PL"/>
        </w:rPr>
        <w:t xml:space="preserve">Wynagrodzenie, o którym mowa w ust. 1 </w:t>
      </w:r>
      <w:r w:rsidR="00DC34D3" w:rsidRPr="00F13C71">
        <w:rPr>
          <w:rFonts w:eastAsia="Times New Roman" w:cs="Times New Roman"/>
          <w:lang w:eastAsia="pl-PL"/>
        </w:rPr>
        <w:t xml:space="preserve">i 2 </w:t>
      </w:r>
      <w:r w:rsidRPr="00F13C71">
        <w:rPr>
          <w:rFonts w:eastAsia="Times New Roman" w:cs="Times New Roman"/>
          <w:lang w:eastAsia="pl-PL"/>
        </w:rPr>
        <w:t>jest stałe i nie będzie podlegało waloryzacji w okresie trwania umowy.</w:t>
      </w:r>
    </w:p>
    <w:p w14:paraId="3F01FB2D" w14:textId="77777777" w:rsidR="001D68C8" w:rsidRPr="00F13C71" w:rsidRDefault="001D68C8" w:rsidP="009752E0">
      <w:pPr>
        <w:pStyle w:val="Akapitzlist"/>
        <w:numPr>
          <w:ilvl w:val="0"/>
          <w:numId w:val="20"/>
        </w:numPr>
        <w:spacing w:after="160"/>
        <w:ind w:left="284" w:hanging="284"/>
        <w:jc w:val="both"/>
        <w:rPr>
          <w:rFonts w:eastAsiaTheme="minorEastAsia"/>
        </w:rPr>
      </w:pPr>
      <w:r w:rsidRPr="00F13C71">
        <w:lastRenderedPageBreak/>
        <w:t xml:space="preserve">Zleceniobiorca zobowiązuje się, że jakichkolwiek praw Zleceniobiorcy związanych bezpośrednio lub pośrednio z umową, a w tym wierzytelności Zleceniobiorcy tytułu wykonania umowy i związanych z nimi należności ubocznych (m. in. odsetek), nie przeniesie na rzecz osób trzecich bez poprzedzającej to przeniesienie zgody Zleceniodawcy wyrażonej w formie pisemnej pod rygorem nieważności. Zleceniobiorca zobowiązuje się, że nie dokona jakiejkolwiek czynności prawnej lub też faktycznej, której bezpośrednim lub pośrednim skutkiem będzie zmiana wierzyciela z osoby </w:t>
      </w:r>
      <w:r w:rsidR="00EC386B" w:rsidRPr="00F13C71">
        <w:t>Zleceniobiorcy</w:t>
      </w:r>
      <w:r w:rsidRPr="00F13C71">
        <w:t xml:space="preserve"> na inny podmiot. </w:t>
      </w:r>
    </w:p>
    <w:p w14:paraId="0FD2B4C4" w14:textId="77777777" w:rsidR="00F3525D" w:rsidRPr="00F13C71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§ 5</w:t>
      </w:r>
    </w:p>
    <w:p w14:paraId="216D7422" w14:textId="77777777" w:rsidR="00F3525D" w:rsidRPr="00F13C71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Zapłata wynagrodzenia</w:t>
      </w:r>
    </w:p>
    <w:p w14:paraId="7F0D0747" w14:textId="77777777" w:rsidR="009D48EE" w:rsidRPr="00F13C71" w:rsidRDefault="00F3525D" w:rsidP="009752E0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Podstawę do wystawienia przez Zleceniobiorcę faktury VAT stanowić będzie protokół</w:t>
      </w:r>
      <w:r w:rsidR="00EC386B" w:rsidRPr="00F13C71">
        <w:rPr>
          <w:rFonts w:eastAsia="Times New Roman" w:cs="Times New Roman"/>
          <w:lang w:eastAsia="pl-PL"/>
        </w:rPr>
        <w:t xml:space="preserve"> odbioru</w:t>
      </w:r>
      <w:r w:rsidR="009D48EE" w:rsidRPr="00F13C71">
        <w:rPr>
          <w:rFonts w:eastAsia="Times New Roman" w:cs="Times New Roman"/>
          <w:lang w:eastAsia="pl-PL"/>
        </w:rPr>
        <w:t>:</w:t>
      </w:r>
    </w:p>
    <w:p w14:paraId="31DD2136" w14:textId="27DA890B" w:rsidR="009D48EE" w:rsidRPr="00F13C71" w:rsidRDefault="009D48EE" w:rsidP="009752E0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 w:cs="Times New Roman"/>
          <w:lang w:eastAsia="pl-PL"/>
        </w:rPr>
      </w:pPr>
      <w:bookmarkStart w:id="3" w:name="_Hlk26178339"/>
      <w:r w:rsidRPr="00F13C71">
        <w:rPr>
          <w:rFonts w:eastAsia="Times New Roman" w:cs="Times New Roman"/>
          <w:lang w:eastAsia="pl-PL"/>
        </w:rPr>
        <w:t xml:space="preserve">w zakresie usług wskazanych w § 1 ust. 1 </w:t>
      </w:r>
      <w:r w:rsidR="00876E56" w:rsidRPr="00F13C71">
        <w:rPr>
          <w:rFonts w:eastAsia="Times New Roman" w:cs="Times New Roman"/>
          <w:lang w:eastAsia="pl-PL"/>
        </w:rPr>
        <w:t xml:space="preserve">pkt 1 </w:t>
      </w:r>
      <w:r w:rsidRPr="00F13C71">
        <w:rPr>
          <w:rFonts w:eastAsia="Times New Roman" w:cs="Times New Roman"/>
          <w:lang w:eastAsia="pl-PL"/>
        </w:rPr>
        <w:t xml:space="preserve">i </w:t>
      </w:r>
      <w:r w:rsidR="00876E56" w:rsidRPr="00F13C71">
        <w:rPr>
          <w:rFonts w:eastAsia="Times New Roman" w:cs="Times New Roman"/>
          <w:lang w:eastAsia="pl-PL"/>
        </w:rPr>
        <w:t xml:space="preserve">ust. </w:t>
      </w:r>
      <w:r w:rsidRPr="00F13C71">
        <w:rPr>
          <w:rFonts w:eastAsia="Times New Roman" w:cs="Times New Roman"/>
          <w:lang w:eastAsia="pl-PL"/>
        </w:rPr>
        <w:t>2 -</w:t>
      </w:r>
      <w:r w:rsidR="002520DB">
        <w:rPr>
          <w:rFonts w:eastAsia="Times New Roman" w:cs="Times New Roman"/>
          <w:lang w:eastAsia="pl-PL"/>
        </w:rPr>
        <w:t xml:space="preserve"> </w:t>
      </w:r>
      <w:r w:rsidRPr="00F13C71">
        <w:rPr>
          <w:rFonts w:eastAsia="Times New Roman" w:cs="Times New Roman"/>
          <w:lang w:eastAsia="pl-PL"/>
        </w:rPr>
        <w:t xml:space="preserve">podpisany przez </w:t>
      </w:r>
      <w:r w:rsidR="00F3525D" w:rsidRPr="00F13C71">
        <w:rPr>
          <w:rFonts w:eastAsia="Times New Roman" w:cs="Times New Roman"/>
          <w:lang w:eastAsia="pl-PL"/>
        </w:rPr>
        <w:t xml:space="preserve">upoważnionego pracownika </w:t>
      </w:r>
      <w:r w:rsidR="00EF148A">
        <w:rPr>
          <w:rFonts w:eastAsia="Times New Roman" w:cs="Times New Roman"/>
          <w:lang w:eastAsia="pl-PL"/>
        </w:rPr>
        <w:t xml:space="preserve">Departamentu </w:t>
      </w:r>
      <w:r w:rsidR="00F3525D" w:rsidRPr="00F13C71">
        <w:rPr>
          <w:rFonts w:eastAsia="Times New Roman" w:cs="Times New Roman"/>
          <w:lang w:eastAsia="pl-PL"/>
        </w:rPr>
        <w:t>Administracyjn</w:t>
      </w:r>
      <w:r w:rsidR="00EF148A">
        <w:rPr>
          <w:rFonts w:eastAsia="Times New Roman" w:cs="Times New Roman"/>
          <w:lang w:eastAsia="pl-PL"/>
        </w:rPr>
        <w:t>ego</w:t>
      </w:r>
      <w:r w:rsidR="00F3525D" w:rsidRPr="00F13C71">
        <w:rPr>
          <w:rFonts w:eastAsia="Times New Roman" w:cs="Times New Roman"/>
          <w:lang w:eastAsia="pl-PL"/>
        </w:rPr>
        <w:t>, stwierdzający należyte wykonanie przez Zleceniobiorcę przedmiotu umowy w danym miesiącu</w:t>
      </w:r>
      <w:bookmarkEnd w:id="3"/>
      <w:r w:rsidRPr="00F13C71">
        <w:rPr>
          <w:rFonts w:eastAsia="Times New Roman" w:cs="Times New Roman"/>
          <w:lang w:eastAsia="pl-PL"/>
        </w:rPr>
        <w:t>;</w:t>
      </w:r>
    </w:p>
    <w:p w14:paraId="0B4FD62F" w14:textId="1A10BC60" w:rsidR="00004BEF" w:rsidRPr="00F13C71" w:rsidRDefault="00004BEF" w:rsidP="009752E0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 w zakresie usług wskazanych w § 1 ust. 1 pkt </w:t>
      </w:r>
      <w:r w:rsidR="002C601C" w:rsidRPr="00F13C71">
        <w:rPr>
          <w:rFonts w:eastAsia="Times New Roman" w:cs="Times New Roman"/>
          <w:lang w:eastAsia="pl-PL"/>
        </w:rPr>
        <w:t xml:space="preserve">2-pkt </w:t>
      </w:r>
      <w:r w:rsidR="00524F6A" w:rsidRPr="00F13C71">
        <w:rPr>
          <w:rFonts w:eastAsia="Times New Roman" w:cs="Times New Roman"/>
          <w:lang w:eastAsia="pl-PL"/>
        </w:rPr>
        <w:t>3</w:t>
      </w:r>
      <w:r w:rsidR="00F511B7" w:rsidRPr="00F13C71">
        <w:rPr>
          <w:rFonts w:eastAsia="Times New Roman" w:cs="Times New Roman"/>
          <w:lang w:eastAsia="pl-PL"/>
        </w:rPr>
        <w:t xml:space="preserve"> </w:t>
      </w:r>
      <w:r w:rsidRPr="00F13C71">
        <w:rPr>
          <w:rFonts w:eastAsia="Times New Roman" w:cs="Times New Roman"/>
          <w:lang w:eastAsia="pl-PL"/>
        </w:rPr>
        <w:t xml:space="preserve">podpisany przez upoważnionego pracownika </w:t>
      </w:r>
      <w:r w:rsidR="00F511B7" w:rsidRPr="00F13C71">
        <w:rPr>
          <w:rFonts w:eastAsia="Times New Roman" w:cs="Times New Roman"/>
          <w:lang w:eastAsia="pl-PL"/>
        </w:rPr>
        <w:t>Departamentu Prezydialnego</w:t>
      </w:r>
      <w:r w:rsidRPr="00F13C71">
        <w:rPr>
          <w:rFonts w:eastAsia="Times New Roman" w:cs="Times New Roman"/>
          <w:lang w:eastAsia="pl-PL"/>
        </w:rPr>
        <w:t>, stwierdzający należyte wykonanie przez Zleceniobiorcę przedmiotu umowy w danym miesiącu</w:t>
      </w:r>
      <w:r w:rsidR="00F511B7" w:rsidRPr="00F13C71">
        <w:rPr>
          <w:rFonts w:eastAsia="Times New Roman" w:cs="Times New Roman"/>
          <w:lang w:eastAsia="pl-PL"/>
        </w:rPr>
        <w:t>;</w:t>
      </w:r>
    </w:p>
    <w:p w14:paraId="10D87A15" w14:textId="1B2B6F4E" w:rsidR="00F3525D" w:rsidRPr="00F13C71" w:rsidRDefault="009D48EE" w:rsidP="00804BEE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w zakresie usług wskazanych w § 1 ust. </w:t>
      </w:r>
      <w:r w:rsidR="00876E56" w:rsidRPr="00F13C71">
        <w:rPr>
          <w:rFonts w:eastAsia="Times New Roman" w:cs="Times New Roman"/>
          <w:lang w:eastAsia="pl-PL"/>
        </w:rPr>
        <w:t xml:space="preserve">1 pkt </w:t>
      </w:r>
      <w:r w:rsidR="002C601C" w:rsidRPr="00F13C71">
        <w:rPr>
          <w:rFonts w:eastAsia="Times New Roman" w:cs="Times New Roman"/>
          <w:lang w:eastAsia="pl-PL"/>
        </w:rPr>
        <w:t>4</w:t>
      </w:r>
      <w:r w:rsidRPr="00F13C71">
        <w:rPr>
          <w:rFonts w:eastAsia="Times New Roman" w:cs="Times New Roman"/>
          <w:lang w:eastAsia="pl-PL"/>
        </w:rPr>
        <w:t xml:space="preserve"> -podpisany przez upoważnionego pracownika Departamentu </w:t>
      </w:r>
      <w:r w:rsidR="009752E0" w:rsidRPr="00F13C71">
        <w:rPr>
          <w:rFonts w:eastAsia="Times New Roman" w:cs="Times New Roman"/>
          <w:lang w:eastAsia="pl-PL"/>
        </w:rPr>
        <w:t>Monitoringu</w:t>
      </w:r>
      <w:r w:rsidRPr="00F13C71">
        <w:rPr>
          <w:rFonts w:eastAsia="Times New Roman" w:cs="Times New Roman"/>
          <w:lang w:eastAsia="pl-PL"/>
        </w:rPr>
        <w:t>, stwierdzający należyte wykonanie przez Zleceniobiorcę przedmiotu umowy w danym miesiącu.</w:t>
      </w:r>
    </w:p>
    <w:p w14:paraId="5BD02329" w14:textId="3A040262" w:rsidR="00EC386B" w:rsidRPr="00F13C71" w:rsidRDefault="003410FD" w:rsidP="009752E0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Okresem rozliczeniowym jest jeden miesiąc. </w:t>
      </w:r>
      <w:r w:rsidR="00EC386B" w:rsidRPr="00F13C71">
        <w:rPr>
          <w:rFonts w:eastAsia="Times New Roman" w:cs="Times New Roman"/>
          <w:lang w:eastAsia="pl-PL"/>
        </w:rPr>
        <w:t>W przypadku, gdy usługi</w:t>
      </w:r>
      <w:r w:rsidR="00DC34D3" w:rsidRPr="00F13C71">
        <w:rPr>
          <w:rFonts w:eastAsia="Times New Roman" w:cs="Times New Roman"/>
          <w:lang w:eastAsia="pl-PL"/>
        </w:rPr>
        <w:t xml:space="preserve"> określone w §</w:t>
      </w:r>
      <w:r w:rsidR="00F511B7" w:rsidRPr="00F13C71">
        <w:rPr>
          <w:rFonts w:eastAsia="Times New Roman" w:cs="Times New Roman"/>
          <w:lang w:eastAsia="pl-PL"/>
        </w:rPr>
        <w:t xml:space="preserve"> </w:t>
      </w:r>
      <w:r w:rsidR="00DC34D3" w:rsidRPr="00F13C71">
        <w:rPr>
          <w:rFonts w:eastAsia="Times New Roman" w:cs="Times New Roman"/>
          <w:lang w:eastAsia="pl-PL"/>
        </w:rPr>
        <w:t xml:space="preserve">1 </w:t>
      </w:r>
      <w:r w:rsidR="00EC386B" w:rsidRPr="00F13C71">
        <w:rPr>
          <w:rFonts w:eastAsia="Times New Roman" w:cs="Times New Roman"/>
          <w:lang w:eastAsia="pl-PL"/>
        </w:rPr>
        <w:t xml:space="preserve">świadczone będą przez niepełny miesiąc – wynagrodzenie zostanie ustalone proporcjonalnie do liczby dni świadczenia usługi przez </w:t>
      </w:r>
      <w:r w:rsidRPr="00F13C71">
        <w:rPr>
          <w:rFonts w:eastAsia="Times New Roman" w:cs="Times New Roman"/>
          <w:lang w:eastAsia="pl-PL"/>
        </w:rPr>
        <w:t xml:space="preserve">Zleceniobiorcę </w:t>
      </w:r>
      <w:r w:rsidR="00EC386B" w:rsidRPr="00F13C71">
        <w:rPr>
          <w:rFonts w:eastAsia="Times New Roman" w:cs="Times New Roman"/>
          <w:lang w:eastAsia="pl-PL"/>
        </w:rPr>
        <w:t>w danym miesiącu.</w:t>
      </w:r>
    </w:p>
    <w:p w14:paraId="36F66E3D" w14:textId="1094FB90" w:rsidR="002C601C" w:rsidRPr="00F13C71" w:rsidRDefault="002C601C" w:rsidP="00C22E06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13C71">
        <w:rPr>
          <w:rFonts w:ascii="Calibri" w:hAnsi="Calibri" w:cs="Calibri"/>
          <w:color w:val="000000"/>
        </w:rPr>
        <w:t>Zleceniobiorca zobowiązany jest wystawić fakturę na Zleceniodawcę i przekazać ją Zleceniodawcy zgodnie z wyborem Zleceniobiorcy w jednej z form, tj. papierowej albo elektronicznej</w:t>
      </w:r>
      <w:r w:rsidRPr="00F13C71">
        <w:rPr>
          <w:rStyle w:val="Odwoanieprzypisudolnego"/>
          <w:rFonts w:ascii="Calibri" w:hAnsi="Calibri" w:cs="Calibri"/>
          <w:color w:val="000000"/>
        </w:rPr>
        <w:footnoteReference w:id="1"/>
      </w:r>
      <w:r w:rsidRPr="00F13C71">
        <w:rPr>
          <w:rFonts w:ascii="Calibri" w:hAnsi="Calibri" w:cs="Calibri"/>
          <w:color w:val="000000"/>
        </w:rPr>
        <w:t>:</w:t>
      </w:r>
    </w:p>
    <w:p w14:paraId="26EFFB0B" w14:textId="07F8E675" w:rsidR="002C601C" w:rsidRPr="00F13C71" w:rsidRDefault="00431935" w:rsidP="00C22E06">
      <w:pPr>
        <w:pStyle w:val="Akapitzlist"/>
        <w:numPr>
          <w:ilvl w:val="0"/>
          <w:numId w:val="38"/>
        </w:numPr>
        <w:spacing w:after="60" w:line="240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2C601C" w:rsidRPr="00F13C71">
        <w:rPr>
          <w:rFonts w:ascii="Calibri" w:hAnsi="Calibri" w:cs="Calibri"/>
          <w:color w:val="000000"/>
        </w:rPr>
        <w:t>la faktur w formie papierowej:</w:t>
      </w:r>
    </w:p>
    <w:p w14:paraId="5F7EA983" w14:textId="0B463A08" w:rsidR="002C601C" w:rsidRPr="00F13C71" w:rsidRDefault="002C601C" w:rsidP="00C22E06">
      <w:pPr>
        <w:spacing w:after="60" w:line="240" w:lineRule="auto"/>
        <w:ind w:left="993"/>
        <w:rPr>
          <w:rFonts w:ascii="Calibri" w:hAnsi="Calibri" w:cs="Calibri"/>
          <w:color w:val="000000"/>
        </w:rPr>
      </w:pPr>
      <w:r w:rsidRPr="00F13C71">
        <w:rPr>
          <w:rFonts w:ascii="Calibri" w:hAnsi="Calibri" w:cs="Calibri"/>
          <w:color w:val="000000"/>
        </w:rPr>
        <w:t>Faktura zostanie wystawiona na Zleceniodawcę, tj. Biuro Krajowej Rady Radiofonii  i   Telewizji, 01-015 Warszawa, Skwer kard. S. Wyszyńskiego 9, NIP: 521 27 99 708.</w:t>
      </w:r>
    </w:p>
    <w:p w14:paraId="193A0299" w14:textId="72ADD777" w:rsidR="002C601C" w:rsidRPr="00F13C71" w:rsidRDefault="00431935" w:rsidP="00C22E06">
      <w:pPr>
        <w:pStyle w:val="Akapitzlist"/>
        <w:numPr>
          <w:ilvl w:val="0"/>
          <w:numId w:val="38"/>
        </w:numPr>
        <w:spacing w:after="60" w:line="240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2C601C" w:rsidRPr="00F13C71">
        <w:rPr>
          <w:rFonts w:ascii="Calibri" w:hAnsi="Calibri" w:cs="Calibri"/>
          <w:color w:val="000000"/>
        </w:rPr>
        <w:t>la faktur w formie elektronicznej:</w:t>
      </w:r>
    </w:p>
    <w:p w14:paraId="618272A9" w14:textId="00BF3D98" w:rsidR="002C601C" w:rsidRPr="00F13C71" w:rsidRDefault="002C601C" w:rsidP="00C22E06">
      <w:pPr>
        <w:spacing w:after="60" w:line="240" w:lineRule="auto"/>
        <w:ind w:left="993"/>
        <w:rPr>
          <w:rFonts w:ascii="Calibri" w:hAnsi="Calibri" w:cs="Calibri"/>
          <w:color w:val="000000"/>
        </w:rPr>
      </w:pPr>
      <w:r w:rsidRPr="00F13C71">
        <w:rPr>
          <w:rFonts w:ascii="Calibri" w:hAnsi="Calibri" w:cs="Calibri"/>
          <w:color w:val="000000"/>
        </w:rPr>
        <w:t xml:space="preserve">Faktura zostanie wystawiona na Zleceniodawcę, tj. Biuro Krajowej Rady Radiofonii i </w:t>
      </w:r>
    </w:p>
    <w:p w14:paraId="64759762" w14:textId="77777777" w:rsidR="002C601C" w:rsidRPr="00F13C71" w:rsidRDefault="002C601C" w:rsidP="00C22E06">
      <w:pPr>
        <w:spacing w:after="60" w:line="240" w:lineRule="auto"/>
        <w:ind w:left="993"/>
        <w:rPr>
          <w:rFonts w:ascii="Calibri" w:hAnsi="Calibri" w:cs="Calibri"/>
          <w:color w:val="000000"/>
        </w:rPr>
      </w:pPr>
      <w:r w:rsidRPr="00F13C71">
        <w:rPr>
          <w:rFonts w:ascii="Calibri" w:hAnsi="Calibri" w:cs="Calibri"/>
          <w:color w:val="000000"/>
        </w:rPr>
        <w:t xml:space="preserve">Telewizji, 01-015 Warszawa, Skwer kard. S. Wyszyńskiego 9, NIP: 521 27 99 708 i </w:t>
      </w:r>
    </w:p>
    <w:p w14:paraId="0E3D6A37" w14:textId="171D4B15" w:rsidR="002C601C" w:rsidRPr="00F13C71" w:rsidRDefault="002C601C" w:rsidP="00C22E06">
      <w:pPr>
        <w:spacing w:after="60" w:line="240" w:lineRule="auto"/>
        <w:ind w:left="993"/>
        <w:rPr>
          <w:rFonts w:ascii="Calibri" w:hAnsi="Calibri" w:cs="Calibri"/>
          <w:color w:val="000000"/>
        </w:rPr>
      </w:pPr>
      <w:r w:rsidRPr="00F13C71">
        <w:rPr>
          <w:rFonts w:ascii="Calibri" w:hAnsi="Calibri" w:cs="Calibri"/>
          <w:color w:val="000000"/>
        </w:rPr>
        <w:t xml:space="preserve">przekazana w formie elektronicznej z poczty elektronicznej Zleceniobiorcy </w:t>
      </w:r>
    </w:p>
    <w:p w14:paraId="65206AC3" w14:textId="0ED546AB" w:rsidR="002C601C" w:rsidRPr="00F13C71" w:rsidRDefault="00431935" w:rsidP="00C22E06">
      <w:pPr>
        <w:spacing w:after="60" w:line="240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adres </w:t>
      </w:r>
      <w:r w:rsidR="002C601C" w:rsidRPr="00F13C71">
        <w:rPr>
          <w:rFonts w:ascii="Calibri" w:hAnsi="Calibri" w:cs="Calibri"/>
          <w:color w:val="000000"/>
        </w:rPr>
        <w:t xml:space="preserve">……………………………………………………………………………………. na adres poczty </w:t>
      </w:r>
    </w:p>
    <w:p w14:paraId="1197D6FA" w14:textId="60CCD5BD" w:rsidR="002C601C" w:rsidRPr="00F13C71" w:rsidRDefault="002C601C" w:rsidP="00804BEE">
      <w:pPr>
        <w:spacing w:after="60" w:line="240" w:lineRule="auto"/>
        <w:ind w:left="993"/>
        <w:rPr>
          <w:rFonts w:ascii="Calibri" w:hAnsi="Calibri" w:cs="Calibri"/>
          <w:color w:val="000000"/>
        </w:rPr>
      </w:pPr>
      <w:r w:rsidRPr="00F13C71">
        <w:rPr>
          <w:rFonts w:ascii="Calibri" w:hAnsi="Calibri" w:cs="Calibri"/>
          <w:color w:val="000000"/>
        </w:rPr>
        <w:t xml:space="preserve">elektronicznej Zleceniodawcy: </w:t>
      </w:r>
      <w:hyperlink r:id="rId8" w:history="1">
        <w:r w:rsidRPr="00F13C71">
          <w:rPr>
            <w:rStyle w:val="Hipercze"/>
            <w:rFonts w:ascii="Calibri" w:hAnsi="Calibri" w:cs="Calibri"/>
          </w:rPr>
          <w:t>faktury@krrit.gov.pl</w:t>
        </w:r>
      </w:hyperlink>
      <w:r w:rsidRPr="00F13C71">
        <w:rPr>
          <w:rFonts w:ascii="Calibri" w:hAnsi="Calibri" w:cs="Calibri"/>
          <w:color w:val="000000"/>
        </w:rPr>
        <w:t>.</w:t>
      </w:r>
    </w:p>
    <w:p w14:paraId="5AE1CA30" w14:textId="039B42BA" w:rsidR="00F3525D" w:rsidRPr="00F13C71" w:rsidRDefault="002C601C" w:rsidP="00BC6286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Zapłata wynagrodzenia za dany okres rozliczeniowy nastąpi z dołu </w:t>
      </w:r>
      <w:r w:rsidR="00F3525D" w:rsidRPr="00F13C71">
        <w:rPr>
          <w:rFonts w:eastAsia="Times New Roman" w:cs="Times New Roman"/>
          <w:lang w:eastAsia="pl-PL"/>
        </w:rPr>
        <w:t xml:space="preserve">przelewem </w:t>
      </w:r>
      <w:r w:rsidRPr="00F13C71">
        <w:rPr>
          <w:rFonts w:eastAsia="Times New Roman" w:cs="Times New Roman"/>
          <w:lang w:eastAsia="pl-PL"/>
        </w:rPr>
        <w:t xml:space="preserve">na rachunek bankowy Zleceniobiorcy nr ……….., </w:t>
      </w:r>
      <w:r w:rsidR="00F3525D" w:rsidRPr="00F13C71">
        <w:rPr>
          <w:rFonts w:eastAsia="Times New Roman" w:cs="Times New Roman"/>
          <w:lang w:eastAsia="pl-PL"/>
        </w:rPr>
        <w:t xml:space="preserve">w terminie </w:t>
      </w:r>
      <w:r w:rsidRPr="00F13C71">
        <w:rPr>
          <w:rFonts w:eastAsia="Times New Roman" w:cs="Times New Roman"/>
          <w:lang w:eastAsia="pl-PL"/>
        </w:rPr>
        <w:t xml:space="preserve">21 </w:t>
      </w:r>
      <w:r w:rsidR="00F3525D" w:rsidRPr="00F13C71">
        <w:rPr>
          <w:rFonts w:eastAsia="Times New Roman" w:cs="Times New Roman"/>
          <w:lang w:eastAsia="pl-PL"/>
        </w:rPr>
        <w:t xml:space="preserve">dni od daty otrzymania przez Zleceniodawcę prawidłowo wystawionej faktury VAT. </w:t>
      </w:r>
      <w:r w:rsidR="009D48EE" w:rsidRPr="00F13C71">
        <w:t xml:space="preserve">Warunkiem </w:t>
      </w:r>
      <w:r w:rsidR="00BC6286" w:rsidRPr="00F13C71">
        <w:t xml:space="preserve">wystawienia faktury jest </w:t>
      </w:r>
      <w:r w:rsidR="009D48EE" w:rsidRPr="00F13C71">
        <w:t>podpisan</w:t>
      </w:r>
      <w:r w:rsidR="00BC6286" w:rsidRPr="00F13C71">
        <w:t>ie</w:t>
      </w:r>
      <w:r w:rsidR="009D48EE" w:rsidRPr="00F13C71">
        <w:t xml:space="preserve"> przez obie Strony protokoł</w:t>
      </w:r>
      <w:r w:rsidR="00D4391A" w:rsidRPr="00F13C71">
        <w:t>u</w:t>
      </w:r>
      <w:r w:rsidR="009D48EE" w:rsidRPr="00F13C71">
        <w:t xml:space="preserve"> odbioru </w:t>
      </w:r>
      <w:r w:rsidR="00BC6286" w:rsidRPr="00F13C71">
        <w:t>usługi bez zastrzeżeń.</w:t>
      </w:r>
      <w:r w:rsidR="009D48EE" w:rsidRPr="00F13C71">
        <w:t xml:space="preserve"> Brak podpisanego protokołu odbioru stanowi podstawę do zwrotu otrzymanej od Zleceniodawcy faktury.</w:t>
      </w:r>
    </w:p>
    <w:p w14:paraId="201CCC74" w14:textId="2367FC0F" w:rsidR="002C601C" w:rsidRPr="00F13C71" w:rsidRDefault="002C601C" w:rsidP="002C601C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W przypadku faktury wystawionej niezgodnie z obowiązującymi przepisami lub postanowieniami Umowy, jej zapłata zostanie wstrzymana do czasu otrzymania przez Z</w:t>
      </w:r>
      <w:r w:rsidR="008B1D69" w:rsidRPr="00F13C71">
        <w:rPr>
          <w:rFonts w:eastAsia="Times New Roman" w:cs="Times New Roman"/>
          <w:lang w:eastAsia="pl-PL"/>
        </w:rPr>
        <w:t>leceniodawcę</w:t>
      </w:r>
      <w:r w:rsidRPr="00F13C71">
        <w:rPr>
          <w:rFonts w:eastAsia="Times New Roman" w:cs="Times New Roman"/>
          <w:lang w:eastAsia="pl-PL"/>
        </w:rPr>
        <w:t xml:space="preserve"> prawidłowo wystawionej faktury, faktury korygującej lub podpisania noty korygującej, tym samym termin płatności zostanie przesunięty odpowiednio. </w:t>
      </w:r>
    </w:p>
    <w:p w14:paraId="23167BAA" w14:textId="6778CB51" w:rsidR="00F3525D" w:rsidRPr="00F13C71" w:rsidRDefault="00F3525D" w:rsidP="009752E0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lastRenderedPageBreak/>
        <w:t>Za datę zapłaty przyjmuje się datę obciążenia rachunku Zleceniodawcy.</w:t>
      </w:r>
    </w:p>
    <w:p w14:paraId="3092F5A3" w14:textId="739FC3CA" w:rsidR="00F3525D" w:rsidRPr="00F13C71" w:rsidRDefault="00F3525D" w:rsidP="009752E0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Zleceniobiorca umieści na fakturze symbol i n</w:t>
      </w:r>
      <w:r w:rsidR="00431935">
        <w:rPr>
          <w:rFonts w:eastAsia="Times New Roman" w:cs="Times New Roman"/>
          <w:lang w:eastAsia="pl-PL"/>
        </w:rPr>
        <w:t>ume</w:t>
      </w:r>
      <w:r w:rsidRPr="00F13C71">
        <w:rPr>
          <w:rFonts w:eastAsia="Times New Roman" w:cs="Times New Roman"/>
          <w:lang w:eastAsia="pl-PL"/>
        </w:rPr>
        <w:t>r niniejszej umowy.</w:t>
      </w:r>
    </w:p>
    <w:p w14:paraId="10E62FA1" w14:textId="463B022D" w:rsidR="00DC34D3" w:rsidRPr="00F13C71" w:rsidRDefault="00DC34D3" w:rsidP="009752E0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Za datę płatności wynagrodzenia Zleceniobiorcy przyjmuje się datę obciążenia rachunku bankowego </w:t>
      </w:r>
      <w:r w:rsidR="008B1D69" w:rsidRPr="00F13C71">
        <w:rPr>
          <w:rFonts w:eastAsia="Times New Roman" w:cs="Times New Roman"/>
          <w:lang w:eastAsia="pl-PL"/>
        </w:rPr>
        <w:t>Zleceniodawcy</w:t>
      </w:r>
      <w:r w:rsidRPr="00F13C71">
        <w:rPr>
          <w:rFonts w:eastAsia="Times New Roman" w:cs="Times New Roman"/>
          <w:lang w:eastAsia="pl-PL"/>
        </w:rPr>
        <w:t>.</w:t>
      </w:r>
    </w:p>
    <w:p w14:paraId="20416349" w14:textId="205853E0" w:rsidR="003410FD" w:rsidRPr="00F13C71" w:rsidRDefault="003410FD" w:rsidP="00F9024E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Zapłata wynagrodzenia objętego fakturami </w:t>
      </w:r>
      <w:r w:rsidR="00906DFE" w:rsidRPr="00F13C71">
        <w:rPr>
          <w:rFonts w:eastAsia="Times New Roman" w:cs="Times New Roman"/>
          <w:lang w:eastAsia="pl-PL"/>
        </w:rPr>
        <w:t>Zleceniob</w:t>
      </w:r>
      <w:r w:rsidR="00EB21D8">
        <w:rPr>
          <w:rFonts w:eastAsia="Times New Roman" w:cs="Times New Roman"/>
          <w:lang w:eastAsia="pl-PL"/>
        </w:rPr>
        <w:t>i</w:t>
      </w:r>
      <w:r w:rsidR="00906DFE" w:rsidRPr="00F13C71">
        <w:rPr>
          <w:rFonts w:eastAsia="Times New Roman" w:cs="Times New Roman"/>
          <w:lang w:eastAsia="pl-PL"/>
        </w:rPr>
        <w:t>orcy</w:t>
      </w:r>
      <w:r w:rsidRPr="00F13C71">
        <w:rPr>
          <w:rFonts w:eastAsia="Times New Roman" w:cs="Times New Roman"/>
          <w:lang w:eastAsia="pl-PL"/>
        </w:rPr>
        <w:t xml:space="preserve"> może być pomniejszona o kwoty potrąceń dokonanych w związku z naliczeniem kar umownych.</w:t>
      </w:r>
    </w:p>
    <w:p w14:paraId="2FCCBB6E" w14:textId="78C5FC0B" w:rsidR="001B7D78" w:rsidRPr="00F13C71" w:rsidRDefault="008B1D69" w:rsidP="00C22E06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Zleceniobiorca</w:t>
      </w:r>
      <w:r w:rsidR="001B7D78" w:rsidRPr="00F13C71">
        <w:rPr>
          <w:rFonts w:eastAsia="Times New Roman" w:cs="Times New Roman"/>
          <w:lang w:eastAsia="pl-PL"/>
        </w:rPr>
        <w:t xml:space="preserve"> zobowiązuje się, że jakichkolwiek praw </w:t>
      </w:r>
      <w:r w:rsidRPr="00F13C71">
        <w:rPr>
          <w:rFonts w:eastAsia="Times New Roman" w:cs="Times New Roman"/>
          <w:lang w:eastAsia="pl-PL"/>
        </w:rPr>
        <w:t>Zleceniobiorcy</w:t>
      </w:r>
      <w:r w:rsidR="001B7D78" w:rsidRPr="00F13C71">
        <w:rPr>
          <w:rFonts w:eastAsia="Times New Roman" w:cs="Times New Roman"/>
          <w:lang w:eastAsia="pl-PL"/>
        </w:rPr>
        <w:t xml:space="preserve"> związanych bezpośrednio lub pośrednio z Umową, a w tym wierzytelności </w:t>
      </w:r>
      <w:r w:rsidRPr="00F13C71">
        <w:rPr>
          <w:rFonts w:eastAsia="Times New Roman" w:cs="Times New Roman"/>
          <w:lang w:eastAsia="pl-PL"/>
        </w:rPr>
        <w:t>Zleceniobiorcy</w:t>
      </w:r>
      <w:r w:rsidR="001B7D78" w:rsidRPr="00F13C71">
        <w:rPr>
          <w:rFonts w:eastAsia="Times New Roman" w:cs="Times New Roman"/>
          <w:lang w:eastAsia="pl-PL"/>
        </w:rPr>
        <w:t xml:space="preserve"> z tytułu wykonania Umowy i</w:t>
      </w:r>
      <w:r w:rsidR="00AD7E64">
        <w:rPr>
          <w:rFonts w:eastAsia="Times New Roman" w:cs="Times New Roman"/>
          <w:lang w:eastAsia="pl-PL"/>
        </w:rPr>
        <w:t> </w:t>
      </w:r>
      <w:r w:rsidR="001B7D78" w:rsidRPr="00F13C71">
        <w:rPr>
          <w:rFonts w:eastAsia="Times New Roman" w:cs="Times New Roman"/>
          <w:lang w:eastAsia="pl-PL"/>
        </w:rPr>
        <w:t>związanych z nimi należności ubocznych (m. in. odsetek), nie przeniesie na rzecz osób trzecich bez poprzedzającej to przeniesienie zgody Z</w:t>
      </w:r>
      <w:r w:rsidRPr="00F13C71">
        <w:rPr>
          <w:rFonts w:eastAsia="Times New Roman" w:cs="Times New Roman"/>
          <w:lang w:eastAsia="pl-PL"/>
        </w:rPr>
        <w:t>leceniodawcy</w:t>
      </w:r>
      <w:r w:rsidR="001B7D78" w:rsidRPr="00F13C71">
        <w:rPr>
          <w:rFonts w:eastAsia="Times New Roman" w:cs="Times New Roman"/>
          <w:lang w:eastAsia="pl-PL"/>
        </w:rPr>
        <w:t xml:space="preserve"> wyrażonej w formie pisemnej pod rygorem nieważności. </w:t>
      </w:r>
      <w:r w:rsidRPr="00F13C71">
        <w:rPr>
          <w:rFonts w:eastAsia="Times New Roman" w:cs="Times New Roman"/>
          <w:lang w:eastAsia="pl-PL"/>
        </w:rPr>
        <w:t>Zleceniobiorca</w:t>
      </w:r>
      <w:r w:rsidR="001B7D78" w:rsidRPr="00F13C71">
        <w:rPr>
          <w:rFonts w:eastAsia="Times New Roman" w:cs="Times New Roman"/>
          <w:lang w:eastAsia="pl-PL"/>
        </w:rPr>
        <w:t xml:space="preserve"> zobowiązuje się, że nie dokona jakiejkolwiek czynności prawnej lub też faktycznej, której bezpośrednim lub pośrednim skutkiem będzie zmiana wierzyciela z osoby </w:t>
      </w:r>
      <w:r w:rsidRPr="00F13C71">
        <w:rPr>
          <w:rFonts w:eastAsia="Times New Roman" w:cs="Times New Roman"/>
          <w:lang w:eastAsia="pl-PL"/>
        </w:rPr>
        <w:t>Zleceniobiorcy</w:t>
      </w:r>
      <w:r w:rsidR="001B7D78" w:rsidRPr="00F13C71">
        <w:rPr>
          <w:rFonts w:eastAsia="Times New Roman" w:cs="Times New Roman"/>
          <w:lang w:eastAsia="pl-PL"/>
        </w:rPr>
        <w:t xml:space="preserve"> na inny podmiot. </w:t>
      </w:r>
    </w:p>
    <w:p w14:paraId="5C3F361D" w14:textId="34CCDE94" w:rsidR="001B7D78" w:rsidRPr="00F13C71" w:rsidRDefault="008B1D69" w:rsidP="00C22E06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Zleceniobiorca</w:t>
      </w:r>
      <w:r w:rsidR="001B7D78" w:rsidRPr="00F13C71">
        <w:rPr>
          <w:rFonts w:eastAsia="Times New Roman" w:cs="Times New Roman"/>
          <w:lang w:eastAsia="pl-PL"/>
        </w:rPr>
        <w:t xml:space="preserve"> nie jest uprawniony do potrącania jakichkolwiek wierzytelności przysługujących mu z wierzytelnościami Z</w:t>
      </w:r>
      <w:r w:rsidRPr="00F13C71">
        <w:rPr>
          <w:rFonts w:eastAsia="Times New Roman" w:cs="Times New Roman"/>
          <w:lang w:eastAsia="pl-PL"/>
        </w:rPr>
        <w:t>leceniodawcy</w:t>
      </w:r>
      <w:r w:rsidR="001B7D78" w:rsidRPr="00F13C71">
        <w:rPr>
          <w:rFonts w:eastAsia="Times New Roman" w:cs="Times New Roman"/>
          <w:lang w:eastAsia="pl-PL"/>
        </w:rPr>
        <w:t xml:space="preserve"> bez uprzedniej zgody Z</w:t>
      </w:r>
      <w:r w:rsidRPr="00F13C71">
        <w:rPr>
          <w:rFonts w:eastAsia="Times New Roman" w:cs="Times New Roman"/>
          <w:lang w:eastAsia="pl-PL"/>
        </w:rPr>
        <w:t>leceniodawcy</w:t>
      </w:r>
      <w:r w:rsidR="001B7D78" w:rsidRPr="00F13C71">
        <w:rPr>
          <w:rFonts w:eastAsia="Times New Roman" w:cs="Times New Roman"/>
          <w:lang w:eastAsia="pl-PL"/>
        </w:rPr>
        <w:t xml:space="preserve"> wyrażonej na piśmie pod rygorem nieważności. </w:t>
      </w:r>
    </w:p>
    <w:p w14:paraId="389C9D83" w14:textId="77777777" w:rsidR="00F3525D" w:rsidRPr="00F13C71" w:rsidRDefault="00F3525D" w:rsidP="009752E0">
      <w:pPr>
        <w:spacing w:after="0"/>
        <w:ind w:left="42" w:firstLine="4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§ 6</w:t>
      </w:r>
    </w:p>
    <w:p w14:paraId="6B5371C5" w14:textId="77777777" w:rsidR="00F3525D" w:rsidRPr="00F13C71" w:rsidRDefault="00F3525D" w:rsidP="009752E0">
      <w:pPr>
        <w:keepNext/>
        <w:spacing w:after="0"/>
        <w:jc w:val="center"/>
        <w:outlineLvl w:val="6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Nadzór</w:t>
      </w:r>
    </w:p>
    <w:p w14:paraId="7B4081D5" w14:textId="77777777" w:rsidR="009D48EE" w:rsidRPr="00F13C71" w:rsidRDefault="00F3525D" w:rsidP="009752E0">
      <w:pPr>
        <w:numPr>
          <w:ilvl w:val="0"/>
          <w:numId w:val="17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Nadzór nad realizacją umowy ze strony Zleceniodawcy sprawuje: </w:t>
      </w:r>
    </w:p>
    <w:p w14:paraId="74C1BE8A" w14:textId="0CCBF89B" w:rsidR="009D48EE" w:rsidRPr="00F13C71" w:rsidRDefault="00F3525D" w:rsidP="009752E0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Departament Prezydialny w zakresie </w:t>
      </w:r>
      <w:r w:rsidR="003410FD" w:rsidRPr="00F13C71">
        <w:rPr>
          <w:rFonts w:eastAsia="Times New Roman" w:cs="Times New Roman"/>
          <w:lang w:eastAsia="pl-PL"/>
        </w:rPr>
        <w:t xml:space="preserve">opisanym w </w:t>
      </w:r>
      <w:r w:rsidR="003410FD" w:rsidRPr="00F13C71">
        <w:rPr>
          <w:rFonts w:eastAsia="Times New Roman" w:cstheme="minorHAnsi"/>
          <w:lang w:eastAsia="pl-PL"/>
        </w:rPr>
        <w:t>§</w:t>
      </w:r>
      <w:r w:rsidR="003410FD" w:rsidRPr="00F13C71">
        <w:rPr>
          <w:rFonts w:eastAsia="Times New Roman" w:cs="Times New Roman"/>
          <w:lang w:eastAsia="pl-PL"/>
        </w:rPr>
        <w:t xml:space="preserve"> 1 ust. 1 pkt 2</w:t>
      </w:r>
      <w:r w:rsidR="006F235D">
        <w:rPr>
          <w:rFonts w:eastAsia="Times New Roman" w:cs="Times New Roman"/>
          <w:lang w:eastAsia="pl-PL"/>
        </w:rPr>
        <w:t xml:space="preserve"> </w:t>
      </w:r>
      <w:ins w:id="4" w:author="Kochan-Sobiecka Urszula" w:date="2020-12-10T17:08:00Z">
        <w:r w:rsidR="006F235D">
          <w:rPr>
            <w:rFonts w:eastAsia="Times New Roman" w:cs="Times New Roman"/>
            <w:lang w:eastAsia="pl-PL"/>
          </w:rPr>
          <w:t xml:space="preserve">i </w:t>
        </w:r>
      </w:ins>
      <w:r w:rsidR="003410FD" w:rsidRPr="00F13C71">
        <w:rPr>
          <w:rFonts w:eastAsia="Times New Roman" w:cs="Times New Roman"/>
          <w:lang w:eastAsia="pl-PL"/>
        </w:rPr>
        <w:t>pkt 3 Umowy</w:t>
      </w:r>
      <w:r w:rsidR="009D48EE" w:rsidRPr="00F13C71">
        <w:rPr>
          <w:rFonts w:eastAsia="Times New Roman" w:cs="Times New Roman"/>
          <w:lang w:eastAsia="pl-PL"/>
        </w:rPr>
        <w:t xml:space="preserve"> – </w:t>
      </w:r>
      <w:r w:rsidR="000B012D" w:rsidRPr="00F13C71">
        <w:rPr>
          <w:rFonts w:eastAsia="Times New Roman" w:cs="Times New Roman"/>
          <w:lang w:eastAsia="pl-PL"/>
        </w:rPr>
        <w:t>Pan/Pani</w:t>
      </w:r>
      <w:r w:rsidR="009D48EE" w:rsidRPr="00F13C71">
        <w:rPr>
          <w:rFonts w:eastAsia="Times New Roman" w:cs="Times New Roman"/>
          <w:lang w:eastAsia="pl-PL"/>
        </w:rPr>
        <w:t>………………………………. tel. …………………………….. e-mail: ……………………………….</w:t>
      </w:r>
      <w:r w:rsidR="002177BF" w:rsidRPr="00F13C71">
        <w:rPr>
          <w:rFonts w:eastAsia="Times New Roman" w:cs="Times New Roman"/>
          <w:lang w:eastAsia="pl-PL"/>
        </w:rPr>
        <w:t>, lub osoba zastępująca</w:t>
      </w:r>
      <w:r w:rsidRPr="00F13C71">
        <w:rPr>
          <w:rFonts w:eastAsia="Times New Roman" w:cs="Times New Roman"/>
          <w:lang w:eastAsia="pl-PL"/>
        </w:rPr>
        <w:t>;</w:t>
      </w:r>
    </w:p>
    <w:p w14:paraId="47B79F35" w14:textId="4175252D" w:rsidR="009D48EE" w:rsidRPr="00F13C71" w:rsidRDefault="00F3525D" w:rsidP="009752E0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Departament Monitoringu </w:t>
      </w:r>
      <w:r w:rsidR="003410FD" w:rsidRPr="00F13C71">
        <w:rPr>
          <w:rFonts w:eastAsia="Times New Roman" w:cs="Times New Roman"/>
          <w:lang w:eastAsia="pl-PL"/>
        </w:rPr>
        <w:t xml:space="preserve">w zakresie opisanym w § 1 ust. 1 pkt 4 Umowy </w:t>
      </w:r>
      <w:r w:rsidR="009D48EE" w:rsidRPr="00F13C71">
        <w:rPr>
          <w:rFonts w:eastAsia="Times New Roman" w:cs="Times New Roman"/>
          <w:lang w:eastAsia="pl-PL"/>
        </w:rPr>
        <w:t xml:space="preserve">– </w:t>
      </w:r>
      <w:r w:rsidR="000B012D" w:rsidRPr="00F13C71">
        <w:rPr>
          <w:rFonts w:eastAsia="Times New Roman" w:cs="Times New Roman"/>
          <w:lang w:eastAsia="pl-PL"/>
        </w:rPr>
        <w:t xml:space="preserve">Pan/Pani </w:t>
      </w:r>
      <w:r w:rsidR="009D48EE" w:rsidRPr="00F13C71">
        <w:rPr>
          <w:rFonts w:eastAsia="Times New Roman" w:cs="Times New Roman"/>
          <w:lang w:eastAsia="pl-PL"/>
        </w:rPr>
        <w:t>…………………………………. tel. e-mail …………………………………………………</w:t>
      </w:r>
      <w:r w:rsidR="002177BF" w:rsidRPr="00F13C71">
        <w:rPr>
          <w:rFonts w:eastAsia="Times New Roman" w:cs="Times New Roman"/>
          <w:lang w:eastAsia="pl-PL"/>
        </w:rPr>
        <w:t>, lub osoba zastępująca</w:t>
      </w:r>
    </w:p>
    <w:p w14:paraId="6A637D75" w14:textId="658B9081" w:rsidR="00F3525D" w:rsidRPr="00F13C71" w:rsidRDefault="009D48EE" w:rsidP="009752E0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 </w:t>
      </w:r>
      <w:r w:rsidR="006813BB">
        <w:rPr>
          <w:rFonts w:eastAsia="Times New Roman" w:cs="Times New Roman"/>
          <w:lang w:eastAsia="pl-PL"/>
        </w:rPr>
        <w:t xml:space="preserve">Departament </w:t>
      </w:r>
      <w:r w:rsidR="00F3525D" w:rsidRPr="00F13C71">
        <w:rPr>
          <w:rFonts w:eastAsia="Times New Roman" w:cs="Times New Roman"/>
          <w:lang w:eastAsia="pl-PL"/>
        </w:rPr>
        <w:t>Administracyjn</w:t>
      </w:r>
      <w:r w:rsidR="006813BB">
        <w:rPr>
          <w:rFonts w:eastAsia="Times New Roman" w:cs="Times New Roman"/>
          <w:lang w:eastAsia="pl-PL"/>
        </w:rPr>
        <w:t>y</w:t>
      </w:r>
      <w:r w:rsidR="00F3525D" w:rsidRPr="00F13C71">
        <w:rPr>
          <w:rFonts w:eastAsia="Times New Roman" w:cs="Times New Roman"/>
          <w:lang w:eastAsia="pl-PL"/>
        </w:rPr>
        <w:t xml:space="preserve"> w zakresie </w:t>
      </w:r>
      <w:r w:rsidR="003410FD" w:rsidRPr="00F13C71">
        <w:rPr>
          <w:rFonts w:eastAsia="Times New Roman" w:cs="Times New Roman"/>
          <w:lang w:eastAsia="pl-PL"/>
        </w:rPr>
        <w:t xml:space="preserve">opisanym w </w:t>
      </w:r>
      <w:r w:rsidR="003410FD" w:rsidRPr="00F13C71">
        <w:rPr>
          <w:rFonts w:eastAsia="Times New Roman" w:cstheme="minorHAnsi"/>
          <w:lang w:eastAsia="pl-PL"/>
        </w:rPr>
        <w:t>§</w:t>
      </w:r>
      <w:r w:rsidR="003410FD" w:rsidRPr="00F13C71">
        <w:rPr>
          <w:rFonts w:eastAsia="Times New Roman" w:cs="Times New Roman"/>
          <w:lang w:eastAsia="pl-PL"/>
        </w:rPr>
        <w:t xml:space="preserve"> 1 ust. 1 pkt 1 i ust. 2 Umowy</w:t>
      </w:r>
      <w:r w:rsidR="000B012D" w:rsidRPr="00F13C71">
        <w:rPr>
          <w:rFonts w:eastAsia="Times New Roman" w:cs="Times New Roman"/>
          <w:lang w:eastAsia="pl-PL"/>
        </w:rPr>
        <w:t>–</w:t>
      </w:r>
      <w:r w:rsidRPr="00F13C71">
        <w:rPr>
          <w:rFonts w:eastAsia="Times New Roman" w:cs="Times New Roman"/>
          <w:lang w:eastAsia="pl-PL"/>
        </w:rPr>
        <w:t xml:space="preserve"> </w:t>
      </w:r>
      <w:r w:rsidR="000B012D" w:rsidRPr="00F13C71">
        <w:rPr>
          <w:rFonts w:eastAsia="Times New Roman" w:cs="Times New Roman"/>
          <w:lang w:eastAsia="pl-PL"/>
        </w:rPr>
        <w:t>Pan/Pani</w:t>
      </w:r>
      <w:r w:rsidRPr="00F13C71">
        <w:rPr>
          <w:rFonts w:eastAsia="Times New Roman" w:cs="Times New Roman"/>
          <w:lang w:eastAsia="pl-PL"/>
        </w:rPr>
        <w:t>…………………………………………………. tel. ……………………………. e-mail: ………………………………………………………..</w:t>
      </w:r>
      <w:r w:rsidR="002177BF" w:rsidRPr="00F13C71">
        <w:rPr>
          <w:rFonts w:eastAsia="Times New Roman" w:cs="Times New Roman"/>
          <w:lang w:eastAsia="pl-PL"/>
        </w:rPr>
        <w:t>lub osoba zastępująca</w:t>
      </w:r>
    </w:p>
    <w:p w14:paraId="05D0DD1B" w14:textId="77777777" w:rsidR="000B012D" w:rsidRPr="00F13C71" w:rsidRDefault="000B012D" w:rsidP="009752E0">
      <w:pPr>
        <w:numPr>
          <w:ilvl w:val="0"/>
          <w:numId w:val="25"/>
        </w:numPr>
        <w:spacing w:before="120" w:after="0"/>
        <w:ind w:left="284" w:hanging="284"/>
        <w:jc w:val="both"/>
        <w:rPr>
          <w:rFonts w:eastAsia="Calibri" w:cstheme="minorHAnsi"/>
        </w:rPr>
      </w:pPr>
      <w:r w:rsidRPr="00F13C71">
        <w:rPr>
          <w:rFonts w:eastAsia="Calibri" w:cstheme="minorHAnsi"/>
        </w:rPr>
        <w:t xml:space="preserve">Osobą/osobami upoważnioną/upoważnionymi przez Zleceniobiorcę do reprezentowania </w:t>
      </w:r>
      <w:r w:rsidRPr="00F13C71">
        <w:rPr>
          <w:rFonts w:eastAsia="Calibri" w:cstheme="minorHAnsi"/>
        </w:rPr>
        <w:br/>
        <w:t xml:space="preserve">go we wszelkich czynnościach związanych z realizacją niniejszej Umowy jest/są: </w:t>
      </w:r>
      <w:r w:rsidRPr="00F13C71">
        <w:rPr>
          <w:rFonts w:eastAsia="Calibri" w:cstheme="minorHAnsi"/>
        </w:rPr>
        <w:br/>
        <w:t>Pan/Pani……….…………………………………….., tel. ……………….……….., e-mail: ………………..……………..……..</w:t>
      </w:r>
    </w:p>
    <w:p w14:paraId="38BF01FE" w14:textId="0611A16A" w:rsidR="000B012D" w:rsidRPr="00F13C71" w:rsidRDefault="000B012D" w:rsidP="009752E0">
      <w:pPr>
        <w:numPr>
          <w:ilvl w:val="0"/>
          <w:numId w:val="25"/>
        </w:numPr>
        <w:spacing w:before="120" w:after="0"/>
        <w:ind w:left="284" w:hanging="284"/>
        <w:jc w:val="both"/>
        <w:rPr>
          <w:rFonts w:eastAsia="Calibri" w:cstheme="minorHAnsi"/>
        </w:rPr>
      </w:pPr>
      <w:r w:rsidRPr="00F13C71">
        <w:rPr>
          <w:rFonts w:eastAsia="Calibri" w:cstheme="minorHAnsi"/>
        </w:rPr>
        <w:t>Osoby wymienione w ust. 1 i ust. 2 niniejszego paragrafu mogą zostać zmienione w trakcie obowiązywania niniejszej Umowy na inne za uprzednim poinformowaniem drugiej Strony</w:t>
      </w:r>
      <w:r w:rsidR="002177BF" w:rsidRPr="00F13C71">
        <w:rPr>
          <w:rFonts w:eastAsia="Calibri" w:cstheme="minorHAnsi"/>
        </w:rPr>
        <w:t xml:space="preserve"> w formie elektronicznej na adresy wskazane w ust 1-2</w:t>
      </w:r>
      <w:r w:rsidRPr="00F13C71">
        <w:rPr>
          <w:rFonts w:eastAsia="Calibri" w:cstheme="minorHAnsi"/>
        </w:rPr>
        <w:t>. Powiadomienie o powyższych zmianach nie stanowi zmiany Umowy.</w:t>
      </w:r>
    </w:p>
    <w:p w14:paraId="12BC350F" w14:textId="77777777" w:rsidR="000B012D" w:rsidRPr="00F13C71" w:rsidRDefault="000B012D" w:rsidP="009752E0">
      <w:pPr>
        <w:numPr>
          <w:ilvl w:val="0"/>
          <w:numId w:val="25"/>
        </w:numPr>
        <w:spacing w:before="120" w:after="0"/>
        <w:ind w:left="284" w:hanging="284"/>
        <w:jc w:val="both"/>
        <w:rPr>
          <w:rFonts w:eastAsia="Calibri" w:cstheme="minorHAnsi"/>
        </w:rPr>
      </w:pPr>
      <w:r w:rsidRPr="00F13C71">
        <w:rPr>
          <w:rFonts w:eastAsia="Calibri" w:cstheme="minorHAnsi"/>
        </w:rPr>
        <w:t>Z zastrzeżeniem odrębnych postanowień niniejszej Umowy wszelkie oświadczenia o znaczeniu prawnym, związane z obowiązywaniem lub realizacją niniejszej Umowy, a w szczególności oświadczenia o odstąpieniu/rozwiązaniu Umowy dokonywane będą przez odpowiednio do tego umocowane osoby na piśmie, na poniższe adresy:</w:t>
      </w:r>
    </w:p>
    <w:p w14:paraId="594C3460" w14:textId="6D6A01F9" w:rsidR="000B012D" w:rsidRPr="00F13C71" w:rsidRDefault="000B012D" w:rsidP="009752E0">
      <w:pPr>
        <w:pStyle w:val="Akapitzlist"/>
        <w:numPr>
          <w:ilvl w:val="0"/>
          <w:numId w:val="26"/>
        </w:numPr>
        <w:spacing w:before="120" w:after="0"/>
        <w:ind w:left="709"/>
        <w:jc w:val="both"/>
        <w:rPr>
          <w:rFonts w:eastAsia="Calibri" w:cstheme="minorHAnsi"/>
        </w:rPr>
      </w:pPr>
      <w:r w:rsidRPr="00F13C71">
        <w:rPr>
          <w:rFonts w:eastAsia="Calibri" w:cstheme="minorHAnsi"/>
        </w:rPr>
        <w:t xml:space="preserve">Adres do doręczeń dla </w:t>
      </w:r>
      <w:r w:rsidR="008B1D69" w:rsidRPr="00F13C71">
        <w:rPr>
          <w:rFonts w:eastAsia="Calibri" w:cstheme="minorHAnsi"/>
        </w:rPr>
        <w:t>Zleceniodawcy</w:t>
      </w:r>
      <w:r w:rsidRPr="00F13C71">
        <w:rPr>
          <w:rFonts w:eastAsia="Calibri" w:cstheme="minorHAnsi"/>
        </w:rPr>
        <w:t xml:space="preserve">: </w:t>
      </w:r>
      <w:r w:rsidRPr="00F13C71">
        <w:t>Skwer kard. S. Wyszyńskiego 9, (01-015) Warszawa;</w:t>
      </w:r>
    </w:p>
    <w:p w14:paraId="5B821BFE" w14:textId="03E27D3A" w:rsidR="000B012D" w:rsidRPr="00F13C71" w:rsidRDefault="000B012D" w:rsidP="009752E0">
      <w:pPr>
        <w:pStyle w:val="Akapitzlist"/>
        <w:numPr>
          <w:ilvl w:val="0"/>
          <w:numId w:val="26"/>
        </w:numPr>
        <w:spacing w:before="120" w:after="0"/>
        <w:ind w:left="709"/>
        <w:jc w:val="both"/>
        <w:rPr>
          <w:rFonts w:eastAsia="Calibri" w:cstheme="minorHAnsi"/>
        </w:rPr>
      </w:pPr>
      <w:r w:rsidRPr="00F13C71">
        <w:rPr>
          <w:rFonts w:eastAsia="Calibri" w:cstheme="minorHAnsi"/>
        </w:rPr>
        <w:t xml:space="preserve">Adres do doręczeń dla </w:t>
      </w:r>
      <w:r w:rsidR="00906DFE" w:rsidRPr="00F13C71">
        <w:rPr>
          <w:rFonts w:eastAsia="Calibri" w:cstheme="minorHAnsi"/>
        </w:rPr>
        <w:t>Zleceniob</w:t>
      </w:r>
      <w:r w:rsidR="00D4391A" w:rsidRPr="00F13C71">
        <w:rPr>
          <w:rFonts w:eastAsia="Calibri" w:cstheme="minorHAnsi"/>
        </w:rPr>
        <w:t>i</w:t>
      </w:r>
      <w:r w:rsidR="00906DFE" w:rsidRPr="00F13C71">
        <w:rPr>
          <w:rFonts w:eastAsia="Calibri" w:cstheme="minorHAnsi"/>
        </w:rPr>
        <w:t>orcy</w:t>
      </w:r>
      <w:r w:rsidRPr="00F13C71">
        <w:rPr>
          <w:rFonts w:eastAsia="Calibri" w:cstheme="minorHAnsi"/>
        </w:rPr>
        <w:t>:</w:t>
      </w:r>
    </w:p>
    <w:p w14:paraId="2978C64D" w14:textId="77777777" w:rsidR="000B012D" w:rsidRPr="00F13C71" w:rsidRDefault="000B012D" w:rsidP="009752E0">
      <w:pPr>
        <w:spacing w:before="120" w:after="0"/>
        <w:ind w:left="426"/>
        <w:jc w:val="both"/>
        <w:rPr>
          <w:rFonts w:eastAsia="Calibri" w:cstheme="minorHAnsi"/>
        </w:rPr>
      </w:pPr>
      <w:r w:rsidRPr="00F13C71">
        <w:rPr>
          <w:rFonts w:eastAsia="Calibri" w:cstheme="minorHAnsi"/>
        </w:rPr>
        <w:t>……………………………………………………...…..………………………………………</w:t>
      </w:r>
    </w:p>
    <w:p w14:paraId="195C4873" w14:textId="4F977BFF" w:rsidR="000B012D" w:rsidRPr="00F13C71" w:rsidRDefault="000B012D" w:rsidP="009752E0">
      <w:pPr>
        <w:numPr>
          <w:ilvl w:val="0"/>
          <w:numId w:val="25"/>
        </w:numPr>
        <w:spacing w:before="120" w:after="0"/>
        <w:ind w:left="284" w:hanging="284"/>
        <w:jc w:val="both"/>
        <w:rPr>
          <w:rFonts w:eastAsia="Calibri" w:cstheme="minorHAnsi"/>
        </w:rPr>
      </w:pPr>
      <w:r w:rsidRPr="00F13C71">
        <w:rPr>
          <w:rFonts w:eastAsia="Calibri" w:cstheme="minorHAnsi"/>
        </w:rPr>
        <w:lastRenderedPageBreak/>
        <w:t>Zmiana  danych, o których mowa w niniejszym paragrafie, może być dokonywana w toku obowiązywania niniejszej Umowy za uprzednim poinformowaniem drugiej Strony. Każda ze Stron zobowiązana jest poinformować drugą Stronę o każdorazowej zmianie adresów wskazanych w</w:t>
      </w:r>
      <w:r w:rsidR="00AD7E64">
        <w:rPr>
          <w:rFonts w:eastAsia="Calibri" w:cstheme="minorHAnsi"/>
        </w:rPr>
        <w:t> </w:t>
      </w:r>
      <w:r w:rsidRPr="00F13C71">
        <w:rPr>
          <w:rFonts w:eastAsia="Calibri" w:cstheme="minorHAnsi"/>
        </w:rPr>
        <w:t>niniejszym paragrafie niezwłocznie po dokonaniu takiej zmiany. W przypadku braku zawiadomienia o zmianie adresu w sposób, o którym mowa powyżej, wszelkie zawiadomienia dokonane na poprzednio wskazany przez Stronę adres, w sposób określony w zdaniu poprzedzającym, uznane będą za skutecznie doręczone. Zmiana danych, o których mowa w</w:t>
      </w:r>
      <w:r w:rsidR="00AD7E64">
        <w:rPr>
          <w:rFonts w:eastAsia="Calibri" w:cstheme="minorHAnsi"/>
        </w:rPr>
        <w:t> </w:t>
      </w:r>
      <w:r w:rsidRPr="00F13C71">
        <w:rPr>
          <w:rFonts w:eastAsia="Calibri" w:cstheme="minorHAnsi"/>
        </w:rPr>
        <w:t>niniejszym paragrafie nie stanowi zmiany Umowy.</w:t>
      </w:r>
    </w:p>
    <w:p w14:paraId="04541A67" w14:textId="77777777" w:rsidR="00F3525D" w:rsidRPr="00F13C71" w:rsidRDefault="00F3525D" w:rsidP="009752E0">
      <w:pPr>
        <w:tabs>
          <w:tab w:val="left" w:pos="0"/>
        </w:tabs>
        <w:spacing w:after="0"/>
        <w:jc w:val="center"/>
        <w:rPr>
          <w:rFonts w:eastAsia="Times New Roman" w:cs="Times New Roman"/>
          <w:lang w:eastAsia="pl-PL"/>
        </w:rPr>
      </w:pPr>
    </w:p>
    <w:p w14:paraId="2985A4DB" w14:textId="77777777" w:rsidR="00F3525D" w:rsidRPr="00F13C71" w:rsidRDefault="00F3525D" w:rsidP="009752E0">
      <w:pPr>
        <w:tabs>
          <w:tab w:val="left" w:pos="0"/>
        </w:tabs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§ 7</w:t>
      </w:r>
    </w:p>
    <w:p w14:paraId="07122B52" w14:textId="77777777" w:rsidR="00F3525D" w:rsidRPr="00F13C71" w:rsidRDefault="00F3525D" w:rsidP="009752E0">
      <w:pPr>
        <w:tabs>
          <w:tab w:val="left" w:pos="0"/>
        </w:tabs>
        <w:spacing w:after="0"/>
        <w:ind w:firstLine="3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Kary umowne</w:t>
      </w:r>
    </w:p>
    <w:p w14:paraId="5F14A062" w14:textId="426794BE" w:rsidR="000B012D" w:rsidRPr="00F13C71" w:rsidRDefault="000B012D" w:rsidP="009752E0">
      <w:pPr>
        <w:numPr>
          <w:ilvl w:val="0"/>
          <w:numId w:val="18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cstheme="minorHAnsi"/>
        </w:rPr>
        <w:t xml:space="preserve">Zleceniodawca </w:t>
      </w:r>
      <w:r w:rsidR="003410FD" w:rsidRPr="00F13C71">
        <w:rPr>
          <w:rFonts w:cstheme="minorHAnsi"/>
        </w:rPr>
        <w:t>naliczy</w:t>
      </w:r>
      <w:r w:rsidRPr="00F13C71">
        <w:rPr>
          <w:rFonts w:cstheme="minorHAnsi"/>
        </w:rPr>
        <w:t xml:space="preserve"> Zleceniobiorcy kary umowne w następujących przypadkach:</w:t>
      </w:r>
    </w:p>
    <w:p w14:paraId="3559C743" w14:textId="48038A0B" w:rsidR="00B668BA" w:rsidRPr="00F13C71" w:rsidRDefault="00F3525D" w:rsidP="009752E0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w wysokości 1/2 kwoty miesięczne</w:t>
      </w:r>
      <w:r w:rsidR="00B668BA" w:rsidRPr="00F13C71">
        <w:rPr>
          <w:rFonts w:eastAsia="Times New Roman" w:cs="Times New Roman"/>
          <w:lang w:eastAsia="pl-PL"/>
        </w:rPr>
        <w:t>go</w:t>
      </w:r>
      <w:r w:rsidRPr="00F13C71">
        <w:rPr>
          <w:rFonts w:eastAsia="Times New Roman" w:cs="Times New Roman"/>
          <w:lang w:eastAsia="pl-PL"/>
        </w:rPr>
        <w:t xml:space="preserve"> wynagrodzenia, o któr</w:t>
      </w:r>
      <w:r w:rsidR="00B668BA" w:rsidRPr="00F13C71">
        <w:rPr>
          <w:rFonts w:eastAsia="Times New Roman" w:cs="Times New Roman"/>
          <w:lang w:eastAsia="pl-PL"/>
        </w:rPr>
        <w:t xml:space="preserve">ym mowa </w:t>
      </w:r>
      <w:r w:rsidR="007105E3" w:rsidRPr="00F13C71">
        <w:rPr>
          <w:rFonts w:eastAsia="Times New Roman" w:cs="Times New Roman"/>
          <w:lang w:eastAsia="pl-PL"/>
        </w:rPr>
        <w:br/>
      </w:r>
      <w:r w:rsidRPr="00F13C71">
        <w:rPr>
          <w:rFonts w:eastAsia="Times New Roman" w:cs="Times New Roman"/>
          <w:lang w:eastAsia="pl-PL"/>
        </w:rPr>
        <w:t xml:space="preserve">w § 4 ust. </w:t>
      </w:r>
      <w:r w:rsidR="00B668BA" w:rsidRPr="00F13C71">
        <w:rPr>
          <w:rFonts w:eastAsia="Times New Roman" w:cs="Times New Roman"/>
          <w:lang w:eastAsia="pl-PL"/>
        </w:rPr>
        <w:t xml:space="preserve">2 pkt 1 </w:t>
      </w:r>
      <w:r w:rsidRPr="00F13C71">
        <w:rPr>
          <w:rFonts w:eastAsia="Times New Roman" w:cs="Times New Roman"/>
          <w:lang w:eastAsia="pl-PL"/>
        </w:rPr>
        <w:t xml:space="preserve">Umowy, w przypadku niewykonania lub nienależytego wykonania przez Zleceniobiorcę </w:t>
      </w:r>
      <w:r w:rsidR="00B668BA" w:rsidRPr="00F13C71">
        <w:rPr>
          <w:rFonts w:eastAsia="Times New Roman" w:cs="Times New Roman"/>
          <w:lang w:eastAsia="pl-PL"/>
        </w:rPr>
        <w:t>usług wskazanych w § 1 ust. 1</w:t>
      </w:r>
      <w:r w:rsidR="00876E56" w:rsidRPr="00F13C71">
        <w:rPr>
          <w:rFonts w:eastAsia="Times New Roman" w:cs="Times New Roman"/>
          <w:lang w:eastAsia="pl-PL"/>
        </w:rPr>
        <w:t xml:space="preserve"> pkt 1</w:t>
      </w:r>
      <w:r w:rsidR="00B668BA" w:rsidRPr="00F13C71">
        <w:rPr>
          <w:rFonts w:eastAsia="Times New Roman" w:cs="Times New Roman"/>
          <w:lang w:eastAsia="pl-PL"/>
        </w:rPr>
        <w:t xml:space="preserve"> </w:t>
      </w:r>
      <w:r w:rsidR="003410FD" w:rsidRPr="00F13C71">
        <w:rPr>
          <w:rFonts w:eastAsia="Times New Roman" w:cs="Times New Roman"/>
          <w:lang w:eastAsia="pl-PL"/>
        </w:rPr>
        <w:t xml:space="preserve">lub pkt 2 lub pkt 3 </w:t>
      </w:r>
      <w:r w:rsidR="00B668BA" w:rsidRPr="00F13C71">
        <w:rPr>
          <w:rFonts w:eastAsia="Times New Roman" w:cs="Times New Roman"/>
          <w:lang w:eastAsia="pl-PL"/>
        </w:rPr>
        <w:t xml:space="preserve">lub ust. 2 </w:t>
      </w:r>
      <w:r w:rsidRPr="00F13C71">
        <w:rPr>
          <w:rFonts w:eastAsia="Times New Roman" w:cs="Times New Roman"/>
          <w:lang w:eastAsia="pl-PL"/>
        </w:rPr>
        <w:t>w danym miesiącu</w:t>
      </w:r>
      <w:r w:rsidR="00B668BA" w:rsidRPr="00F13C71">
        <w:rPr>
          <w:rFonts w:eastAsia="Times New Roman" w:cs="Times New Roman"/>
          <w:lang w:eastAsia="pl-PL"/>
        </w:rPr>
        <w:t>;</w:t>
      </w:r>
    </w:p>
    <w:p w14:paraId="503E3240" w14:textId="1AC2172A" w:rsidR="00B668BA" w:rsidRPr="00F13C71" w:rsidRDefault="00B668BA" w:rsidP="009752E0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w wysokości 1/2 kwoty miesięcznego wynagrodzenia, o którym mowa w § 4 ust. 2 pkt 2 Umowy, w przypadku niewykonania lub nienależytego wykonania przez Zleceniobior</w:t>
      </w:r>
      <w:r w:rsidR="00876E56" w:rsidRPr="00F13C71">
        <w:rPr>
          <w:rFonts w:eastAsia="Times New Roman" w:cs="Times New Roman"/>
          <w:lang w:eastAsia="pl-PL"/>
        </w:rPr>
        <w:t xml:space="preserve">cę usług wskazanych w § 1 ust. 1 pkt </w:t>
      </w:r>
      <w:r w:rsidR="003410FD" w:rsidRPr="00F13C71">
        <w:rPr>
          <w:rFonts w:eastAsia="Times New Roman" w:cs="Times New Roman"/>
          <w:lang w:eastAsia="pl-PL"/>
        </w:rPr>
        <w:t>4</w:t>
      </w:r>
      <w:r w:rsidRPr="00F13C71">
        <w:rPr>
          <w:rFonts w:eastAsia="Times New Roman" w:cs="Times New Roman"/>
          <w:lang w:eastAsia="pl-PL"/>
        </w:rPr>
        <w:t xml:space="preserve"> w danym miesiącu.</w:t>
      </w:r>
      <w:r w:rsidRPr="00F13C71" w:rsidDel="00B668BA">
        <w:rPr>
          <w:rFonts w:eastAsia="Times New Roman" w:cs="Times New Roman"/>
          <w:lang w:eastAsia="pl-PL"/>
        </w:rPr>
        <w:t xml:space="preserve"> </w:t>
      </w:r>
    </w:p>
    <w:p w14:paraId="7D1AA414" w14:textId="05504B8E" w:rsidR="00F3525D" w:rsidRPr="00F13C71" w:rsidRDefault="00F3525D" w:rsidP="009752E0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W przypadku, gdy w czasie obowiązywania umowy Zleceniodawca naliczył Zleceniobiorcy kary umowne w łącznej wysokości miesięcznej raty wynagrodzenia</w:t>
      </w:r>
      <w:r w:rsidR="00263146" w:rsidRPr="00F13C71">
        <w:rPr>
          <w:rFonts w:eastAsia="Times New Roman" w:cs="Times New Roman"/>
          <w:lang w:eastAsia="pl-PL"/>
        </w:rPr>
        <w:t>,</w:t>
      </w:r>
      <w:r w:rsidRPr="00F13C71">
        <w:rPr>
          <w:rFonts w:eastAsia="Times New Roman" w:cs="Times New Roman"/>
          <w:lang w:eastAsia="pl-PL"/>
        </w:rPr>
        <w:t xml:space="preserve"> o której mowa w § 4 ust. </w:t>
      </w:r>
      <w:r w:rsidR="008A4A1D" w:rsidRPr="00F13C71">
        <w:rPr>
          <w:rFonts w:eastAsia="Times New Roman" w:cs="Times New Roman"/>
          <w:lang w:eastAsia="pl-PL"/>
        </w:rPr>
        <w:t>2</w:t>
      </w:r>
      <w:r w:rsidRPr="00F13C71">
        <w:rPr>
          <w:rFonts w:eastAsia="Times New Roman" w:cs="Times New Roman"/>
          <w:lang w:eastAsia="pl-PL"/>
        </w:rPr>
        <w:t xml:space="preserve"> </w:t>
      </w:r>
      <w:r w:rsidR="007105E3" w:rsidRPr="00F13C71">
        <w:rPr>
          <w:rFonts w:eastAsia="Times New Roman" w:cs="Times New Roman"/>
          <w:lang w:eastAsia="pl-PL"/>
        </w:rPr>
        <w:t xml:space="preserve">pkt 1 lub pkt 2 </w:t>
      </w:r>
      <w:r w:rsidRPr="00F13C71">
        <w:rPr>
          <w:rFonts w:eastAsia="Times New Roman" w:cs="Times New Roman"/>
          <w:lang w:eastAsia="pl-PL"/>
        </w:rPr>
        <w:t>Umowy, Zleceniodawca ma prawo wypowiedzieć umowę ze skutkiem natychmiastowym</w:t>
      </w:r>
      <w:r w:rsidR="000242FC">
        <w:rPr>
          <w:rFonts w:eastAsia="Times New Roman" w:cs="Times New Roman"/>
          <w:lang w:eastAsia="pl-PL"/>
        </w:rPr>
        <w:t>.</w:t>
      </w:r>
    </w:p>
    <w:p w14:paraId="02158383" w14:textId="1CB1147A" w:rsidR="00F3525D" w:rsidRPr="00F13C71" w:rsidRDefault="00F3525D" w:rsidP="009752E0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W przypadku rozwiązania Umowy </w:t>
      </w:r>
      <w:r w:rsidR="00154714" w:rsidRPr="00F13C71">
        <w:rPr>
          <w:rFonts w:eastAsia="Times New Roman" w:cs="Times New Roman"/>
          <w:lang w:eastAsia="pl-PL"/>
        </w:rPr>
        <w:t xml:space="preserve">lub odstąpienia od Umowy </w:t>
      </w:r>
      <w:r w:rsidRPr="00F13C71">
        <w:rPr>
          <w:rFonts w:eastAsia="Times New Roman" w:cs="Times New Roman"/>
          <w:lang w:eastAsia="pl-PL"/>
        </w:rPr>
        <w:t xml:space="preserve">przez </w:t>
      </w:r>
      <w:r w:rsidR="003410FD" w:rsidRPr="00F13C71">
        <w:rPr>
          <w:rFonts w:eastAsia="Times New Roman" w:cs="Times New Roman"/>
          <w:lang w:eastAsia="pl-PL"/>
        </w:rPr>
        <w:t xml:space="preserve">którąkolwiek ze Stron </w:t>
      </w:r>
      <w:r w:rsidRPr="00F13C71">
        <w:rPr>
          <w:rFonts w:eastAsia="Times New Roman" w:cs="Times New Roman"/>
          <w:lang w:eastAsia="pl-PL"/>
        </w:rPr>
        <w:t>z przyczyn leżących lub zawinionych przez Zleceniobiorcę</w:t>
      </w:r>
      <w:r w:rsidR="007105E3" w:rsidRPr="00F13C71">
        <w:rPr>
          <w:rFonts w:eastAsia="Times New Roman" w:cs="Times New Roman"/>
          <w:lang w:eastAsia="pl-PL"/>
        </w:rPr>
        <w:t>,</w:t>
      </w:r>
      <w:r w:rsidRPr="00F13C71">
        <w:rPr>
          <w:rFonts w:eastAsia="Times New Roman" w:cs="Times New Roman"/>
          <w:lang w:eastAsia="pl-PL"/>
        </w:rPr>
        <w:t xml:space="preserve"> Zleceniodawca ma prawo żądania od Zleceniobiorcy kary umownej w wysokości </w:t>
      </w:r>
      <w:r w:rsidR="003410FD" w:rsidRPr="00F13C71">
        <w:rPr>
          <w:rFonts w:eastAsia="Times New Roman" w:cs="Times New Roman"/>
          <w:lang w:eastAsia="pl-PL"/>
        </w:rPr>
        <w:t>2</w:t>
      </w:r>
      <w:r w:rsidR="007105E3" w:rsidRPr="00F13C71">
        <w:rPr>
          <w:rFonts w:eastAsia="Times New Roman" w:cs="Times New Roman"/>
          <w:lang w:eastAsia="pl-PL"/>
        </w:rPr>
        <w:t xml:space="preserve">0% łącznego wynagrodzenia brutto określonego </w:t>
      </w:r>
      <w:r w:rsidRPr="00F13C71">
        <w:rPr>
          <w:rFonts w:eastAsia="Times New Roman" w:cs="Times New Roman"/>
          <w:lang w:eastAsia="pl-PL"/>
        </w:rPr>
        <w:t xml:space="preserve">w § 4 ust. 1 Umowy. </w:t>
      </w:r>
    </w:p>
    <w:p w14:paraId="0E62EFF7" w14:textId="77777777" w:rsidR="00F3525D" w:rsidRPr="00F13C71" w:rsidRDefault="00F3525D" w:rsidP="009752E0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W przypadku naruszenia przez Zleceniobiorcę obowiązku zachowania poufności o którym mowa w § 2 ust. </w:t>
      </w:r>
      <w:r w:rsidR="007105E3" w:rsidRPr="00F13C71">
        <w:rPr>
          <w:rFonts w:eastAsia="Times New Roman" w:cs="Times New Roman"/>
          <w:lang w:eastAsia="pl-PL"/>
        </w:rPr>
        <w:t>4</w:t>
      </w:r>
      <w:r w:rsidRPr="00F13C71">
        <w:rPr>
          <w:rFonts w:eastAsia="Times New Roman" w:cs="Times New Roman"/>
          <w:lang w:eastAsia="pl-PL"/>
        </w:rPr>
        <w:t xml:space="preserve"> Umowy Zleceniodawca ma prawo żądania od Zleceniobiorcy kary umownej w wysokości </w:t>
      </w:r>
      <w:r w:rsidR="007105E3" w:rsidRPr="00F13C71">
        <w:rPr>
          <w:rFonts w:eastAsia="Times New Roman" w:cs="Times New Roman"/>
          <w:lang w:eastAsia="pl-PL"/>
        </w:rPr>
        <w:t>20% łącznego wynagrodzenia brutto określonego</w:t>
      </w:r>
      <w:r w:rsidRPr="00F13C71">
        <w:rPr>
          <w:rFonts w:eastAsia="Times New Roman" w:cs="Times New Roman"/>
          <w:lang w:eastAsia="pl-PL"/>
        </w:rPr>
        <w:t xml:space="preserve"> w § 4 ust. 1 Umowy oraz wypowiedzieć Umowę ze skutkiem natychmiastowym. </w:t>
      </w:r>
    </w:p>
    <w:p w14:paraId="17241A16" w14:textId="0A8F9353" w:rsidR="00154714" w:rsidRPr="00F13C71" w:rsidRDefault="00154714" w:rsidP="00C22E06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 w:cs="Times New Roman"/>
          <w:lang w:eastAsia="pl-PL"/>
        </w:rPr>
      </w:pPr>
      <w:r w:rsidRPr="00F13C71">
        <w:rPr>
          <w:rFonts w:ascii="Calibri" w:hAnsi="Calibri" w:cs="Arial"/>
        </w:rPr>
        <w:t>Zleceniodawca ma prawo do dochodzenia kar umownych, o których mowa wyżej, według wyboru Zleceniodawcy:</w:t>
      </w:r>
    </w:p>
    <w:p w14:paraId="5F0974D7" w14:textId="40BF0367" w:rsidR="00154714" w:rsidRPr="00F13C71" w:rsidRDefault="00154714" w:rsidP="00154714">
      <w:pPr>
        <w:pStyle w:val="Tekstpodstawowy"/>
        <w:numPr>
          <w:ilvl w:val="0"/>
          <w:numId w:val="40"/>
        </w:numPr>
        <w:spacing w:after="60" w:line="264" w:lineRule="auto"/>
        <w:jc w:val="both"/>
        <w:rPr>
          <w:rFonts w:ascii="Calibri" w:hAnsi="Calibri" w:cs="Arial"/>
        </w:rPr>
      </w:pPr>
      <w:r w:rsidRPr="00F13C71">
        <w:rPr>
          <w:rFonts w:ascii="Calibri" w:hAnsi="Calibri" w:cs="Arial"/>
        </w:rPr>
        <w:t>przez wezwanie Zleceniobiorcy do zapłacenia kary, lub</w:t>
      </w:r>
    </w:p>
    <w:p w14:paraId="08D43473" w14:textId="5F9A8CCF" w:rsidR="00154714" w:rsidRPr="00F13C71" w:rsidRDefault="00154714" w:rsidP="00154714">
      <w:pPr>
        <w:pStyle w:val="Tekstpodstawowy"/>
        <w:numPr>
          <w:ilvl w:val="0"/>
          <w:numId w:val="40"/>
        </w:numPr>
        <w:spacing w:after="60" w:line="264" w:lineRule="auto"/>
        <w:jc w:val="both"/>
        <w:rPr>
          <w:rFonts w:ascii="Calibri" w:hAnsi="Calibri" w:cs="Arial"/>
        </w:rPr>
      </w:pPr>
      <w:r w:rsidRPr="00F13C71">
        <w:rPr>
          <w:rFonts w:ascii="Calibri" w:hAnsi="Calibri" w:cs="Arial"/>
        </w:rPr>
        <w:t xml:space="preserve">poprzez potrącenie przy zapłacie należności za wykonanie Umowy lub jej części z najbliższej faktury lub faktur aż do zaspokojenia roszczeń Zleceniodawcy, na co Zleceniobiorca wyraża zgodę. </w:t>
      </w:r>
    </w:p>
    <w:p w14:paraId="4FECD92C" w14:textId="1E277C4D" w:rsidR="00154714" w:rsidRPr="00F13C71" w:rsidRDefault="00154714" w:rsidP="00154714">
      <w:pPr>
        <w:pStyle w:val="Tekstpodstawowy"/>
        <w:numPr>
          <w:ilvl w:val="0"/>
          <w:numId w:val="41"/>
        </w:numPr>
        <w:spacing w:after="60" w:line="264" w:lineRule="auto"/>
        <w:ind w:left="284" w:hanging="284"/>
        <w:jc w:val="both"/>
        <w:rPr>
          <w:rFonts w:ascii="Calibri" w:hAnsi="Calibri" w:cs="Arial"/>
        </w:rPr>
      </w:pPr>
      <w:r w:rsidRPr="00F13C71">
        <w:rPr>
          <w:rFonts w:ascii="Calibri" w:hAnsi="Calibri" w:cs="Arial"/>
        </w:rPr>
        <w:t>W przypadku wezwania Zleceniobiorcy do zapłacenia kary, kary umowne będą płatne na podstawie not obciążeniowych w terminie 7 dni od dnia ich</w:t>
      </w:r>
      <w:r w:rsidR="006813BB">
        <w:rPr>
          <w:rFonts w:ascii="Calibri" w:hAnsi="Calibri" w:cs="Arial"/>
        </w:rPr>
        <w:t xml:space="preserve"> </w:t>
      </w:r>
      <w:r w:rsidR="00A21D0C">
        <w:rPr>
          <w:rFonts w:ascii="Calibri" w:hAnsi="Calibri" w:cs="Arial"/>
        </w:rPr>
        <w:t>otrzymania przez Zleceniobiorcę</w:t>
      </w:r>
      <w:r w:rsidRPr="00F13C71">
        <w:rPr>
          <w:rFonts w:ascii="Calibri" w:hAnsi="Calibri" w:cs="Arial"/>
        </w:rPr>
        <w:t>. W przypadku potrącenia kary z należności Zleceniobiorcy, Zleceniodawca prześle  Zleceniobiorcy oświadczenie o</w:t>
      </w:r>
      <w:r w:rsidR="00AD7E64">
        <w:rPr>
          <w:rFonts w:ascii="Calibri" w:hAnsi="Calibri" w:cs="Arial"/>
        </w:rPr>
        <w:t> </w:t>
      </w:r>
      <w:r w:rsidRPr="00F13C71">
        <w:rPr>
          <w:rFonts w:ascii="Calibri" w:hAnsi="Calibri" w:cs="Arial"/>
        </w:rPr>
        <w:t>potrąceniu</w:t>
      </w:r>
      <w:r w:rsidR="00A21D0C">
        <w:rPr>
          <w:rFonts w:ascii="Calibri" w:hAnsi="Calibri" w:cs="Arial"/>
        </w:rPr>
        <w:t xml:space="preserve"> wraz z </w:t>
      </w:r>
      <w:r w:rsidRPr="00F13C71">
        <w:rPr>
          <w:rFonts w:ascii="Calibri" w:hAnsi="Calibri" w:cs="Arial"/>
        </w:rPr>
        <w:t xml:space="preserve"> e not</w:t>
      </w:r>
      <w:r w:rsidR="00A21D0C">
        <w:rPr>
          <w:rFonts w:ascii="Calibri" w:hAnsi="Calibri" w:cs="Arial"/>
        </w:rPr>
        <w:t>ą</w:t>
      </w:r>
      <w:r w:rsidRPr="00F13C71">
        <w:rPr>
          <w:rFonts w:ascii="Calibri" w:hAnsi="Calibri" w:cs="Arial"/>
        </w:rPr>
        <w:t xml:space="preserve"> obciążeniową. </w:t>
      </w:r>
    </w:p>
    <w:p w14:paraId="4C544C11" w14:textId="7CF205F0" w:rsidR="00154714" w:rsidRPr="00F13C71" w:rsidRDefault="00154714" w:rsidP="00154714">
      <w:pPr>
        <w:pStyle w:val="Tekstpodstawowy"/>
        <w:numPr>
          <w:ilvl w:val="0"/>
          <w:numId w:val="41"/>
        </w:numPr>
        <w:spacing w:after="60" w:line="264" w:lineRule="auto"/>
        <w:ind w:left="284" w:hanging="284"/>
        <w:jc w:val="both"/>
        <w:rPr>
          <w:rFonts w:ascii="Calibri" w:hAnsi="Calibri" w:cs="Arial"/>
        </w:rPr>
      </w:pPr>
      <w:r w:rsidRPr="00F13C71">
        <w:rPr>
          <w:rFonts w:ascii="Calibri" w:hAnsi="Calibri"/>
        </w:rPr>
        <w:t>Zleceniodawca naliczy kary umowne wymienione w ust. 1 lub ust. 2 powyżej łącznie (sumowanie kar umownych), w zależności od okoliczności warunkujących naliczenie danej kary umownej, z</w:t>
      </w:r>
      <w:r w:rsidR="00AD7E64">
        <w:rPr>
          <w:rFonts w:ascii="Calibri" w:hAnsi="Calibri"/>
        </w:rPr>
        <w:t> </w:t>
      </w:r>
      <w:r w:rsidRPr="00F13C71">
        <w:rPr>
          <w:rFonts w:ascii="Calibri" w:hAnsi="Calibri"/>
        </w:rPr>
        <w:t>zastrzeżeniem że nie nalicza się kar umownych określonych w ust. 1 w przypadku naliczenia kary, o której mowa w ust. 3 powyżej.</w:t>
      </w:r>
    </w:p>
    <w:p w14:paraId="58F71545" w14:textId="4288BE9C" w:rsidR="00154714" w:rsidRPr="00F13C71" w:rsidRDefault="00154714" w:rsidP="00154714">
      <w:pPr>
        <w:pStyle w:val="Tekstpodstawowy"/>
        <w:numPr>
          <w:ilvl w:val="0"/>
          <w:numId w:val="41"/>
        </w:numPr>
        <w:spacing w:after="60" w:line="264" w:lineRule="auto"/>
        <w:ind w:left="284" w:hanging="284"/>
        <w:jc w:val="both"/>
        <w:rPr>
          <w:rFonts w:ascii="Calibri" w:hAnsi="Calibri" w:cs="Arial"/>
        </w:rPr>
      </w:pPr>
      <w:r w:rsidRPr="00F13C71">
        <w:rPr>
          <w:rFonts w:ascii="Calibri" w:hAnsi="Calibri"/>
        </w:rPr>
        <w:t xml:space="preserve">W przypadku, gdy wysokość szkody poniesionej przez Zleceniodawcę jest większa od kary umownej, a także w przypadku gdy szkoda powstała z przyczyn, dla których nie zastrzeżono kary umownej, </w:t>
      </w:r>
      <w:r w:rsidRPr="00F13C71">
        <w:rPr>
          <w:rFonts w:ascii="Calibri" w:hAnsi="Calibri"/>
        </w:rPr>
        <w:lastRenderedPageBreak/>
        <w:t>Z</w:t>
      </w:r>
      <w:r w:rsidR="008B1D69" w:rsidRPr="00F13C71">
        <w:rPr>
          <w:rFonts w:ascii="Calibri" w:hAnsi="Calibri"/>
        </w:rPr>
        <w:t>leceniodawca</w:t>
      </w:r>
      <w:r w:rsidRPr="00F13C71">
        <w:rPr>
          <w:rFonts w:ascii="Calibri" w:hAnsi="Calibri"/>
        </w:rPr>
        <w:t xml:space="preserve"> jest uprawniony do żądania odszkodowania na zasadach ogólnych, wynikających z</w:t>
      </w:r>
      <w:r w:rsidR="00AD7E64">
        <w:rPr>
          <w:rFonts w:ascii="Calibri" w:hAnsi="Calibri"/>
        </w:rPr>
        <w:t> </w:t>
      </w:r>
      <w:r w:rsidRPr="00F13C71">
        <w:rPr>
          <w:rFonts w:ascii="Calibri" w:hAnsi="Calibri"/>
        </w:rPr>
        <w:t xml:space="preserve">przepisów </w:t>
      </w:r>
      <w:r w:rsidR="001B7D78" w:rsidRPr="00F13C71">
        <w:rPr>
          <w:rFonts w:ascii="Calibri" w:hAnsi="Calibri"/>
        </w:rPr>
        <w:t>K</w:t>
      </w:r>
      <w:r w:rsidRPr="00F13C71">
        <w:rPr>
          <w:rFonts w:ascii="Calibri" w:hAnsi="Calibri"/>
        </w:rPr>
        <w:t>odeksu cywilnego – niezależnie od tego, czy realizuje uprawnienia do otrzymania kary umownej. W przypadku, gdy wysokość poniesionej szkody jest większa od kary umownej, Zleceniodawca może żądać odszkodowania przenoszącego wysokość zastrzeżonej kary umownej.</w:t>
      </w:r>
    </w:p>
    <w:p w14:paraId="19F7E3E4" w14:textId="59DF1BC1" w:rsidR="00154714" w:rsidRPr="00F13C71" w:rsidRDefault="00154714" w:rsidP="00154714">
      <w:pPr>
        <w:pStyle w:val="Tekstpodstawowy"/>
        <w:numPr>
          <w:ilvl w:val="0"/>
          <w:numId w:val="41"/>
        </w:numPr>
        <w:spacing w:after="60" w:line="264" w:lineRule="auto"/>
        <w:ind w:left="284" w:hanging="284"/>
        <w:jc w:val="both"/>
        <w:rPr>
          <w:rFonts w:ascii="Calibri" w:hAnsi="Calibri" w:cs="Arial"/>
        </w:rPr>
      </w:pPr>
      <w:r w:rsidRPr="00F13C71">
        <w:rPr>
          <w:rFonts w:ascii="Calibri" w:hAnsi="Calibri"/>
        </w:rPr>
        <w:t>Zlecenio</w:t>
      </w:r>
      <w:r w:rsidR="001B7D78" w:rsidRPr="00F13C71">
        <w:rPr>
          <w:rFonts w:ascii="Calibri" w:hAnsi="Calibri"/>
        </w:rPr>
        <w:t>dawca</w:t>
      </w:r>
      <w:r w:rsidRPr="00F13C71">
        <w:rPr>
          <w:rFonts w:ascii="Calibri" w:hAnsi="Calibri"/>
        </w:rPr>
        <w:t xml:space="preserve"> może dokonać potrącenia, o którym mowa w ust. 7, w każdym przypadku powstania uprawnienia do żądania zapłaty kary umownej, choćby jego wierzytelność z tego tytułu nie była jeszcze wymagalna (nie upłynął jeszcze termin, w którym Zlecenio</w:t>
      </w:r>
      <w:r w:rsidR="008B1D69" w:rsidRPr="00F13C71">
        <w:rPr>
          <w:rFonts w:ascii="Calibri" w:hAnsi="Calibri"/>
        </w:rPr>
        <w:t>biorca</w:t>
      </w:r>
      <w:r w:rsidRPr="00F13C71">
        <w:rPr>
          <w:rFonts w:ascii="Calibri" w:hAnsi="Calibri"/>
        </w:rPr>
        <w:t xml:space="preserve"> zobowiązany jest do zapłaty kary umownej).</w:t>
      </w:r>
    </w:p>
    <w:p w14:paraId="55EE63EA" w14:textId="0D2EACD5" w:rsidR="00154714" w:rsidRPr="00F13C71" w:rsidRDefault="00154714" w:rsidP="00C22E06">
      <w:pPr>
        <w:pStyle w:val="Tekstpodstawowy"/>
        <w:numPr>
          <w:ilvl w:val="0"/>
          <w:numId w:val="41"/>
        </w:numPr>
        <w:spacing w:after="60" w:line="264" w:lineRule="auto"/>
        <w:ind w:left="284" w:hanging="284"/>
        <w:jc w:val="both"/>
        <w:rPr>
          <w:rFonts w:ascii="Calibri" w:hAnsi="Calibri" w:cs="Arial"/>
        </w:rPr>
      </w:pPr>
      <w:r w:rsidRPr="00F13C71">
        <w:rPr>
          <w:rFonts w:ascii="Calibri" w:hAnsi="Calibri"/>
        </w:rPr>
        <w:t xml:space="preserve">Zapłacenie lub potrącenie kary za niedotrzymanie terminu lub niewykonanie dostawy częściowej nie zwalnia Zleceniobiorcy z obowiązku dokończenia realizacji Umowy lub jej części ani z żadnych innych zobowiązań Umownych, chyba że Zleceniodawca postanowi inaczej. </w:t>
      </w:r>
    </w:p>
    <w:p w14:paraId="4224C247" w14:textId="77777777" w:rsidR="00F3525D" w:rsidRPr="00F13C71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</w:p>
    <w:p w14:paraId="173DF3F7" w14:textId="77777777" w:rsidR="00F3525D" w:rsidRPr="00F13C71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§ 8</w:t>
      </w:r>
    </w:p>
    <w:p w14:paraId="3EC4F9DC" w14:textId="77777777" w:rsidR="00F3525D" w:rsidRPr="00F13C71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Postanowienia końcowe</w:t>
      </w:r>
    </w:p>
    <w:p w14:paraId="25B2506E" w14:textId="77777777" w:rsidR="00F3525D" w:rsidRPr="00F13C71" w:rsidRDefault="00F3525D" w:rsidP="004A1999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W sprawach nieuregulowanych niniejszą umową mają zastosowanie przepisy Kodeksu </w:t>
      </w:r>
      <w:r w:rsidR="00D5145D" w:rsidRPr="00F13C71">
        <w:rPr>
          <w:rFonts w:eastAsia="Times New Roman" w:cs="Times New Roman"/>
          <w:lang w:eastAsia="pl-PL"/>
        </w:rPr>
        <w:t>c</w:t>
      </w:r>
      <w:r w:rsidRPr="00F13C71">
        <w:rPr>
          <w:rFonts w:eastAsia="Times New Roman" w:cs="Times New Roman"/>
          <w:lang w:eastAsia="pl-PL"/>
        </w:rPr>
        <w:t>ywilnego.</w:t>
      </w:r>
    </w:p>
    <w:p w14:paraId="69BA12A5" w14:textId="5998D154" w:rsidR="001B7D78" w:rsidRPr="004632AA" w:rsidRDefault="001B7D78" w:rsidP="00EB21D8">
      <w:pPr>
        <w:pStyle w:val="Tekstpodstawowy"/>
        <w:numPr>
          <w:ilvl w:val="0"/>
          <w:numId w:val="42"/>
        </w:numPr>
        <w:spacing w:after="60"/>
        <w:jc w:val="both"/>
        <w:rPr>
          <w:rFonts w:ascii="Calibri" w:hAnsi="Calibri" w:cs="Arial"/>
        </w:rPr>
      </w:pPr>
      <w:r w:rsidRPr="00F13C71">
        <w:rPr>
          <w:rFonts w:eastAsia="Times New Roman" w:cs="Times New Roman"/>
          <w:lang w:eastAsia="pl-PL"/>
        </w:rPr>
        <w:t>Strony zobowiązują się wobec siebie wzajemnie do wykonania obowiązków informacyjnych, o</w:t>
      </w:r>
      <w:r w:rsidR="00AD7E64">
        <w:rPr>
          <w:rFonts w:eastAsia="Times New Roman" w:cs="Times New Roman"/>
          <w:lang w:eastAsia="pl-PL"/>
        </w:rPr>
        <w:t> </w:t>
      </w:r>
      <w:r w:rsidRPr="00F13C71">
        <w:rPr>
          <w:rFonts w:eastAsia="Times New Roman" w:cs="Times New Roman"/>
          <w:lang w:eastAsia="pl-PL"/>
        </w:rPr>
        <w:t>których mowa w art. 14 ust. 1 Rozporządzenia Parlamentu Europejskiego i Rady (UE) 2016/679 z</w:t>
      </w:r>
      <w:r w:rsidR="00AD7E64">
        <w:rPr>
          <w:rFonts w:eastAsia="Times New Roman" w:cs="Times New Roman"/>
          <w:lang w:eastAsia="pl-PL"/>
        </w:rPr>
        <w:t> </w:t>
      </w:r>
      <w:r w:rsidRPr="00F13C71">
        <w:rPr>
          <w:rFonts w:eastAsia="Times New Roman" w:cs="Times New Roman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danych), Dz. Urz. UE L 119 z 04.05.2016, str. 1 wobec osób, przy udziale których wykonywać będą Umowę. W tym celu Zleceniodawca przekazuje Zleceniobiorcy klauzulę informacyjną stanowiącą  Załącznik nr </w:t>
      </w:r>
      <w:r w:rsidRPr="004632AA">
        <w:rPr>
          <w:rFonts w:eastAsia="Times New Roman" w:cs="Times New Roman"/>
          <w:lang w:eastAsia="pl-PL"/>
        </w:rPr>
        <w:t>3</w:t>
      </w:r>
      <w:r w:rsidR="002A54BC" w:rsidRPr="004632AA">
        <w:rPr>
          <w:rFonts w:eastAsia="Times New Roman" w:cs="Times New Roman"/>
          <w:lang w:eastAsia="pl-PL"/>
        </w:rPr>
        <w:t xml:space="preserve"> lub j</w:t>
      </w:r>
      <w:r w:rsidR="002A54BC" w:rsidRPr="004632AA">
        <w:rPr>
          <w:rFonts w:ascii="Calibri" w:hAnsi="Calibri" w:cs="Arial"/>
        </w:rPr>
        <w:t>eżeli dla prawidłowego wykonania zleconych usług konieczne będzie powierzenie przetwarzania danych, Zleceniobiorca zobowiązuje się zawrzeć z Zleceniodawcą stosowną umowę według wzoru stanowiącego załącznik nr 5 do Umowy.</w:t>
      </w:r>
    </w:p>
    <w:p w14:paraId="44C447D4" w14:textId="3C24C583" w:rsidR="00F3525D" w:rsidRPr="00F13C71" w:rsidRDefault="00F3525D" w:rsidP="004A1999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Sprawy sporne wynikające z umowy będą rozstrzygane w sposób polubowny, </w:t>
      </w:r>
      <w:r w:rsidRPr="00F13C71">
        <w:rPr>
          <w:rFonts w:eastAsia="Times New Roman" w:cs="Times New Roman"/>
          <w:lang w:eastAsia="pl-PL"/>
        </w:rPr>
        <w:br/>
        <w:t>a w przypadku braku porozumienia będą rozstrzygane przez sąd powszechny właściwy dla siedziby Zleceniodawcy.</w:t>
      </w:r>
    </w:p>
    <w:p w14:paraId="39046EE0" w14:textId="77777777" w:rsidR="00F3525D" w:rsidRPr="00F13C71" w:rsidRDefault="00F3525D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Wszelkie zmiany umowy wymagają formy pisemnej pod rygorem nieważności.</w:t>
      </w:r>
    </w:p>
    <w:p w14:paraId="7A1E5F90" w14:textId="550D532E" w:rsidR="00F3525D" w:rsidRPr="00F13C71" w:rsidRDefault="00F3525D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Umowę sporządzono w </w:t>
      </w:r>
      <w:r w:rsidR="00913782" w:rsidRPr="00F13C71">
        <w:rPr>
          <w:rFonts w:eastAsia="Times New Roman" w:cs="Times New Roman"/>
          <w:lang w:eastAsia="pl-PL"/>
        </w:rPr>
        <w:t xml:space="preserve">trzech </w:t>
      </w:r>
      <w:r w:rsidRPr="00F13C71">
        <w:rPr>
          <w:rFonts w:eastAsia="Times New Roman" w:cs="Times New Roman"/>
          <w:lang w:eastAsia="pl-PL"/>
        </w:rPr>
        <w:t xml:space="preserve">jednobrzmiących  egzemplarzach, </w:t>
      </w:r>
      <w:r w:rsidR="00913782" w:rsidRPr="00F13C71">
        <w:rPr>
          <w:rFonts w:eastAsia="Times New Roman" w:cs="Times New Roman"/>
          <w:lang w:eastAsia="pl-PL"/>
        </w:rPr>
        <w:t>dwa dla Zleceniodawcy, jeden dla Zleceniobiorcy</w:t>
      </w:r>
    </w:p>
    <w:p w14:paraId="7A450F7F" w14:textId="77777777" w:rsidR="008B1942" w:rsidRPr="00F13C71" w:rsidRDefault="008B1942" w:rsidP="009752E0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Załączniki do umowy:</w:t>
      </w:r>
    </w:p>
    <w:p w14:paraId="46706276" w14:textId="77777777" w:rsidR="008B1942" w:rsidRPr="00F13C71" w:rsidRDefault="008B1942" w:rsidP="009752E0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Załącznik nr 1 – wykaz usług;</w:t>
      </w:r>
    </w:p>
    <w:p w14:paraId="607E3549" w14:textId="1A002317" w:rsidR="008B1942" w:rsidRPr="00F13C71" w:rsidRDefault="009752E0" w:rsidP="009752E0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Załącznik nr 2 – wykaz sprzętu</w:t>
      </w:r>
      <w:r w:rsidR="0067000A">
        <w:rPr>
          <w:rFonts w:eastAsia="Times New Roman" w:cs="Times New Roman"/>
          <w:lang w:eastAsia="pl-PL"/>
        </w:rPr>
        <w:t>;</w:t>
      </w:r>
    </w:p>
    <w:p w14:paraId="74DFAB95" w14:textId="124EFC01" w:rsidR="001B7D78" w:rsidRPr="00F13C71" w:rsidRDefault="001B7D78" w:rsidP="009752E0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Załącznik nr 3 – klauzula informacyjna</w:t>
      </w:r>
      <w:r w:rsidR="0067000A">
        <w:rPr>
          <w:rFonts w:eastAsia="Times New Roman" w:cs="Times New Roman"/>
          <w:lang w:eastAsia="pl-PL"/>
        </w:rPr>
        <w:t>;</w:t>
      </w:r>
      <w:r w:rsidRPr="00F13C71">
        <w:rPr>
          <w:rFonts w:eastAsia="Times New Roman" w:cs="Times New Roman"/>
          <w:lang w:eastAsia="pl-PL"/>
        </w:rPr>
        <w:t xml:space="preserve"> </w:t>
      </w:r>
    </w:p>
    <w:p w14:paraId="04F67C24" w14:textId="7B26733F" w:rsidR="00906DFE" w:rsidRPr="00F13C71" w:rsidRDefault="00906DFE" w:rsidP="009752E0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t xml:space="preserve"> Załącznik nr 4 - wydruk z Centralnej Ewidencji i Informacji o Działalności Gospodarczej lub wydruk informacji odpowiadającej odpisowi aktualnemu z rejestru przedsiębiorców KRS Zleceniobiorcy</w:t>
      </w:r>
      <w:r w:rsidR="0067000A">
        <w:t>;</w:t>
      </w:r>
    </w:p>
    <w:p w14:paraId="4B10112A" w14:textId="29CF4830" w:rsidR="002A54BC" w:rsidRPr="00F13C71" w:rsidRDefault="002A54BC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Załącznik nr 5 – Wzór umowy powierzenia przetwarzania danych osobowych</w:t>
      </w:r>
      <w:r w:rsidR="0067000A">
        <w:rPr>
          <w:rFonts w:eastAsia="Times New Roman" w:cs="Times New Roman"/>
          <w:lang w:eastAsia="pl-PL"/>
        </w:rPr>
        <w:t>.</w:t>
      </w:r>
    </w:p>
    <w:p w14:paraId="7ABF02DE" w14:textId="77777777" w:rsidR="00AC4BE2" w:rsidRPr="00F13C71" w:rsidRDefault="00AC4BE2" w:rsidP="00AC4BE2">
      <w:pPr>
        <w:pStyle w:val="Akapitzlist"/>
        <w:spacing w:after="0"/>
        <w:ind w:left="1080"/>
        <w:jc w:val="both"/>
        <w:rPr>
          <w:rFonts w:eastAsia="Times New Roman" w:cs="Times New Roman"/>
          <w:lang w:eastAsia="pl-PL"/>
        </w:rPr>
      </w:pPr>
    </w:p>
    <w:p w14:paraId="0CDE036D" w14:textId="77777777" w:rsidR="00AC4BE2" w:rsidRPr="00F13C71" w:rsidRDefault="00AC4BE2" w:rsidP="00AC4BE2">
      <w:pPr>
        <w:pStyle w:val="Akapitzlist"/>
        <w:spacing w:after="0"/>
        <w:ind w:left="1080"/>
        <w:jc w:val="both"/>
        <w:rPr>
          <w:rFonts w:eastAsia="Times New Roman" w:cs="Times New Roman"/>
          <w:lang w:eastAsia="pl-PL"/>
        </w:rPr>
      </w:pPr>
    </w:p>
    <w:p w14:paraId="3C361AFB" w14:textId="77777777" w:rsidR="00F3525D" w:rsidRPr="00F13C71" w:rsidRDefault="008B1942" w:rsidP="009752E0">
      <w:pPr>
        <w:tabs>
          <w:tab w:val="left" w:pos="284"/>
          <w:tab w:val="left" w:pos="3828"/>
          <w:tab w:val="center" w:pos="4536"/>
          <w:tab w:val="right" w:pos="9072"/>
        </w:tabs>
        <w:spacing w:after="0"/>
        <w:ind w:right="963"/>
        <w:jc w:val="both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……………………………………………………………</w:t>
      </w:r>
      <w:r w:rsidRPr="00F13C71">
        <w:rPr>
          <w:rFonts w:eastAsia="Times New Roman" w:cs="Times New Roman"/>
          <w:b/>
          <w:lang w:eastAsia="pl-PL"/>
        </w:rPr>
        <w:tab/>
      </w:r>
      <w:r w:rsidRPr="00F13C71">
        <w:rPr>
          <w:rFonts w:eastAsia="Times New Roman" w:cs="Times New Roman"/>
          <w:b/>
          <w:lang w:eastAsia="pl-PL"/>
        </w:rPr>
        <w:tab/>
      </w:r>
      <w:r w:rsidRPr="00F13C71">
        <w:rPr>
          <w:rFonts w:eastAsia="Times New Roman" w:cs="Times New Roman"/>
          <w:b/>
          <w:lang w:eastAsia="pl-PL"/>
        </w:rPr>
        <w:tab/>
        <w:t>……………………………………………………………….</w:t>
      </w:r>
    </w:p>
    <w:p w14:paraId="02B5D35F" w14:textId="77777777" w:rsidR="00F3525D" w:rsidRPr="00F13C71" w:rsidRDefault="008B1942" w:rsidP="009752E0">
      <w:pPr>
        <w:tabs>
          <w:tab w:val="left" w:pos="284"/>
          <w:tab w:val="left" w:pos="3828"/>
          <w:tab w:val="center" w:pos="4536"/>
          <w:tab w:val="right" w:pos="9072"/>
        </w:tabs>
        <w:spacing w:after="0"/>
        <w:ind w:right="963" w:firstLine="567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 xml:space="preserve">       </w:t>
      </w:r>
      <w:r w:rsidR="00F3525D" w:rsidRPr="00F13C71">
        <w:rPr>
          <w:rFonts w:eastAsia="Times New Roman" w:cs="Times New Roman"/>
          <w:b/>
          <w:lang w:eastAsia="pl-PL"/>
        </w:rPr>
        <w:t>ZLECENIODAWCA</w:t>
      </w:r>
      <w:r w:rsidR="00F3525D" w:rsidRPr="00F13C71">
        <w:rPr>
          <w:rFonts w:eastAsia="Times New Roman" w:cs="Times New Roman"/>
          <w:b/>
          <w:lang w:eastAsia="pl-PL"/>
        </w:rPr>
        <w:tab/>
        <w:t xml:space="preserve">                       </w:t>
      </w:r>
      <w:r w:rsidRPr="00F13C71">
        <w:rPr>
          <w:rFonts w:eastAsia="Times New Roman" w:cs="Times New Roman"/>
          <w:b/>
          <w:lang w:eastAsia="pl-PL"/>
        </w:rPr>
        <w:t xml:space="preserve">                   </w:t>
      </w:r>
      <w:r w:rsidR="00F3525D" w:rsidRPr="00F13C71">
        <w:rPr>
          <w:rFonts w:eastAsia="Times New Roman" w:cs="Times New Roman"/>
          <w:b/>
          <w:lang w:eastAsia="pl-PL"/>
        </w:rPr>
        <w:t xml:space="preserve"> ZLECENIOBIORCA</w:t>
      </w:r>
    </w:p>
    <w:p w14:paraId="147AA23B" w14:textId="77777777" w:rsidR="00F3525D" w:rsidRPr="00F13C71" w:rsidRDefault="00F3525D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14:paraId="31726402" w14:textId="77777777" w:rsidR="00913782" w:rsidRPr="00F13C71" w:rsidRDefault="00913782" w:rsidP="009752E0">
      <w:pPr>
        <w:spacing w:after="0"/>
        <w:jc w:val="both"/>
        <w:rPr>
          <w:rFonts w:eastAsia="Times New Roman" w:cs="Times New Roman"/>
          <w:lang w:eastAsia="pl-PL"/>
        </w:rPr>
        <w:sectPr w:rsidR="00913782" w:rsidRPr="00F13C7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930520" w14:textId="2D309E96" w:rsidR="009752E0" w:rsidRPr="00F13C71" w:rsidRDefault="00804BEE" w:rsidP="009752E0">
      <w:pPr>
        <w:widowControl w:val="0"/>
        <w:spacing w:after="219" w:line="230" w:lineRule="exact"/>
        <w:ind w:right="240"/>
        <w:jc w:val="right"/>
        <w:rPr>
          <w:rFonts w:ascii="Calibri" w:eastAsia="Calibri" w:hAnsi="Calibri" w:cs="Calibri"/>
          <w:b/>
        </w:rPr>
      </w:pPr>
      <w:r w:rsidRPr="00F13C71">
        <w:rPr>
          <w:rFonts w:ascii="Calibri" w:eastAsia="Calibri" w:hAnsi="Calibri" w:cs="Calibri"/>
          <w:b/>
        </w:rPr>
        <w:lastRenderedPageBreak/>
        <w:t>Z</w:t>
      </w:r>
      <w:r w:rsidR="009752E0" w:rsidRPr="00F13C71">
        <w:rPr>
          <w:rFonts w:ascii="Calibri" w:eastAsia="Calibri" w:hAnsi="Calibri" w:cs="Calibri"/>
          <w:b/>
        </w:rPr>
        <w:t>ałącznik nr 1 do umowy</w:t>
      </w:r>
    </w:p>
    <w:p w14:paraId="43384D41" w14:textId="77777777" w:rsidR="009752E0" w:rsidRPr="00F13C71" w:rsidRDefault="009752E0" w:rsidP="009752E0">
      <w:pPr>
        <w:widowControl w:val="0"/>
        <w:spacing w:after="710" w:line="230" w:lineRule="exact"/>
        <w:ind w:right="140"/>
        <w:jc w:val="center"/>
        <w:rPr>
          <w:rFonts w:ascii="Calibri" w:eastAsia="Calibri" w:hAnsi="Calibri" w:cs="Calibri"/>
          <w:b/>
        </w:rPr>
      </w:pPr>
      <w:r w:rsidRPr="00F13C71">
        <w:rPr>
          <w:rFonts w:ascii="Calibri" w:eastAsia="Calibri" w:hAnsi="Calibri" w:cs="Calibri"/>
          <w:b/>
        </w:rPr>
        <w:t>WYKAZ USŁUG</w:t>
      </w:r>
    </w:p>
    <w:p w14:paraId="61F88C08" w14:textId="6CC0270D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Nadzór nad sprzętem audio , video oraz system</w:t>
      </w:r>
      <w:r w:rsidR="000E4F24" w:rsidRPr="00F13C71">
        <w:rPr>
          <w:rFonts w:ascii="Calibri" w:eastAsia="Calibri" w:hAnsi="Calibri" w:cs="Calibri"/>
        </w:rPr>
        <w:t>ami</w:t>
      </w:r>
      <w:r w:rsidRPr="00F13C71">
        <w:rPr>
          <w:rFonts w:ascii="Calibri" w:eastAsia="Calibri" w:hAnsi="Calibri" w:cs="Calibri"/>
        </w:rPr>
        <w:t xml:space="preserve"> konferencyjnym</w:t>
      </w:r>
      <w:r w:rsidR="000E4F24" w:rsidRPr="00F13C71">
        <w:rPr>
          <w:rFonts w:ascii="Calibri" w:eastAsia="Calibri" w:hAnsi="Calibri" w:cs="Calibri"/>
        </w:rPr>
        <w:t>i</w:t>
      </w:r>
      <w:r w:rsidRPr="00F13C71">
        <w:rPr>
          <w:rFonts w:ascii="Calibri" w:eastAsia="Calibri" w:hAnsi="Calibri" w:cs="Calibri"/>
        </w:rPr>
        <w:t xml:space="preserve"> dwóch </w:t>
      </w:r>
      <w:proofErr w:type="spellStart"/>
      <w:r w:rsidRPr="00F13C71">
        <w:rPr>
          <w:rFonts w:ascii="Calibri" w:eastAsia="Calibri" w:hAnsi="Calibri" w:cs="Calibri"/>
        </w:rPr>
        <w:t>sal</w:t>
      </w:r>
      <w:proofErr w:type="spellEnd"/>
      <w:r w:rsidRPr="00F13C71">
        <w:rPr>
          <w:rFonts w:ascii="Calibri" w:eastAsia="Calibri" w:hAnsi="Calibri" w:cs="Calibri"/>
        </w:rPr>
        <w:t xml:space="preserve"> spotkań </w:t>
      </w:r>
      <w:r w:rsidR="000E4F24" w:rsidRPr="00F13C71">
        <w:rPr>
          <w:rFonts w:ascii="Calibri" w:eastAsia="Calibri" w:hAnsi="Calibri" w:cs="Calibri"/>
        </w:rPr>
        <w:t xml:space="preserve">wraz </w:t>
      </w:r>
      <w:r w:rsidRPr="00F13C71">
        <w:rPr>
          <w:rFonts w:ascii="Calibri" w:eastAsia="Calibri" w:hAnsi="Calibri" w:cs="Calibri"/>
        </w:rPr>
        <w:t>z przygotowaniem i sprawdzeniem przed konferencją</w:t>
      </w:r>
      <w:r w:rsidR="00DC65CF" w:rsidRPr="00F13C71">
        <w:rPr>
          <w:rFonts w:ascii="Calibri" w:eastAsia="Calibri" w:hAnsi="Calibri" w:cs="Calibri"/>
        </w:rPr>
        <w:t xml:space="preserve">, a także </w:t>
      </w:r>
      <w:r w:rsidR="000E4F24" w:rsidRPr="00F13C71">
        <w:rPr>
          <w:rFonts w:ascii="Calibri" w:eastAsia="Calibri" w:hAnsi="Calibri" w:cs="Calibri"/>
        </w:rPr>
        <w:t>w trakcie</w:t>
      </w:r>
      <w:r w:rsidRPr="00F13C71">
        <w:rPr>
          <w:rFonts w:ascii="Calibri" w:eastAsia="Calibri" w:hAnsi="Calibri" w:cs="Calibri"/>
        </w:rPr>
        <w:t>.</w:t>
      </w:r>
    </w:p>
    <w:p w14:paraId="1720EB72" w14:textId="77777777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Naprawa sprzętu konferencyjnego.</w:t>
      </w:r>
    </w:p>
    <w:p w14:paraId="64F53467" w14:textId="77777777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Naprawa rejestratorów.</w:t>
      </w:r>
    </w:p>
    <w:p w14:paraId="2DE831E7" w14:textId="77777777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Montaż i demontaż anten satelitarnych.</w:t>
      </w:r>
    </w:p>
    <w:p w14:paraId="3FCF46A1" w14:textId="77777777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Montaż i demontaż masztów z zestawami anten analogowych i cyfrowych.</w:t>
      </w:r>
    </w:p>
    <w:p w14:paraId="0DD574EB" w14:textId="77777777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Konserwacja i usuwanie awarii sieci antenowych, należących do KRRiT. </w:t>
      </w:r>
    </w:p>
    <w:p w14:paraId="50F31A76" w14:textId="6341CC16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Rejestracja materiałów emisyjnych stacji </w:t>
      </w:r>
      <w:r w:rsidRPr="00F13C71">
        <w:rPr>
          <w:rFonts w:ascii="Calibri" w:eastAsia="Calibri" w:hAnsi="Calibri" w:cs="Calibri"/>
          <w:lang w:bidi="en-US"/>
        </w:rPr>
        <w:t xml:space="preserve">TV </w:t>
      </w:r>
      <w:r w:rsidR="00AC4BE2" w:rsidRPr="00F13C71">
        <w:rPr>
          <w:rFonts w:ascii="Calibri" w:eastAsia="Calibri" w:hAnsi="Calibri" w:cs="Calibri"/>
        </w:rPr>
        <w:t>naziemnych i satelitarnych dla Dep. M</w:t>
      </w:r>
      <w:r w:rsidR="000E4F24" w:rsidRPr="00F13C71">
        <w:rPr>
          <w:rFonts w:ascii="Calibri" w:eastAsia="Calibri" w:hAnsi="Calibri" w:cs="Calibri"/>
        </w:rPr>
        <w:t>onitoringu</w:t>
      </w:r>
      <w:r w:rsidR="00AC4BE2" w:rsidRPr="00F13C71">
        <w:rPr>
          <w:rFonts w:ascii="Calibri" w:eastAsia="Calibri" w:hAnsi="Calibri" w:cs="Calibri"/>
        </w:rPr>
        <w:t xml:space="preserve"> </w:t>
      </w:r>
      <w:r w:rsidR="00F511B7" w:rsidRPr="00F13C71">
        <w:rPr>
          <w:rFonts w:ascii="Calibri" w:eastAsia="Calibri" w:hAnsi="Calibri" w:cs="Calibri"/>
        </w:rPr>
        <w:t xml:space="preserve">oraz innych komórek </w:t>
      </w:r>
      <w:r w:rsidR="000E4F24" w:rsidRPr="00F13C71">
        <w:rPr>
          <w:rFonts w:ascii="Calibri" w:eastAsia="Calibri" w:hAnsi="Calibri" w:cs="Calibri"/>
        </w:rPr>
        <w:t xml:space="preserve">organizacyjnych </w:t>
      </w:r>
      <w:r w:rsidR="00F511B7" w:rsidRPr="00F13C71">
        <w:rPr>
          <w:rFonts w:ascii="Calibri" w:eastAsia="Calibri" w:hAnsi="Calibri" w:cs="Calibri"/>
        </w:rPr>
        <w:t xml:space="preserve">Biura </w:t>
      </w:r>
      <w:r w:rsidR="000E4F24" w:rsidRPr="00F13C71">
        <w:rPr>
          <w:rFonts w:ascii="Calibri" w:eastAsia="Calibri" w:hAnsi="Calibri" w:cs="Calibri"/>
        </w:rPr>
        <w:t xml:space="preserve">KRRiT </w:t>
      </w:r>
      <w:r w:rsidR="00AC4BE2" w:rsidRPr="00F13C71">
        <w:rPr>
          <w:rFonts w:ascii="Calibri" w:eastAsia="Calibri" w:hAnsi="Calibri" w:cs="Calibri"/>
        </w:rPr>
        <w:t>według warunków określonych przez Zleceniodawcę</w:t>
      </w:r>
      <w:r w:rsidRPr="00F13C71">
        <w:rPr>
          <w:rFonts w:ascii="Calibri" w:eastAsia="Calibri" w:hAnsi="Calibri" w:cs="Calibri"/>
        </w:rPr>
        <w:t>.</w:t>
      </w:r>
    </w:p>
    <w:p w14:paraId="194AF876" w14:textId="32734C1E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Rejestracja materiałów emisyjnych stacji radiowych</w:t>
      </w:r>
      <w:r w:rsidR="00AC4BE2" w:rsidRPr="00F13C71">
        <w:rPr>
          <w:rFonts w:ascii="Calibri" w:eastAsia="Calibri" w:hAnsi="Calibri" w:cs="Calibri"/>
        </w:rPr>
        <w:t xml:space="preserve"> dla Dep. Monitoringu </w:t>
      </w:r>
      <w:r w:rsidR="000E4F24" w:rsidRPr="00F13C71">
        <w:rPr>
          <w:rFonts w:ascii="Calibri" w:eastAsia="Calibri" w:hAnsi="Calibri" w:cs="Calibri"/>
        </w:rPr>
        <w:t>oraz innych komórek organizacyjnych Biura KRRiT</w:t>
      </w:r>
      <w:r w:rsidR="00AC4BE2" w:rsidRPr="00F13C71">
        <w:rPr>
          <w:rFonts w:ascii="Calibri" w:eastAsia="Calibri" w:hAnsi="Calibri" w:cs="Calibri"/>
        </w:rPr>
        <w:t xml:space="preserve"> według warunków określonych przez Zleceniodawcę.</w:t>
      </w:r>
    </w:p>
    <w:p w14:paraId="6C2A874E" w14:textId="77777777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Umieszczanie materiałów emisyjnych na serwerach KRRIT oraz chmurze internetowej.</w:t>
      </w:r>
    </w:p>
    <w:p w14:paraId="36959D45" w14:textId="77777777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Obsługa programów </w:t>
      </w:r>
      <w:r w:rsidRPr="00F13C71">
        <w:rPr>
          <w:rFonts w:ascii="Calibri" w:eastAsia="Calibri" w:hAnsi="Calibri" w:cs="Calibri"/>
          <w:lang w:bidi="en-US"/>
        </w:rPr>
        <w:t xml:space="preserve">SMI </w:t>
      </w:r>
      <w:r w:rsidRPr="00F13C71">
        <w:rPr>
          <w:rFonts w:ascii="Calibri" w:eastAsia="Calibri" w:hAnsi="Calibri" w:cs="Calibri"/>
        </w:rPr>
        <w:t>i SML śledzących, analizujących i konwertujących materiały zewnętrzne stacji radiowych.</w:t>
      </w:r>
    </w:p>
    <w:p w14:paraId="24BF2321" w14:textId="77777777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Kopiowanie materiałów audio i </w:t>
      </w:r>
      <w:r w:rsidRPr="00F13C71">
        <w:rPr>
          <w:rFonts w:ascii="Calibri" w:eastAsia="Calibri" w:hAnsi="Calibri" w:cs="Calibri"/>
          <w:lang w:bidi="en-US"/>
        </w:rPr>
        <w:t>video.</w:t>
      </w:r>
    </w:p>
    <w:p w14:paraId="53B37244" w14:textId="77777777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Obróbka i montaż  materiałów prezentacyjnych.</w:t>
      </w:r>
    </w:p>
    <w:p w14:paraId="26338D45" w14:textId="77777777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Wycinanie fragmentów audio i video.</w:t>
      </w:r>
    </w:p>
    <w:p w14:paraId="22BF5F7E" w14:textId="77777777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Przechowywanie materiałów nadesłanych przez nadawców oraz firmy badające rynek mediów.</w:t>
      </w:r>
    </w:p>
    <w:p w14:paraId="22BF2CEE" w14:textId="0C3BDA71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Przechowywanie nagrań programów i audycji radiowych oraz telewizyjnych, zgromadzonych przez </w:t>
      </w:r>
      <w:r w:rsidR="00DC65CF" w:rsidRPr="00F13C71">
        <w:rPr>
          <w:rFonts w:ascii="Calibri" w:eastAsia="Calibri" w:hAnsi="Calibri" w:cs="Calibri"/>
        </w:rPr>
        <w:t xml:space="preserve">komórki organizacyjne Biura </w:t>
      </w:r>
      <w:r w:rsidRPr="00F13C71">
        <w:rPr>
          <w:rFonts w:ascii="Calibri" w:eastAsia="Calibri" w:hAnsi="Calibri" w:cs="Calibri"/>
        </w:rPr>
        <w:t>KRRiT.</w:t>
      </w:r>
    </w:p>
    <w:p w14:paraId="1B2B7D3B" w14:textId="4C0F0EA5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Sporządzanie dokumentacji pisemnej dotyczącej prowadzonych działań technicznych, ocena możliwości realizacji potrzeb w zakresie elektroniki zgłaszanych przez </w:t>
      </w:r>
      <w:r w:rsidR="00DC65CF" w:rsidRPr="00F13C71">
        <w:rPr>
          <w:rFonts w:ascii="Calibri" w:eastAsia="Calibri" w:hAnsi="Calibri" w:cs="Calibri"/>
        </w:rPr>
        <w:t>komórki organizacyjne Biura KRRiT</w:t>
      </w:r>
      <w:r w:rsidRPr="00F13C71">
        <w:rPr>
          <w:rFonts w:ascii="Calibri" w:eastAsia="Calibri" w:hAnsi="Calibri" w:cs="Calibri"/>
        </w:rPr>
        <w:t>.</w:t>
      </w:r>
    </w:p>
    <w:p w14:paraId="6E7000F2" w14:textId="77777777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Sporządzanie ekspertyz sprzętu elektronicznego.</w:t>
      </w:r>
    </w:p>
    <w:p w14:paraId="59E12CD0" w14:textId="78B1B444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 xml:space="preserve">Wykonywanie innych prac elektronicznych zleconych przez </w:t>
      </w:r>
      <w:r w:rsidR="008B1D69" w:rsidRPr="00F13C71">
        <w:rPr>
          <w:rFonts w:ascii="Calibri" w:eastAsia="Calibri" w:hAnsi="Calibri" w:cs="Calibri"/>
        </w:rPr>
        <w:t>Zleceniodawcę</w:t>
      </w:r>
      <w:r w:rsidRPr="00F13C71">
        <w:rPr>
          <w:rFonts w:ascii="Calibri" w:eastAsia="Calibri" w:hAnsi="Calibri" w:cs="Calibri"/>
        </w:rPr>
        <w:t>.</w:t>
      </w:r>
    </w:p>
    <w:p w14:paraId="2E810CCB" w14:textId="1BE368A3" w:rsidR="009752E0" w:rsidRPr="00F13C71" w:rsidRDefault="000E4F24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ascii="Calibri" w:eastAsia="Calibri" w:hAnsi="Calibri" w:cs="Calibri"/>
        </w:rPr>
        <w:t>Wykonywanie drobnych napraw</w:t>
      </w:r>
      <w:r w:rsidR="009752E0" w:rsidRPr="00F13C71">
        <w:rPr>
          <w:rFonts w:ascii="Calibri" w:eastAsia="Calibri" w:hAnsi="Calibri" w:cs="Calibri"/>
        </w:rPr>
        <w:t xml:space="preserve"> instalacji elektrycznych</w:t>
      </w:r>
      <w:r w:rsidR="00DC65CF" w:rsidRPr="00F13C71">
        <w:rPr>
          <w:rFonts w:ascii="Calibri" w:eastAsia="Calibri" w:hAnsi="Calibri" w:cs="Calibri"/>
        </w:rPr>
        <w:t xml:space="preserve"> i instalacji TV</w:t>
      </w:r>
      <w:r w:rsidR="009752E0" w:rsidRPr="00F13C71">
        <w:rPr>
          <w:rFonts w:ascii="Calibri" w:eastAsia="Calibri" w:hAnsi="Calibri" w:cs="Calibri"/>
        </w:rPr>
        <w:t>.</w:t>
      </w:r>
    </w:p>
    <w:p w14:paraId="27D48A6F" w14:textId="77777777" w:rsidR="009752E0" w:rsidRPr="00F13C71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F13C71">
        <w:rPr>
          <w:rFonts w:eastAsia="Times New Roman" w:cs="Times New Roman"/>
          <w:lang w:eastAsia="pl-PL"/>
        </w:rPr>
        <w:t>Aktualizacja bazy muzycznej oprogramowania Stirlitz.</w:t>
      </w:r>
    </w:p>
    <w:p w14:paraId="1FCF9121" w14:textId="77777777" w:rsidR="008B1942" w:rsidRDefault="008B1942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14:paraId="78FF596E" w14:textId="77777777" w:rsidR="008B1942" w:rsidRDefault="008B1942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14:paraId="7716C4DF" w14:textId="77777777" w:rsidR="008B1942" w:rsidRDefault="008B1942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14:paraId="3F8B9F37" w14:textId="77777777" w:rsidR="009752E0" w:rsidRDefault="009752E0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14:paraId="6A67D2BA" w14:textId="77777777" w:rsidR="009752E0" w:rsidRDefault="009752E0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14:paraId="2C0C09EE" w14:textId="77777777" w:rsidR="009752E0" w:rsidRPr="003579EB" w:rsidRDefault="009752E0" w:rsidP="003579EB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52E0" w:rsidRPr="0035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C205B" w14:textId="77777777" w:rsidR="00CA1621" w:rsidRDefault="00CA1621" w:rsidP="004051EE">
      <w:pPr>
        <w:spacing w:after="0" w:line="240" w:lineRule="auto"/>
      </w:pPr>
      <w:r>
        <w:separator/>
      </w:r>
    </w:p>
  </w:endnote>
  <w:endnote w:type="continuationSeparator" w:id="0">
    <w:p w14:paraId="72124ED5" w14:textId="77777777" w:rsidR="00CA1621" w:rsidRDefault="00CA1621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927806241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B7A7544" w14:textId="548BC4C7" w:rsidR="006813BB" w:rsidRDefault="006813B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242FC" w:rsidRPr="000242FC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A6AA047" w14:textId="77777777" w:rsidR="006813BB" w:rsidRDefault="00681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32622" w14:textId="77777777" w:rsidR="00CA1621" w:rsidRDefault="00CA1621" w:rsidP="004051EE">
      <w:pPr>
        <w:spacing w:after="0" w:line="240" w:lineRule="auto"/>
      </w:pPr>
      <w:r>
        <w:separator/>
      </w:r>
    </w:p>
  </w:footnote>
  <w:footnote w:type="continuationSeparator" w:id="0">
    <w:p w14:paraId="40EF5647" w14:textId="77777777" w:rsidR="00CA1621" w:rsidRDefault="00CA1621" w:rsidP="004051EE">
      <w:pPr>
        <w:spacing w:after="0" w:line="240" w:lineRule="auto"/>
      </w:pPr>
      <w:r>
        <w:continuationSeparator/>
      </w:r>
    </w:p>
  </w:footnote>
  <w:footnote w:id="1">
    <w:p w14:paraId="26EF996C" w14:textId="7DF4DF7D" w:rsidR="002C601C" w:rsidRDefault="002C601C" w:rsidP="002C601C">
      <w:pPr>
        <w:pStyle w:val="Tekstprzypisudolnego"/>
      </w:pPr>
      <w:r>
        <w:rPr>
          <w:rStyle w:val="Odwoanieprzypisudolnego"/>
        </w:rPr>
        <w:footnoteRef/>
      </w:r>
      <w:r>
        <w:t xml:space="preserve"> Forma składania faktur do Zleceniodawcy zostanie dostosowana do formy zadeklarowanej przez Zleceniobiorcę przed zawarciem Umowy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5D8"/>
    <w:multiLevelType w:val="hybridMultilevel"/>
    <w:tmpl w:val="C13EF996"/>
    <w:lvl w:ilvl="0" w:tplc="A7922B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45985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6CAB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48BD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76AF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B6DA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86A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760C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00A6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456CC8"/>
    <w:multiLevelType w:val="hybridMultilevel"/>
    <w:tmpl w:val="9F9459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42034"/>
    <w:multiLevelType w:val="hybridMultilevel"/>
    <w:tmpl w:val="3064E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60D0"/>
    <w:multiLevelType w:val="singleLevel"/>
    <w:tmpl w:val="81E8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3725F9"/>
    <w:multiLevelType w:val="singleLevel"/>
    <w:tmpl w:val="D374B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0926FC3"/>
    <w:multiLevelType w:val="hybridMultilevel"/>
    <w:tmpl w:val="B97C4540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19D93D1A"/>
    <w:multiLevelType w:val="hybridMultilevel"/>
    <w:tmpl w:val="60121ED0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A57B1"/>
    <w:multiLevelType w:val="hybridMultilevel"/>
    <w:tmpl w:val="BCAA5DD0"/>
    <w:lvl w:ilvl="0" w:tplc="AC5A8C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68744D4"/>
    <w:multiLevelType w:val="singleLevel"/>
    <w:tmpl w:val="80386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F82A0B"/>
    <w:multiLevelType w:val="hybridMultilevel"/>
    <w:tmpl w:val="51A483AE"/>
    <w:lvl w:ilvl="0" w:tplc="E4701A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2A454963"/>
    <w:multiLevelType w:val="hybridMultilevel"/>
    <w:tmpl w:val="534055A4"/>
    <w:lvl w:ilvl="0" w:tplc="AFD293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F7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834B26"/>
    <w:multiLevelType w:val="hybridMultilevel"/>
    <w:tmpl w:val="BB10DE20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AA33C9E"/>
    <w:multiLevelType w:val="hybridMultilevel"/>
    <w:tmpl w:val="E1B80C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AAA3DA0"/>
    <w:multiLevelType w:val="singleLevel"/>
    <w:tmpl w:val="057842A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4191218A"/>
    <w:multiLevelType w:val="hybridMultilevel"/>
    <w:tmpl w:val="C946F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11C86"/>
    <w:multiLevelType w:val="hybridMultilevel"/>
    <w:tmpl w:val="EB466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104ACF"/>
    <w:multiLevelType w:val="hybridMultilevel"/>
    <w:tmpl w:val="E1B80C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9CD7E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0B5DCD"/>
    <w:multiLevelType w:val="hybridMultilevel"/>
    <w:tmpl w:val="210AEC0C"/>
    <w:lvl w:ilvl="0" w:tplc="959A9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C896421"/>
    <w:multiLevelType w:val="singleLevel"/>
    <w:tmpl w:val="3D044E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5" w15:restartNumberingAfterBreak="0">
    <w:nsid w:val="4D5F7BCB"/>
    <w:multiLevelType w:val="hybridMultilevel"/>
    <w:tmpl w:val="33103F28"/>
    <w:lvl w:ilvl="0" w:tplc="13B43C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B5B90"/>
    <w:multiLevelType w:val="hybridMultilevel"/>
    <w:tmpl w:val="DB2A7D26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53B872D8"/>
    <w:multiLevelType w:val="hybridMultilevel"/>
    <w:tmpl w:val="3E2458F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E048BD"/>
    <w:multiLevelType w:val="hybridMultilevel"/>
    <w:tmpl w:val="05FAB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4F1276"/>
    <w:multiLevelType w:val="hybridMultilevel"/>
    <w:tmpl w:val="C8DAED36"/>
    <w:lvl w:ilvl="0" w:tplc="5D7A6A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2C19C2"/>
    <w:multiLevelType w:val="hybridMultilevel"/>
    <w:tmpl w:val="122A1F2A"/>
    <w:lvl w:ilvl="0" w:tplc="2A02F4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A7BE8"/>
    <w:multiLevelType w:val="hybridMultilevel"/>
    <w:tmpl w:val="16CE4B3A"/>
    <w:lvl w:ilvl="0" w:tplc="99780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479E1"/>
    <w:multiLevelType w:val="hybridMultilevel"/>
    <w:tmpl w:val="F74A72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BED07C4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027D89"/>
    <w:multiLevelType w:val="hybridMultilevel"/>
    <w:tmpl w:val="97E23430"/>
    <w:lvl w:ilvl="0" w:tplc="58BCA232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D6E0E"/>
    <w:multiLevelType w:val="hybridMultilevel"/>
    <w:tmpl w:val="23EEA99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8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2"/>
  </w:num>
  <w:num w:numId="8">
    <w:abstractNumId w:val="31"/>
  </w:num>
  <w:num w:numId="9">
    <w:abstractNumId w:val="16"/>
  </w:num>
  <w:num w:numId="10">
    <w:abstractNumId w:val="15"/>
  </w:num>
  <w:num w:numId="11">
    <w:abstractNumId w:val="8"/>
  </w:num>
  <w:num w:numId="12">
    <w:abstractNumId w:val="21"/>
  </w:num>
  <w:num w:numId="13">
    <w:abstractNumId w:val="2"/>
  </w:num>
  <w:num w:numId="14">
    <w:abstractNumId w:val="14"/>
  </w:num>
  <w:num w:numId="15">
    <w:abstractNumId w:val="10"/>
    <w:lvlOverride w:ilvl="0">
      <w:startOverride w:val="1"/>
    </w:lvlOverride>
  </w:num>
  <w:num w:numId="16">
    <w:abstractNumId w:val="3"/>
  </w:num>
  <w:num w:numId="17">
    <w:abstractNumId w:val="24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36"/>
  </w:num>
  <w:num w:numId="21">
    <w:abstractNumId w:val="23"/>
  </w:num>
  <w:num w:numId="22">
    <w:abstractNumId w:val="40"/>
  </w:num>
  <w:num w:numId="23">
    <w:abstractNumId w:val="17"/>
  </w:num>
  <w:num w:numId="24">
    <w:abstractNumId w:val="27"/>
  </w:num>
  <w:num w:numId="25">
    <w:abstractNumId w:val="39"/>
  </w:num>
  <w:num w:numId="26">
    <w:abstractNumId w:val="37"/>
  </w:num>
  <w:num w:numId="27">
    <w:abstractNumId w:val="1"/>
  </w:num>
  <w:num w:numId="28">
    <w:abstractNumId w:val="11"/>
  </w:num>
  <w:num w:numId="29">
    <w:abstractNumId w:val="30"/>
  </w:num>
  <w:num w:numId="30">
    <w:abstractNumId w:val="20"/>
  </w:num>
  <w:num w:numId="31">
    <w:abstractNumId w:val="26"/>
  </w:num>
  <w:num w:numId="32">
    <w:abstractNumId w:val="6"/>
  </w:num>
  <w:num w:numId="33">
    <w:abstractNumId w:val="13"/>
  </w:num>
  <w:num w:numId="34">
    <w:abstractNumId w:val="19"/>
  </w:num>
  <w:num w:numId="35">
    <w:abstractNumId w:val="25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</w:num>
  <w:num w:numId="38">
    <w:abstractNumId w:val="7"/>
  </w:num>
  <w:num w:numId="39">
    <w:abstractNumId w:val="34"/>
  </w:num>
  <w:num w:numId="40">
    <w:abstractNumId w:val="9"/>
  </w:num>
  <w:num w:numId="41">
    <w:abstractNumId w:val="35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chan-Sobiecka Urszula">
    <w15:presenceInfo w15:providerId="AD" w15:userId="S-1-5-21-1048258011-2461715643-2540868695-6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E9"/>
    <w:rsid w:val="00003415"/>
    <w:rsid w:val="00004BEF"/>
    <w:rsid w:val="000068D4"/>
    <w:rsid w:val="000143BA"/>
    <w:rsid w:val="000242FC"/>
    <w:rsid w:val="00055783"/>
    <w:rsid w:val="00057DAE"/>
    <w:rsid w:val="00062588"/>
    <w:rsid w:val="000628FF"/>
    <w:rsid w:val="000755C3"/>
    <w:rsid w:val="000763B9"/>
    <w:rsid w:val="00097451"/>
    <w:rsid w:val="000B012D"/>
    <w:rsid w:val="000B6C41"/>
    <w:rsid w:val="000C550E"/>
    <w:rsid w:val="000C6AAC"/>
    <w:rsid w:val="000C6F8E"/>
    <w:rsid w:val="000E4F24"/>
    <w:rsid w:val="001004CD"/>
    <w:rsid w:val="001042A4"/>
    <w:rsid w:val="001432A0"/>
    <w:rsid w:val="00154714"/>
    <w:rsid w:val="0016615C"/>
    <w:rsid w:val="00196DCF"/>
    <w:rsid w:val="001A2077"/>
    <w:rsid w:val="001B3B4D"/>
    <w:rsid w:val="001B7D78"/>
    <w:rsid w:val="001D54E8"/>
    <w:rsid w:val="001D68C8"/>
    <w:rsid w:val="001D783E"/>
    <w:rsid w:val="002177BF"/>
    <w:rsid w:val="00220BC8"/>
    <w:rsid w:val="00226B9C"/>
    <w:rsid w:val="00231BAA"/>
    <w:rsid w:val="00245F8E"/>
    <w:rsid w:val="002520DB"/>
    <w:rsid w:val="002552EC"/>
    <w:rsid w:val="00263146"/>
    <w:rsid w:val="002A54BC"/>
    <w:rsid w:val="002C601C"/>
    <w:rsid w:val="002D03A7"/>
    <w:rsid w:val="002E1A76"/>
    <w:rsid w:val="002E30AB"/>
    <w:rsid w:val="002E6B2D"/>
    <w:rsid w:val="00326767"/>
    <w:rsid w:val="003410FD"/>
    <w:rsid w:val="00353497"/>
    <w:rsid w:val="003579EB"/>
    <w:rsid w:val="0036652A"/>
    <w:rsid w:val="00375188"/>
    <w:rsid w:val="003B27AA"/>
    <w:rsid w:val="003B60F9"/>
    <w:rsid w:val="003D4799"/>
    <w:rsid w:val="003E4D87"/>
    <w:rsid w:val="003E744F"/>
    <w:rsid w:val="003F159F"/>
    <w:rsid w:val="004051EE"/>
    <w:rsid w:val="00414E22"/>
    <w:rsid w:val="00431935"/>
    <w:rsid w:val="00446C07"/>
    <w:rsid w:val="00453FB8"/>
    <w:rsid w:val="00455FEE"/>
    <w:rsid w:val="004560AB"/>
    <w:rsid w:val="004632AA"/>
    <w:rsid w:val="00477D63"/>
    <w:rsid w:val="00477D98"/>
    <w:rsid w:val="00482D2F"/>
    <w:rsid w:val="00495BC2"/>
    <w:rsid w:val="004A1999"/>
    <w:rsid w:val="004B25E3"/>
    <w:rsid w:val="004D072B"/>
    <w:rsid w:val="004F21B2"/>
    <w:rsid w:val="00511D54"/>
    <w:rsid w:val="005134E6"/>
    <w:rsid w:val="00524F6A"/>
    <w:rsid w:val="005354D0"/>
    <w:rsid w:val="00535B63"/>
    <w:rsid w:val="00545EBE"/>
    <w:rsid w:val="00546384"/>
    <w:rsid w:val="00546464"/>
    <w:rsid w:val="00546CB1"/>
    <w:rsid w:val="005622F1"/>
    <w:rsid w:val="00572246"/>
    <w:rsid w:val="00583216"/>
    <w:rsid w:val="00590611"/>
    <w:rsid w:val="005A0B98"/>
    <w:rsid w:val="005B1C76"/>
    <w:rsid w:val="00604F26"/>
    <w:rsid w:val="00606C3D"/>
    <w:rsid w:val="0064194B"/>
    <w:rsid w:val="006474C7"/>
    <w:rsid w:val="00655C33"/>
    <w:rsid w:val="0067000A"/>
    <w:rsid w:val="00675E2F"/>
    <w:rsid w:val="006813BB"/>
    <w:rsid w:val="006A4A1A"/>
    <w:rsid w:val="006B13AE"/>
    <w:rsid w:val="006B296E"/>
    <w:rsid w:val="006D1CE0"/>
    <w:rsid w:val="006D2559"/>
    <w:rsid w:val="006F235D"/>
    <w:rsid w:val="00707101"/>
    <w:rsid w:val="007105E3"/>
    <w:rsid w:val="007217AD"/>
    <w:rsid w:val="00736D79"/>
    <w:rsid w:val="00754801"/>
    <w:rsid w:val="0077523C"/>
    <w:rsid w:val="00785835"/>
    <w:rsid w:val="00791F17"/>
    <w:rsid w:val="007C0D2F"/>
    <w:rsid w:val="007D71A3"/>
    <w:rsid w:val="007E3821"/>
    <w:rsid w:val="007E48E9"/>
    <w:rsid w:val="007E6A07"/>
    <w:rsid w:val="00804BEE"/>
    <w:rsid w:val="00810D15"/>
    <w:rsid w:val="00850D80"/>
    <w:rsid w:val="008614A8"/>
    <w:rsid w:val="0086558B"/>
    <w:rsid w:val="008655EF"/>
    <w:rsid w:val="00871510"/>
    <w:rsid w:val="00876E56"/>
    <w:rsid w:val="00877169"/>
    <w:rsid w:val="008833E4"/>
    <w:rsid w:val="008909DB"/>
    <w:rsid w:val="00893811"/>
    <w:rsid w:val="008A23B7"/>
    <w:rsid w:val="008A4A1D"/>
    <w:rsid w:val="008B1942"/>
    <w:rsid w:val="008B1D69"/>
    <w:rsid w:val="008D5D68"/>
    <w:rsid w:val="008E5A07"/>
    <w:rsid w:val="008F18D3"/>
    <w:rsid w:val="00904079"/>
    <w:rsid w:val="00906DFE"/>
    <w:rsid w:val="0091003A"/>
    <w:rsid w:val="00911B08"/>
    <w:rsid w:val="00913782"/>
    <w:rsid w:val="00923F48"/>
    <w:rsid w:val="00947057"/>
    <w:rsid w:val="009752E0"/>
    <w:rsid w:val="00987A34"/>
    <w:rsid w:val="009A5FC4"/>
    <w:rsid w:val="009B03C5"/>
    <w:rsid w:val="009D39AE"/>
    <w:rsid w:val="009D48EE"/>
    <w:rsid w:val="009E5B0F"/>
    <w:rsid w:val="009F6C9E"/>
    <w:rsid w:val="00A134A8"/>
    <w:rsid w:val="00A138FA"/>
    <w:rsid w:val="00A21958"/>
    <w:rsid w:val="00A21D0C"/>
    <w:rsid w:val="00A240FE"/>
    <w:rsid w:val="00A27B18"/>
    <w:rsid w:val="00A32397"/>
    <w:rsid w:val="00A3429C"/>
    <w:rsid w:val="00A36874"/>
    <w:rsid w:val="00A46921"/>
    <w:rsid w:val="00A6037E"/>
    <w:rsid w:val="00A82901"/>
    <w:rsid w:val="00AA1974"/>
    <w:rsid w:val="00AB1046"/>
    <w:rsid w:val="00AC2330"/>
    <w:rsid w:val="00AC4BE2"/>
    <w:rsid w:val="00AC581F"/>
    <w:rsid w:val="00AD47F0"/>
    <w:rsid w:val="00AD7E64"/>
    <w:rsid w:val="00B13A7E"/>
    <w:rsid w:val="00B304CF"/>
    <w:rsid w:val="00B331B0"/>
    <w:rsid w:val="00B347DB"/>
    <w:rsid w:val="00B42EDB"/>
    <w:rsid w:val="00B4546A"/>
    <w:rsid w:val="00B46085"/>
    <w:rsid w:val="00B668BA"/>
    <w:rsid w:val="00B7242D"/>
    <w:rsid w:val="00B755F6"/>
    <w:rsid w:val="00B8080C"/>
    <w:rsid w:val="00B92331"/>
    <w:rsid w:val="00B92880"/>
    <w:rsid w:val="00B94077"/>
    <w:rsid w:val="00BC6286"/>
    <w:rsid w:val="00BD72E9"/>
    <w:rsid w:val="00BE3371"/>
    <w:rsid w:val="00C212FA"/>
    <w:rsid w:val="00C22E06"/>
    <w:rsid w:val="00C25C9A"/>
    <w:rsid w:val="00C37543"/>
    <w:rsid w:val="00C52A83"/>
    <w:rsid w:val="00C77BE3"/>
    <w:rsid w:val="00C81C9F"/>
    <w:rsid w:val="00C8483A"/>
    <w:rsid w:val="00C97010"/>
    <w:rsid w:val="00CA1621"/>
    <w:rsid w:val="00CB7344"/>
    <w:rsid w:val="00CD0FF5"/>
    <w:rsid w:val="00CE5528"/>
    <w:rsid w:val="00CF487D"/>
    <w:rsid w:val="00D06C21"/>
    <w:rsid w:val="00D33D0F"/>
    <w:rsid w:val="00D4391A"/>
    <w:rsid w:val="00D5145D"/>
    <w:rsid w:val="00D5712E"/>
    <w:rsid w:val="00D84BA3"/>
    <w:rsid w:val="00D96E06"/>
    <w:rsid w:val="00DA3425"/>
    <w:rsid w:val="00DC34D3"/>
    <w:rsid w:val="00DC424A"/>
    <w:rsid w:val="00DC65CF"/>
    <w:rsid w:val="00E4248F"/>
    <w:rsid w:val="00E8656D"/>
    <w:rsid w:val="00E9444E"/>
    <w:rsid w:val="00EA6E0F"/>
    <w:rsid w:val="00EA7BBA"/>
    <w:rsid w:val="00EB21D8"/>
    <w:rsid w:val="00EB7801"/>
    <w:rsid w:val="00EC386B"/>
    <w:rsid w:val="00EC4EAA"/>
    <w:rsid w:val="00ED0898"/>
    <w:rsid w:val="00EF148A"/>
    <w:rsid w:val="00EF785A"/>
    <w:rsid w:val="00F12DEA"/>
    <w:rsid w:val="00F13C71"/>
    <w:rsid w:val="00F30D81"/>
    <w:rsid w:val="00F3525D"/>
    <w:rsid w:val="00F4115D"/>
    <w:rsid w:val="00F511B7"/>
    <w:rsid w:val="00F51A0A"/>
    <w:rsid w:val="00F5514A"/>
    <w:rsid w:val="00F9024E"/>
    <w:rsid w:val="00FA631B"/>
    <w:rsid w:val="00FB3700"/>
    <w:rsid w:val="00FC080D"/>
    <w:rsid w:val="00F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3D76"/>
  <w15:docId w15:val="{8AF8DB6E-453A-4CD4-92AA-20532665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353497"/>
  </w:style>
  <w:style w:type="paragraph" w:styleId="Tekstpodstawowy">
    <w:name w:val="Body Text"/>
    <w:basedOn w:val="Normalny"/>
    <w:link w:val="TekstpodstawowyZnak"/>
    <w:uiPriority w:val="99"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9A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2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52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525D"/>
    <w:rPr>
      <w:sz w:val="16"/>
      <w:szCs w:val="16"/>
    </w:rPr>
  </w:style>
  <w:style w:type="paragraph" w:customStyle="1" w:styleId="Textbody">
    <w:name w:val="Text body"/>
    <w:basedOn w:val="Normalny"/>
    <w:rsid w:val="00F3525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52E0"/>
  </w:style>
  <w:style w:type="character" w:styleId="Numerstrony">
    <w:name w:val="page number"/>
    <w:basedOn w:val="Domylnaczcionkaakapitu"/>
    <w:rsid w:val="009752E0"/>
  </w:style>
  <w:style w:type="table" w:customStyle="1" w:styleId="Tabela-Siatka1">
    <w:name w:val="Tabela - Siatka1"/>
    <w:basedOn w:val="Standardowy"/>
    <w:next w:val="Tabela-Siatka"/>
    <w:uiPriority w:val="39"/>
    <w:rsid w:val="0097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752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52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CB13-17DA-48F6-97EC-2D841AF6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3088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Jesionek Magdalena</cp:lastModifiedBy>
  <cp:revision>3</cp:revision>
  <cp:lastPrinted>2020-12-09T12:38:00Z</cp:lastPrinted>
  <dcterms:created xsi:type="dcterms:W3CDTF">2020-12-11T13:15:00Z</dcterms:created>
  <dcterms:modified xsi:type="dcterms:W3CDTF">2020-12-11T13:20:00Z</dcterms:modified>
</cp:coreProperties>
</file>