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B5" w:rsidRPr="00D0354B" w:rsidRDefault="00524DB5" w:rsidP="00524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54B">
        <w:rPr>
          <w:rFonts w:ascii="Times New Roman" w:hAnsi="Times New Roman" w:cs="Times New Roman"/>
          <w:b/>
          <w:sz w:val="24"/>
          <w:szCs w:val="24"/>
        </w:rPr>
        <w:t xml:space="preserve">Ocena programu Radio </w:t>
      </w:r>
      <w:r>
        <w:rPr>
          <w:rFonts w:ascii="Times New Roman" w:hAnsi="Times New Roman" w:cs="Times New Roman"/>
          <w:b/>
          <w:sz w:val="24"/>
          <w:szCs w:val="24"/>
        </w:rPr>
        <w:t>Poznań</w:t>
      </w:r>
      <w:r w:rsidRPr="00D0354B">
        <w:rPr>
          <w:rFonts w:ascii="Times New Roman" w:hAnsi="Times New Roman" w:cs="Times New Roman"/>
          <w:b/>
          <w:sz w:val="24"/>
          <w:szCs w:val="24"/>
        </w:rPr>
        <w:t xml:space="preserve"> na podstawie monitoringu wykonanego </w:t>
      </w:r>
    </w:p>
    <w:p w:rsidR="00524DB5" w:rsidRPr="00D0354B" w:rsidRDefault="00524DB5" w:rsidP="00524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54B">
        <w:rPr>
          <w:rFonts w:ascii="Times New Roman" w:hAnsi="Times New Roman" w:cs="Times New Roman"/>
          <w:b/>
          <w:sz w:val="24"/>
          <w:szCs w:val="24"/>
        </w:rPr>
        <w:t xml:space="preserve">na czterech tygodniowych próbach programu nadanego </w:t>
      </w:r>
    </w:p>
    <w:p w:rsidR="00524DB5" w:rsidRPr="00D0354B" w:rsidRDefault="00964AA0" w:rsidP="00524DB5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czterech kwartałach 2017</w:t>
      </w:r>
      <w:r w:rsidR="00524DB5" w:rsidRPr="00D0354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524DB5" w:rsidRDefault="00524DB5" w:rsidP="00804F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04C" w:rsidRDefault="0056504C" w:rsidP="00804F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90E" w:rsidRPr="00804FBA" w:rsidRDefault="00FC5033" w:rsidP="00804F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FBA">
        <w:rPr>
          <w:rFonts w:ascii="Times New Roman" w:hAnsi="Times New Roman" w:cs="Times New Roman"/>
          <w:sz w:val="24"/>
          <w:szCs w:val="24"/>
        </w:rPr>
        <w:t xml:space="preserve">Krajowa Rada Radiofonii i Telewizji przeprowadziła monitoring programu </w:t>
      </w:r>
      <w:r w:rsidR="00B5590E" w:rsidRPr="00804FBA">
        <w:rPr>
          <w:rFonts w:ascii="Times New Roman" w:hAnsi="Times New Roman" w:cs="Times New Roman"/>
          <w:sz w:val="24"/>
          <w:szCs w:val="24"/>
        </w:rPr>
        <w:t xml:space="preserve">Radia </w:t>
      </w:r>
      <w:r w:rsidR="00412957" w:rsidRPr="00804FBA">
        <w:rPr>
          <w:rFonts w:ascii="Times New Roman" w:hAnsi="Times New Roman" w:cs="Times New Roman"/>
          <w:sz w:val="24"/>
          <w:szCs w:val="24"/>
        </w:rPr>
        <w:t>Poznań</w:t>
      </w:r>
      <w:r w:rsidR="00B5590E" w:rsidRPr="00804FBA">
        <w:rPr>
          <w:rFonts w:ascii="Times New Roman" w:hAnsi="Times New Roman" w:cs="Times New Roman"/>
          <w:sz w:val="24"/>
          <w:szCs w:val="24"/>
        </w:rPr>
        <w:t xml:space="preserve"> </w:t>
      </w:r>
      <w:r w:rsidRPr="00804FBA">
        <w:rPr>
          <w:rFonts w:ascii="Times New Roman" w:hAnsi="Times New Roman" w:cs="Times New Roman"/>
          <w:sz w:val="24"/>
          <w:szCs w:val="24"/>
        </w:rPr>
        <w:t xml:space="preserve">obejmujący </w:t>
      </w:r>
      <w:r w:rsidR="00B5590E" w:rsidRPr="00804FBA">
        <w:rPr>
          <w:rFonts w:ascii="Times New Roman" w:hAnsi="Times New Roman" w:cs="Times New Roman"/>
          <w:sz w:val="24"/>
          <w:szCs w:val="24"/>
        </w:rPr>
        <w:t>cztery</w:t>
      </w:r>
      <w:r w:rsidRPr="00804FBA">
        <w:rPr>
          <w:rFonts w:ascii="Times New Roman" w:hAnsi="Times New Roman" w:cs="Times New Roman"/>
          <w:sz w:val="24"/>
          <w:szCs w:val="24"/>
        </w:rPr>
        <w:t xml:space="preserve"> tygodniowe próby programu </w:t>
      </w:r>
      <w:r w:rsidR="0056504C">
        <w:rPr>
          <w:rFonts w:ascii="Times New Roman" w:hAnsi="Times New Roman" w:cs="Times New Roman"/>
          <w:sz w:val="24"/>
          <w:szCs w:val="24"/>
        </w:rPr>
        <w:t xml:space="preserve">nadanego </w:t>
      </w:r>
      <w:r w:rsidRPr="00804FBA">
        <w:rPr>
          <w:rFonts w:ascii="Times New Roman" w:hAnsi="Times New Roman" w:cs="Times New Roman"/>
          <w:sz w:val="24"/>
          <w:szCs w:val="24"/>
        </w:rPr>
        <w:t>w okresie</w:t>
      </w:r>
      <w:r w:rsidR="00036B20" w:rsidRPr="00804FBA">
        <w:rPr>
          <w:rFonts w:ascii="Times New Roman" w:hAnsi="Times New Roman" w:cs="Times New Roman"/>
          <w:sz w:val="24"/>
          <w:szCs w:val="24"/>
        </w:rPr>
        <w:t>:</w:t>
      </w:r>
      <w:r w:rsidRPr="00804FBA">
        <w:rPr>
          <w:rFonts w:ascii="Times New Roman" w:hAnsi="Times New Roman" w:cs="Times New Roman"/>
          <w:sz w:val="24"/>
          <w:szCs w:val="24"/>
        </w:rPr>
        <w:t xml:space="preserve"> 1</w:t>
      </w:r>
      <w:r w:rsidR="00B5590E" w:rsidRPr="00804FBA">
        <w:rPr>
          <w:rFonts w:ascii="Times New Roman" w:hAnsi="Times New Roman" w:cs="Times New Roman"/>
          <w:sz w:val="24"/>
          <w:szCs w:val="24"/>
        </w:rPr>
        <w:t>0-16</w:t>
      </w:r>
      <w:r w:rsidRPr="00804FBA">
        <w:rPr>
          <w:rFonts w:ascii="Times New Roman" w:hAnsi="Times New Roman" w:cs="Times New Roman"/>
          <w:sz w:val="24"/>
          <w:szCs w:val="24"/>
        </w:rPr>
        <w:t xml:space="preserve"> </w:t>
      </w:r>
      <w:r w:rsidR="00B5590E" w:rsidRPr="00804FBA">
        <w:rPr>
          <w:rFonts w:ascii="Times New Roman" w:hAnsi="Times New Roman" w:cs="Times New Roman"/>
          <w:sz w:val="24"/>
          <w:szCs w:val="24"/>
        </w:rPr>
        <w:t>lutego</w:t>
      </w:r>
      <w:r w:rsidR="0056504C">
        <w:rPr>
          <w:rFonts w:ascii="Times New Roman" w:hAnsi="Times New Roman" w:cs="Times New Roman"/>
          <w:sz w:val="24"/>
          <w:szCs w:val="24"/>
        </w:rPr>
        <w:t xml:space="preserve"> 2017 r.</w:t>
      </w:r>
      <w:r w:rsidR="00B5590E" w:rsidRPr="00804FBA">
        <w:rPr>
          <w:rFonts w:ascii="Times New Roman" w:hAnsi="Times New Roman" w:cs="Times New Roman"/>
          <w:sz w:val="24"/>
          <w:szCs w:val="24"/>
        </w:rPr>
        <w:t xml:space="preserve">, </w:t>
      </w:r>
      <w:r w:rsidR="00F40FE9">
        <w:rPr>
          <w:rFonts w:ascii="Times New Roman" w:hAnsi="Times New Roman" w:cs="Times New Roman"/>
          <w:sz w:val="24"/>
          <w:szCs w:val="24"/>
        </w:rPr>
        <w:br/>
      </w:r>
      <w:r w:rsidR="00B5590E" w:rsidRPr="00804FBA">
        <w:rPr>
          <w:rFonts w:ascii="Times New Roman" w:hAnsi="Times New Roman" w:cs="Times New Roman"/>
          <w:sz w:val="24"/>
          <w:szCs w:val="24"/>
        </w:rPr>
        <w:t>24-30 kwietnia</w:t>
      </w:r>
      <w:r w:rsidR="0056504C">
        <w:rPr>
          <w:rFonts w:ascii="Times New Roman" w:hAnsi="Times New Roman" w:cs="Times New Roman"/>
          <w:sz w:val="24"/>
          <w:szCs w:val="24"/>
        </w:rPr>
        <w:t xml:space="preserve"> 2017 r.</w:t>
      </w:r>
      <w:r w:rsidR="00B5590E" w:rsidRPr="00804FBA">
        <w:rPr>
          <w:rFonts w:ascii="Times New Roman" w:hAnsi="Times New Roman" w:cs="Times New Roman"/>
          <w:sz w:val="24"/>
          <w:szCs w:val="24"/>
        </w:rPr>
        <w:t xml:space="preserve">, 10-16 lipca </w:t>
      </w:r>
      <w:r w:rsidR="0056504C">
        <w:rPr>
          <w:rFonts w:ascii="Times New Roman" w:hAnsi="Times New Roman" w:cs="Times New Roman"/>
          <w:sz w:val="24"/>
          <w:szCs w:val="24"/>
        </w:rPr>
        <w:t>2017 r.</w:t>
      </w:r>
      <w:r w:rsidR="00B5590E" w:rsidRPr="00804FBA">
        <w:rPr>
          <w:rFonts w:ascii="Times New Roman" w:hAnsi="Times New Roman" w:cs="Times New Roman"/>
          <w:sz w:val="24"/>
          <w:szCs w:val="24"/>
        </w:rPr>
        <w:t xml:space="preserve"> oraz 2-8</w:t>
      </w:r>
      <w:r w:rsidRPr="00804FBA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56504C">
        <w:rPr>
          <w:rFonts w:ascii="Times New Roman" w:hAnsi="Times New Roman" w:cs="Times New Roman"/>
          <w:sz w:val="24"/>
          <w:szCs w:val="24"/>
        </w:rPr>
        <w:t xml:space="preserve"> 2017 r.</w:t>
      </w:r>
      <w:r w:rsidRPr="00804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957" w:rsidRPr="00804FBA" w:rsidRDefault="00B41E1B" w:rsidP="00804F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Charakterystyczną cechą programu nadanego w badanych okresach było znacząco większe niż planowano jego nasycenie </w:t>
      </w:r>
      <w:r w:rsidR="00412957" w:rsidRPr="00804FBA">
        <w:rPr>
          <w:rFonts w:ascii="Times New Roman" w:hAnsi="Times New Roman" w:cs="Times New Roman"/>
          <w:sz w:val="24"/>
          <w:szCs w:val="24"/>
        </w:rPr>
        <w:t>audycj</w:t>
      </w:r>
      <w:r>
        <w:rPr>
          <w:rFonts w:ascii="Times New Roman" w:hAnsi="Times New Roman" w:cs="Times New Roman"/>
          <w:sz w:val="24"/>
          <w:szCs w:val="24"/>
        </w:rPr>
        <w:t>ami</w:t>
      </w:r>
      <w:r w:rsidR="00412957" w:rsidRPr="00804FBA">
        <w:rPr>
          <w:rFonts w:ascii="Times New Roman" w:hAnsi="Times New Roman" w:cs="Times New Roman"/>
          <w:sz w:val="24"/>
          <w:szCs w:val="24"/>
        </w:rPr>
        <w:t xml:space="preserve"> rozrywkowy</w:t>
      </w:r>
      <w:r>
        <w:rPr>
          <w:rFonts w:ascii="Times New Roman" w:hAnsi="Times New Roman" w:cs="Times New Roman"/>
          <w:sz w:val="24"/>
          <w:szCs w:val="24"/>
        </w:rPr>
        <w:t>mi</w:t>
      </w:r>
      <w:r w:rsidR="00412957" w:rsidRPr="00804F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realizowanymi </w:t>
      </w:r>
      <w:r w:rsidR="00412957" w:rsidRPr="00804FBA">
        <w:rPr>
          <w:rFonts w:ascii="Times New Roman" w:hAnsi="Times New Roman" w:cs="Times New Roman"/>
          <w:sz w:val="24"/>
          <w:szCs w:val="24"/>
        </w:rPr>
        <w:t xml:space="preserve">głównie </w:t>
      </w:r>
      <w:r>
        <w:rPr>
          <w:rFonts w:ascii="Times New Roman" w:hAnsi="Times New Roman" w:cs="Times New Roman"/>
          <w:sz w:val="24"/>
          <w:szCs w:val="24"/>
        </w:rPr>
        <w:t xml:space="preserve">poprzez </w:t>
      </w:r>
      <w:r w:rsidR="00412957" w:rsidRPr="00804FBA">
        <w:rPr>
          <w:rFonts w:ascii="Times New Roman" w:hAnsi="Times New Roman" w:cs="Times New Roman"/>
          <w:sz w:val="24"/>
          <w:szCs w:val="24"/>
        </w:rPr>
        <w:t>muzy</w:t>
      </w:r>
      <w:r>
        <w:rPr>
          <w:rFonts w:ascii="Times New Roman" w:hAnsi="Times New Roman" w:cs="Times New Roman"/>
          <w:sz w:val="24"/>
          <w:szCs w:val="24"/>
        </w:rPr>
        <w:t xml:space="preserve">kę. Odbyło się to </w:t>
      </w:r>
      <w:r w:rsidR="002936CB" w:rsidRPr="00804FBA">
        <w:rPr>
          <w:rFonts w:ascii="Times New Roman" w:hAnsi="Times New Roman" w:cs="Times New Roman"/>
          <w:sz w:val="24"/>
          <w:szCs w:val="24"/>
        </w:rPr>
        <w:t>kosztem obniżonego</w:t>
      </w:r>
      <w:r w:rsidR="00412957" w:rsidRPr="00804FBA">
        <w:rPr>
          <w:rFonts w:ascii="Times New Roman" w:hAnsi="Times New Roman" w:cs="Times New Roman"/>
          <w:sz w:val="24"/>
          <w:szCs w:val="24"/>
        </w:rPr>
        <w:t xml:space="preserve"> poziomu wykonania </w:t>
      </w:r>
      <w:r w:rsidR="000F3D30" w:rsidRPr="00804FBA">
        <w:rPr>
          <w:rFonts w:ascii="Times New Roman" w:hAnsi="Times New Roman" w:cs="Times New Roman"/>
          <w:sz w:val="24"/>
          <w:szCs w:val="24"/>
        </w:rPr>
        <w:t xml:space="preserve">ilościowego </w:t>
      </w:r>
      <w:r w:rsidR="00412957" w:rsidRPr="00804FBA">
        <w:rPr>
          <w:rFonts w:ascii="Times New Roman" w:hAnsi="Times New Roman" w:cs="Times New Roman"/>
          <w:sz w:val="24"/>
          <w:szCs w:val="24"/>
        </w:rPr>
        <w:t xml:space="preserve">planu </w:t>
      </w:r>
      <w:r>
        <w:rPr>
          <w:rFonts w:ascii="Times New Roman" w:hAnsi="Times New Roman" w:cs="Times New Roman"/>
          <w:sz w:val="24"/>
          <w:szCs w:val="24"/>
        </w:rPr>
        <w:br/>
        <w:t xml:space="preserve">w zakresie </w:t>
      </w:r>
      <w:r w:rsidR="00412957" w:rsidRPr="00804FBA">
        <w:rPr>
          <w:rFonts w:ascii="Times New Roman" w:hAnsi="Times New Roman" w:cs="Times New Roman"/>
          <w:sz w:val="24"/>
          <w:szCs w:val="24"/>
        </w:rPr>
        <w:t>informacji i publicystyki.</w:t>
      </w:r>
    </w:p>
    <w:p w:rsidR="000F3D30" w:rsidRPr="00804FBA" w:rsidRDefault="000F3D30" w:rsidP="00804F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FBA">
        <w:rPr>
          <w:rFonts w:ascii="Times New Roman" w:hAnsi="Times New Roman" w:cs="Times New Roman"/>
          <w:sz w:val="24"/>
          <w:szCs w:val="24"/>
        </w:rPr>
        <w:t>Na podkreślenie pozytywne zasługuje natomiast p</w:t>
      </w:r>
      <w:r w:rsidR="00412957" w:rsidRPr="00804FBA">
        <w:rPr>
          <w:rFonts w:ascii="Times New Roman" w:hAnsi="Times New Roman" w:cs="Times New Roman"/>
          <w:sz w:val="24"/>
          <w:szCs w:val="24"/>
        </w:rPr>
        <w:t>onadplanowe wprowadzenie s</w:t>
      </w:r>
      <w:r w:rsidRPr="00804FBA">
        <w:rPr>
          <w:rFonts w:ascii="Times New Roman" w:hAnsi="Times New Roman" w:cs="Times New Roman"/>
          <w:sz w:val="24"/>
          <w:szCs w:val="24"/>
        </w:rPr>
        <w:t>krótów serwisów informacyjnych</w:t>
      </w:r>
      <w:r w:rsidR="002936CB" w:rsidRPr="00804FBA">
        <w:rPr>
          <w:rFonts w:ascii="Times New Roman" w:hAnsi="Times New Roman" w:cs="Times New Roman"/>
          <w:sz w:val="24"/>
          <w:szCs w:val="24"/>
        </w:rPr>
        <w:t xml:space="preserve">, a także bogata oferta </w:t>
      </w:r>
      <w:r w:rsidRPr="00804FBA">
        <w:rPr>
          <w:rFonts w:ascii="Times New Roman" w:hAnsi="Times New Roman" w:cs="Times New Roman"/>
          <w:sz w:val="24"/>
          <w:szCs w:val="24"/>
        </w:rPr>
        <w:t xml:space="preserve">różnorodnych audycji </w:t>
      </w:r>
      <w:r w:rsidR="00D57B92">
        <w:rPr>
          <w:rFonts w:ascii="Times New Roman" w:hAnsi="Times New Roman" w:cs="Times New Roman"/>
          <w:sz w:val="24"/>
          <w:szCs w:val="24"/>
        </w:rPr>
        <w:t>poświęconych kulturze adresowanych do różnych</w:t>
      </w:r>
      <w:r w:rsidRPr="00804FBA">
        <w:rPr>
          <w:rFonts w:ascii="Times New Roman" w:hAnsi="Times New Roman" w:cs="Times New Roman"/>
          <w:sz w:val="24"/>
          <w:szCs w:val="24"/>
        </w:rPr>
        <w:t xml:space="preserve"> grup odbiorców.</w:t>
      </w:r>
      <w:r w:rsidR="00701ABD" w:rsidRPr="00804FBA">
        <w:rPr>
          <w:rFonts w:ascii="Times New Roman" w:hAnsi="Times New Roman" w:cs="Times New Roman"/>
          <w:sz w:val="24"/>
          <w:szCs w:val="24"/>
        </w:rPr>
        <w:t xml:space="preserve"> </w:t>
      </w:r>
      <w:r w:rsidR="00D57B92">
        <w:rPr>
          <w:rFonts w:ascii="Times New Roman" w:hAnsi="Times New Roman" w:cs="Times New Roman"/>
          <w:sz w:val="24"/>
          <w:szCs w:val="24"/>
        </w:rPr>
        <w:t>Program realizowano w sposób dynamiczny, głównie dzięki obecności w nim wielu relacji reporterskich na żywo z miejsc zdarzeń</w:t>
      </w:r>
      <w:r w:rsidR="000628B2">
        <w:rPr>
          <w:rFonts w:ascii="Times New Roman" w:hAnsi="Times New Roman" w:cs="Times New Roman"/>
          <w:sz w:val="24"/>
          <w:szCs w:val="24"/>
        </w:rPr>
        <w:t xml:space="preserve">. Dochowano także ogromnej staranności w doborze komentatorów występujących w </w:t>
      </w:r>
      <w:r w:rsidR="00701ABD" w:rsidRPr="00804FBA">
        <w:rPr>
          <w:rFonts w:ascii="Times New Roman" w:hAnsi="Times New Roman" w:cs="Times New Roman"/>
          <w:sz w:val="24"/>
          <w:szCs w:val="24"/>
        </w:rPr>
        <w:t>audycjach publicystycznych</w:t>
      </w:r>
      <w:r w:rsidR="000628B2">
        <w:rPr>
          <w:rFonts w:ascii="Times New Roman" w:hAnsi="Times New Roman" w:cs="Times New Roman"/>
          <w:sz w:val="24"/>
          <w:szCs w:val="24"/>
        </w:rPr>
        <w:t xml:space="preserve">. Byli to eksperci, znawcy problemów, które były przedmiotem rozmów w tych audycjach. Niewątpliwym atutem działań nadawcy ułatwiającym stały kontakt ze słuchaczami jest </w:t>
      </w:r>
      <w:r w:rsidR="00701ABD" w:rsidRPr="00804FBA">
        <w:rPr>
          <w:rFonts w:ascii="Times New Roman" w:hAnsi="Times New Roman" w:cs="Times New Roman"/>
          <w:sz w:val="24"/>
          <w:szCs w:val="24"/>
        </w:rPr>
        <w:t>b</w:t>
      </w:r>
      <w:r w:rsidRPr="00804FBA">
        <w:rPr>
          <w:rFonts w:ascii="Times New Roman" w:hAnsi="Times New Roman" w:cs="Times New Roman"/>
          <w:sz w:val="24"/>
          <w:szCs w:val="24"/>
        </w:rPr>
        <w:t>ardzo dobrze i przejrzyście prowadzona strona internetowa</w:t>
      </w:r>
      <w:r w:rsidR="000628B2">
        <w:rPr>
          <w:rFonts w:ascii="Times New Roman" w:hAnsi="Times New Roman" w:cs="Times New Roman"/>
          <w:sz w:val="24"/>
          <w:szCs w:val="24"/>
        </w:rPr>
        <w:t>.</w:t>
      </w:r>
      <w:r w:rsidRPr="00804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18D" w:rsidRPr="00804FBA" w:rsidRDefault="00624733" w:rsidP="00804F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733">
        <w:rPr>
          <w:rFonts w:ascii="Times New Roman" w:hAnsi="Times New Roman" w:cs="Times New Roman"/>
          <w:sz w:val="24"/>
          <w:szCs w:val="24"/>
        </w:rPr>
        <w:t xml:space="preserve">W badanych próbach programu wystąpiły odstępstwa </w:t>
      </w:r>
      <w:r w:rsidR="00FC5033" w:rsidRPr="00624733">
        <w:rPr>
          <w:rFonts w:ascii="Times New Roman" w:hAnsi="Times New Roman" w:cs="Times New Roman"/>
          <w:sz w:val="24"/>
          <w:szCs w:val="24"/>
        </w:rPr>
        <w:t xml:space="preserve">w zakresie realizacji uzgodnionych </w:t>
      </w:r>
      <w:r w:rsidRPr="00624733">
        <w:rPr>
          <w:rFonts w:ascii="Times New Roman" w:hAnsi="Times New Roman" w:cs="Times New Roman"/>
          <w:sz w:val="24"/>
          <w:szCs w:val="24"/>
        </w:rPr>
        <w:br/>
      </w:r>
      <w:r w:rsidR="00FC5033" w:rsidRPr="00624733">
        <w:rPr>
          <w:rFonts w:ascii="Times New Roman" w:hAnsi="Times New Roman" w:cs="Times New Roman"/>
          <w:sz w:val="24"/>
          <w:szCs w:val="24"/>
        </w:rPr>
        <w:t>z KRRiT planów</w:t>
      </w:r>
      <w:r w:rsidR="00FC5033" w:rsidRPr="00440B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C5033" w:rsidRPr="00804FBA">
        <w:rPr>
          <w:rFonts w:ascii="Times New Roman" w:hAnsi="Times New Roman" w:cs="Times New Roman"/>
          <w:sz w:val="24"/>
          <w:szCs w:val="24"/>
        </w:rPr>
        <w:t>programowych. Stwier</w:t>
      </w:r>
      <w:r w:rsidR="00151506" w:rsidRPr="00804FBA">
        <w:rPr>
          <w:rFonts w:ascii="Times New Roman" w:hAnsi="Times New Roman" w:cs="Times New Roman"/>
          <w:sz w:val="24"/>
          <w:szCs w:val="24"/>
        </w:rPr>
        <w:t xml:space="preserve">dzono następujące </w:t>
      </w:r>
      <w:r w:rsidR="00CB48BC" w:rsidRPr="00804FBA">
        <w:rPr>
          <w:rFonts w:ascii="Times New Roman" w:hAnsi="Times New Roman" w:cs="Times New Roman"/>
          <w:sz w:val="24"/>
          <w:szCs w:val="24"/>
        </w:rPr>
        <w:t>modyfikacje i uchybienia</w:t>
      </w:r>
      <w:r w:rsidR="00151506" w:rsidRPr="00804FB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518D" w:rsidRPr="00804FBA" w:rsidRDefault="00624733" w:rsidP="00804FB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B48BC" w:rsidRPr="00804FBA">
        <w:rPr>
          <w:rFonts w:ascii="Times New Roman" w:hAnsi="Times New Roman" w:cs="Times New Roman"/>
          <w:sz w:val="24"/>
          <w:szCs w:val="24"/>
        </w:rPr>
        <w:t xml:space="preserve">większono </w:t>
      </w:r>
      <w:r w:rsidR="004C6A4C" w:rsidRPr="00804FBA">
        <w:rPr>
          <w:rFonts w:ascii="Times New Roman" w:hAnsi="Times New Roman" w:cs="Times New Roman"/>
          <w:sz w:val="24"/>
          <w:szCs w:val="24"/>
        </w:rPr>
        <w:t xml:space="preserve">czas trwania </w:t>
      </w:r>
      <w:r w:rsidR="005D518D" w:rsidRPr="00804FBA">
        <w:rPr>
          <w:rFonts w:ascii="Times New Roman" w:hAnsi="Times New Roman" w:cs="Times New Roman"/>
          <w:sz w:val="24"/>
          <w:szCs w:val="24"/>
        </w:rPr>
        <w:t>audycji</w:t>
      </w:r>
      <w:r w:rsidR="003449A3" w:rsidRPr="00804FBA">
        <w:rPr>
          <w:rFonts w:ascii="Times New Roman" w:hAnsi="Times New Roman" w:cs="Times New Roman"/>
          <w:sz w:val="24"/>
          <w:szCs w:val="24"/>
        </w:rPr>
        <w:t xml:space="preserve"> </w:t>
      </w:r>
      <w:r w:rsidR="005D518D" w:rsidRPr="00804FBA">
        <w:rPr>
          <w:rFonts w:ascii="Times New Roman" w:hAnsi="Times New Roman" w:cs="Times New Roman"/>
          <w:sz w:val="24"/>
          <w:szCs w:val="24"/>
        </w:rPr>
        <w:t xml:space="preserve">rozrywkowych </w:t>
      </w:r>
      <w:r w:rsidR="003449A3" w:rsidRPr="00804FBA">
        <w:rPr>
          <w:rFonts w:ascii="Times New Roman" w:hAnsi="Times New Roman" w:cs="Times New Roman"/>
          <w:sz w:val="24"/>
          <w:szCs w:val="24"/>
        </w:rPr>
        <w:t xml:space="preserve">w stosunku do planu </w:t>
      </w:r>
      <w:r w:rsidR="00311560" w:rsidRPr="00804FBA">
        <w:rPr>
          <w:rFonts w:ascii="Times New Roman" w:hAnsi="Times New Roman" w:cs="Times New Roman"/>
          <w:sz w:val="24"/>
          <w:szCs w:val="24"/>
        </w:rPr>
        <w:t>głównie</w:t>
      </w:r>
      <w:r w:rsidR="00151506" w:rsidRPr="00804FBA">
        <w:rPr>
          <w:rFonts w:ascii="Times New Roman" w:hAnsi="Times New Roman" w:cs="Times New Roman"/>
          <w:sz w:val="24"/>
          <w:szCs w:val="24"/>
        </w:rPr>
        <w:t xml:space="preserve"> ko</w:t>
      </w:r>
      <w:r w:rsidR="00311560" w:rsidRPr="00804FBA">
        <w:rPr>
          <w:rFonts w:ascii="Times New Roman" w:hAnsi="Times New Roman" w:cs="Times New Roman"/>
          <w:sz w:val="24"/>
          <w:szCs w:val="24"/>
        </w:rPr>
        <w:t>sztem informacji i publicystyki - a</w:t>
      </w:r>
      <w:r w:rsidR="003449A3" w:rsidRPr="00804FBA">
        <w:rPr>
          <w:rFonts w:ascii="Times New Roman" w:hAnsi="Times New Roman" w:cs="Times New Roman"/>
          <w:sz w:val="24"/>
          <w:szCs w:val="24"/>
        </w:rPr>
        <w:t>udycje informacyjne za</w:t>
      </w:r>
      <w:r w:rsidR="005D518D" w:rsidRPr="00804FBA">
        <w:rPr>
          <w:rFonts w:ascii="Times New Roman" w:hAnsi="Times New Roman" w:cs="Times New Roman"/>
          <w:sz w:val="24"/>
          <w:szCs w:val="24"/>
        </w:rPr>
        <w:t>j</w:t>
      </w:r>
      <w:r w:rsidR="00565437" w:rsidRPr="00804FBA">
        <w:rPr>
          <w:rFonts w:ascii="Times New Roman" w:hAnsi="Times New Roman" w:cs="Times New Roman"/>
          <w:sz w:val="24"/>
          <w:szCs w:val="24"/>
        </w:rPr>
        <w:t>mowały w kolejnych próbach 11,</w:t>
      </w:r>
      <w:r w:rsidR="003D6DC7">
        <w:rPr>
          <w:rFonts w:ascii="Times New Roman" w:hAnsi="Times New Roman" w:cs="Times New Roman"/>
          <w:sz w:val="24"/>
          <w:szCs w:val="24"/>
        </w:rPr>
        <w:t>2</w:t>
      </w:r>
      <w:r w:rsidR="00565437" w:rsidRPr="00804FBA">
        <w:rPr>
          <w:rFonts w:ascii="Times New Roman" w:hAnsi="Times New Roman" w:cs="Times New Roman"/>
          <w:sz w:val="24"/>
          <w:szCs w:val="24"/>
        </w:rPr>
        <w:t>%, 12,4</w:t>
      </w:r>
      <w:r w:rsidR="00311560" w:rsidRPr="00804FBA">
        <w:rPr>
          <w:rFonts w:ascii="Times New Roman" w:hAnsi="Times New Roman" w:cs="Times New Roman"/>
          <w:sz w:val="24"/>
          <w:szCs w:val="24"/>
        </w:rPr>
        <w:t>%, 10,5% oraz 11</w:t>
      </w:r>
      <w:r w:rsidR="003449A3" w:rsidRPr="00804FBA">
        <w:rPr>
          <w:rFonts w:ascii="Times New Roman" w:hAnsi="Times New Roman" w:cs="Times New Roman"/>
          <w:sz w:val="24"/>
          <w:szCs w:val="24"/>
        </w:rPr>
        <w:t>% programu tyg</w:t>
      </w:r>
      <w:r w:rsidR="005D518D" w:rsidRPr="00804FBA">
        <w:rPr>
          <w:rFonts w:ascii="Times New Roman" w:hAnsi="Times New Roman" w:cs="Times New Roman"/>
          <w:sz w:val="24"/>
          <w:szCs w:val="24"/>
        </w:rPr>
        <w:t>odniowego, przy zaplanowanych 16</w:t>
      </w:r>
      <w:r w:rsidR="003449A3" w:rsidRPr="00804FBA">
        <w:rPr>
          <w:rFonts w:ascii="Times New Roman" w:hAnsi="Times New Roman" w:cs="Times New Roman"/>
          <w:sz w:val="24"/>
          <w:szCs w:val="24"/>
        </w:rPr>
        <w:t>%</w:t>
      </w:r>
      <w:r w:rsidR="00CB48BC" w:rsidRPr="00804FBA">
        <w:rPr>
          <w:rFonts w:ascii="Times New Roman" w:hAnsi="Times New Roman" w:cs="Times New Roman"/>
          <w:sz w:val="24"/>
          <w:szCs w:val="24"/>
        </w:rPr>
        <w:t>,</w:t>
      </w:r>
      <w:r w:rsidR="003449A3" w:rsidRPr="00804FBA">
        <w:rPr>
          <w:rFonts w:ascii="Times New Roman" w:hAnsi="Times New Roman" w:cs="Times New Roman"/>
          <w:sz w:val="24"/>
          <w:szCs w:val="24"/>
        </w:rPr>
        <w:t xml:space="preserve"> a audycje publicystyczne odpowiednio</w:t>
      </w:r>
      <w:r w:rsidR="00CB48BC" w:rsidRPr="00804FBA">
        <w:rPr>
          <w:rFonts w:ascii="Times New Roman" w:hAnsi="Times New Roman" w:cs="Times New Roman"/>
          <w:sz w:val="24"/>
          <w:szCs w:val="24"/>
        </w:rPr>
        <w:t>:</w:t>
      </w:r>
      <w:r w:rsidR="00311560" w:rsidRPr="00804FBA">
        <w:rPr>
          <w:rFonts w:ascii="Times New Roman" w:hAnsi="Times New Roman" w:cs="Times New Roman"/>
          <w:sz w:val="24"/>
          <w:szCs w:val="24"/>
        </w:rPr>
        <w:t xml:space="preserve"> 9,3%, 8,</w:t>
      </w:r>
      <w:r w:rsidR="003D6DC7">
        <w:rPr>
          <w:rFonts w:ascii="Times New Roman" w:hAnsi="Times New Roman" w:cs="Times New Roman"/>
          <w:sz w:val="24"/>
          <w:szCs w:val="24"/>
        </w:rPr>
        <w:t>9</w:t>
      </w:r>
      <w:r w:rsidR="00311560" w:rsidRPr="00804FBA">
        <w:rPr>
          <w:rFonts w:ascii="Times New Roman" w:hAnsi="Times New Roman" w:cs="Times New Roman"/>
          <w:sz w:val="24"/>
          <w:szCs w:val="24"/>
        </w:rPr>
        <w:t>%, 8,7% oraz 10</w:t>
      </w:r>
      <w:r w:rsidR="003449A3" w:rsidRPr="00804FBA">
        <w:rPr>
          <w:rFonts w:ascii="Times New Roman" w:hAnsi="Times New Roman" w:cs="Times New Roman"/>
          <w:sz w:val="24"/>
          <w:szCs w:val="24"/>
        </w:rPr>
        <w:t>%</w:t>
      </w:r>
      <w:r w:rsidR="00CB48BC" w:rsidRPr="00804FBA">
        <w:rPr>
          <w:rFonts w:ascii="Times New Roman" w:hAnsi="Times New Roman" w:cs="Times New Roman"/>
          <w:sz w:val="24"/>
          <w:szCs w:val="24"/>
        </w:rPr>
        <w:t>,</w:t>
      </w:r>
      <w:r w:rsidR="003449A3" w:rsidRPr="00804FBA">
        <w:rPr>
          <w:rFonts w:ascii="Times New Roman" w:hAnsi="Times New Roman" w:cs="Times New Roman"/>
          <w:sz w:val="24"/>
          <w:szCs w:val="24"/>
        </w:rPr>
        <w:t xml:space="preserve"> </w:t>
      </w:r>
      <w:r w:rsidR="00CB48BC" w:rsidRPr="00804FBA">
        <w:rPr>
          <w:rFonts w:ascii="Times New Roman" w:hAnsi="Times New Roman" w:cs="Times New Roman"/>
          <w:sz w:val="24"/>
          <w:szCs w:val="24"/>
        </w:rPr>
        <w:t>wobec</w:t>
      </w:r>
      <w:r w:rsidR="002936CB" w:rsidRPr="00804FBA">
        <w:rPr>
          <w:rFonts w:ascii="Times New Roman" w:hAnsi="Times New Roman" w:cs="Times New Roman"/>
          <w:sz w:val="24"/>
          <w:szCs w:val="24"/>
        </w:rPr>
        <w:t xml:space="preserve"> </w:t>
      </w:r>
      <w:r w:rsidR="003449A3" w:rsidRPr="00804FBA">
        <w:rPr>
          <w:rFonts w:ascii="Times New Roman" w:hAnsi="Times New Roman" w:cs="Times New Roman"/>
          <w:sz w:val="24"/>
          <w:szCs w:val="24"/>
        </w:rPr>
        <w:t>12%</w:t>
      </w:r>
      <w:r w:rsidR="00CB48BC" w:rsidRPr="00804FBA">
        <w:rPr>
          <w:rFonts w:ascii="Times New Roman" w:hAnsi="Times New Roman" w:cs="Times New Roman"/>
          <w:sz w:val="24"/>
          <w:szCs w:val="24"/>
        </w:rPr>
        <w:t xml:space="preserve"> </w:t>
      </w:r>
      <w:r w:rsidR="003D6DC7">
        <w:rPr>
          <w:rFonts w:ascii="Times New Roman" w:hAnsi="Times New Roman" w:cs="Times New Roman"/>
          <w:sz w:val="24"/>
          <w:szCs w:val="24"/>
        </w:rPr>
        <w:t>wskazanych</w:t>
      </w:r>
      <w:r w:rsidR="00CB48BC" w:rsidRPr="00804FBA">
        <w:rPr>
          <w:rFonts w:ascii="Times New Roman" w:hAnsi="Times New Roman" w:cs="Times New Roman"/>
          <w:sz w:val="24"/>
          <w:szCs w:val="24"/>
        </w:rPr>
        <w:t xml:space="preserve"> w planie</w:t>
      </w:r>
      <w:r w:rsidR="00311560" w:rsidRPr="00804FBA">
        <w:rPr>
          <w:rFonts w:ascii="Times New Roman" w:hAnsi="Times New Roman" w:cs="Times New Roman"/>
          <w:sz w:val="24"/>
          <w:szCs w:val="24"/>
        </w:rPr>
        <w:t xml:space="preserve">. </w:t>
      </w:r>
      <w:r w:rsidR="00B26613">
        <w:rPr>
          <w:rFonts w:ascii="Times New Roman" w:hAnsi="Times New Roman" w:cs="Times New Roman"/>
          <w:sz w:val="24"/>
          <w:szCs w:val="24"/>
        </w:rPr>
        <w:t xml:space="preserve">Zaplanowany </w:t>
      </w:r>
      <w:r w:rsidR="00311560" w:rsidRPr="00804FBA">
        <w:rPr>
          <w:rFonts w:ascii="Times New Roman" w:hAnsi="Times New Roman" w:cs="Times New Roman"/>
          <w:sz w:val="24"/>
          <w:szCs w:val="24"/>
        </w:rPr>
        <w:t>znaczący</w:t>
      </w:r>
      <w:del w:id="0" w:author="Czuczman Karolina" w:date="2018-05-08T15:32:00Z">
        <w:r w:rsidR="00311560" w:rsidRPr="00804FBA" w:rsidDel="00135ACD">
          <w:rPr>
            <w:rFonts w:ascii="Times New Roman" w:hAnsi="Times New Roman" w:cs="Times New Roman"/>
            <w:sz w:val="24"/>
            <w:szCs w:val="24"/>
          </w:rPr>
          <w:delText>)</w:delText>
        </w:r>
      </w:del>
      <w:r w:rsidR="00311560" w:rsidRPr="00804FBA">
        <w:rPr>
          <w:rFonts w:ascii="Times New Roman" w:hAnsi="Times New Roman" w:cs="Times New Roman"/>
          <w:sz w:val="24"/>
          <w:szCs w:val="24"/>
        </w:rPr>
        <w:t xml:space="preserve"> u</w:t>
      </w:r>
      <w:r w:rsidR="003449A3" w:rsidRPr="00804FBA">
        <w:rPr>
          <w:rFonts w:ascii="Times New Roman" w:hAnsi="Times New Roman" w:cs="Times New Roman"/>
          <w:sz w:val="24"/>
          <w:szCs w:val="24"/>
        </w:rPr>
        <w:t xml:space="preserve">dział audycji kulturalnych </w:t>
      </w:r>
      <w:r w:rsidR="00B26613" w:rsidRPr="00804FBA">
        <w:rPr>
          <w:rFonts w:ascii="Times New Roman" w:hAnsi="Times New Roman" w:cs="Times New Roman"/>
          <w:sz w:val="24"/>
          <w:szCs w:val="24"/>
        </w:rPr>
        <w:t>(na poziomie 23%</w:t>
      </w:r>
      <w:r w:rsidR="00B26613">
        <w:rPr>
          <w:rFonts w:ascii="Times New Roman" w:hAnsi="Times New Roman" w:cs="Times New Roman"/>
          <w:sz w:val="24"/>
          <w:szCs w:val="24"/>
        </w:rPr>
        <w:t xml:space="preserve">) </w:t>
      </w:r>
      <w:r w:rsidR="00311560" w:rsidRPr="00804FBA">
        <w:rPr>
          <w:rFonts w:ascii="Times New Roman" w:hAnsi="Times New Roman" w:cs="Times New Roman"/>
          <w:sz w:val="24"/>
          <w:szCs w:val="24"/>
        </w:rPr>
        <w:t>został wypełniony</w:t>
      </w:r>
      <w:r w:rsidR="00617BBA" w:rsidRPr="00804FBA">
        <w:rPr>
          <w:rFonts w:ascii="Times New Roman" w:hAnsi="Times New Roman" w:cs="Times New Roman"/>
          <w:sz w:val="24"/>
          <w:szCs w:val="24"/>
        </w:rPr>
        <w:t xml:space="preserve"> jedynie w badanych próbach tygodniowych w II i IV kwartale</w:t>
      </w:r>
      <w:r w:rsidR="00CB48BC" w:rsidRPr="00804FBA">
        <w:rPr>
          <w:rFonts w:ascii="Times New Roman" w:hAnsi="Times New Roman" w:cs="Times New Roman"/>
          <w:sz w:val="24"/>
          <w:szCs w:val="24"/>
        </w:rPr>
        <w:t>,</w:t>
      </w:r>
      <w:r w:rsidR="003449A3" w:rsidRPr="00804FBA">
        <w:rPr>
          <w:rFonts w:ascii="Times New Roman" w:hAnsi="Times New Roman" w:cs="Times New Roman"/>
          <w:sz w:val="24"/>
          <w:szCs w:val="24"/>
        </w:rPr>
        <w:t xml:space="preserve"> a </w:t>
      </w:r>
      <w:r w:rsidR="002936CB" w:rsidRPr="00804FBA">
        <w:rPr>
          <w:rFonts w:ascii="Times New Roman" w:hAnsi="Times New Roman" w:cs="Times New Roman"/>
          <w:sz w:val="24"/>
          <w:szCs w:val="24"/>
        </w:rPr>
        <w:t xml:space="preserve">udział </w:t>
      </w:r>
      <w:r w:rsidR="003449A3" w:rsidRPr="00804FBA">
        <w:rPr>
          <w:rFonts w:ascii="Times New Roman" w:hAnsi="Times New Roman" w:cs="Times New Roman"/>
          <w:sz w:val="24"/>
          <w:szCs w:val="24"/>
        </w:rPr>
        <w:t xml:space="preserve">audycji edukacyjnych </w:t>
      </w:r>
      <w:r w:rsidR="00617BBA" w:rsidRPr="00804FBA">
        <w:rPr>
          <w:rFonts w:ascii="Times New Roman" w:hAnsi="Times New Roman" w:cs="Times New Roman"/>
          <w:sz w:val="24"/>
          <w:szCs w:val="24"/>
        </w:rPr>
        <w:t>(w planie 6%)</w:t>
      </w:r>
      <w:r w:rsidR="002936CB" w:rsidRPr="00804FBA">
        <w:rPr>
          <w:rFonts w:ascii="Times New Roman" w:hAnsi="Times New Roman" w:cs="Times New Roman"/>
          <w:sz w:val="24"/>
          <w:szCs w:val="24"/>
        </w:rPr>
        <w:t xml:space="preserve"> zmniejsz</w:t>
      </w:r>
      <w:r w:rsidR="00B26613">
        <w:rPr>
          <w:rFonts w:ascii="Times New Roman" w:hAnsi="Times New Roman" w:cs="Times New Roman"/>
          <w:sz w:val="24"/>
          <w:szCs w:val="24"/>
        </w:rPr>
        <w:t xml:space="preserve">ano </w:t>
      </w:r>
      <w:r w:rsidR="002936CB" w:rsidRPr="00804FBA">
        <w:rPr>
          <w:rFonts w:ascii="Times New Roman" w:hAnsi="Times New Roman" w:cs="Times New Roman"/>
          <w:sz w:val="24"/>
          <w:szCs w:val="24"/>
        </w:rPr>
        <w:t>w kolejn</w:t>
      </w:r>
      <w:r w:rsidR="00B26613">
        <w:rPr>
          <w:rFonts w:ascii="Times New Roman" w:hAnsi="Times New Roman" w:cs="Times New Roman"/>
          <w:sz w:val="24"/>
          <w:szCs w:val="24"/>
        </w:rPr>
        <w:t>ych kwartałach:</w:t>
      </w:r>
      <w:r w:rsidR="002936CB" w:rsidRPr="00804FBA">
        <w:rPr>
          <w:rFonts w:ascii="Times New Roman" w:hAnsi="Times New Roman" w:cs="Times New Roman"/>
          <w:sz w:val="24"/>
          <w:szCs w:val="24"/>
        </w:rPr>
        <w:t xml:space="preserve"> od </w:t>
      </w:r>
      <w:r w:rsidR="00B26613">
        <w:rPr>
          <w:rFonts w:ascii="Times New Roman" w:hAnsi="Times New Roman" w:cs="Times New Roman"/>
          <w:sz w:val="24"/>
          <w:szCs w:val="24"/>
        </w:rPr>
        <w:t>niemalże zgodnego z planem (</w:t>
      </w:r>
      <w:r w:rsidR="002936CB" w:rsidRPr="00804FBA">
        <w:rPr>
          <w:rFonts w:ascii="Times New Roman" w:hAnsi="Times New Roman" w:cs="Times New Roman"/>
          <w:sz w:val="24"/>
          <w:szCs w:val="24"/>
        </w:rPr>
        <w:t>5,</w:t>
      </w:r>
      <w:r w:rsidR="006C3DD6">
        <w:rPr>
          <w:rFonts w:ascii="Times New Roman" w:hAnsi="Times New Roman" w:cs="Times New Roman"/>
          <w:sz w:val="24"/>
          <w:szCs w:val="24"/>
        </w:rPr>
        <w:t>5</w:t>
      </w:r>
      <w:r w:rsidR="002936CB" w:rsidRPr="00804FBA">
        <w:rPr>
          <w:rFonts w:ascii="Times New Roman" w:hAnsi="Times New Roman" w:cs="Times New Roman"/>
          <w:sz w:val="24"/>
          <w:szCs w:val="24"/>
        </w:rPr>
        <w:t>%</w:t>
      </w:r>
      <w:r w:rsidR="006C3DD6">
        <w:rPr>
          <w:rFonts w:ascii="Times New Roman" w:hAnsi="Times New Roman" w:cs="Times New Roman"/>
          <w:sz w:val="24"/>
          <w:szCs w:val="24"/>
        </w:rPr>
        <w:t>)</w:t>
      </w:r>
      <w:r w:rsidR="002936CB" w:rsidRPr="00804FBA">
        <w:rPr>
          <w:rFonts w:ascii="Times New Roman" w:hAnsi="Times New Roman" w:cs="Times New Roman"/>
          <w:sz w:val="24"/>
          <w:szCs w:val="24"/>
        </w:rPr>
        <w:t xml:space="preserve"> do zbyt niskiego </w:t>
      </w:r>
      <w:r w:rsidR="006C3DD6">
        <w:rPr>
          <w:rFonts w:ascii="Times New Roman" w:hAnsi="Times New Roman" w:cs="Times New Roman"/>
          <w:sz w:val="24"/>
          <w:szCs w:val="24"/>
        </w:rPr>
        <w:t>(</w:t>
      </w:r>
      <w:r w:rsidR="002936CB" w:rsidRPr="00804FBA">
        <w:rPr>
          <w:rFonts w:ascii="Times New Roman" w:hAnsi="Times New Roman" w:cs="Times New Roman"/>
          <w:sz w:val="24"/>
          <w:szCs w:val="24"/>
        </w:rPr>
        <w:t>3%</w:t>
      </w:r>
      <w:r w:rsidR="006C3DD6">
        <w:rPr>
          <w:rFonts w:ascii="Times New Roman" w:hAnsi="Times New Roman" w:cs="Times New Roman"/>
          <w:sz w:val="24"/>
          <w:szCs w:val="24"/>
        </w:rPr>
        <w:t>)</w:t>
      </w:r>
      <w:r w:rsidR="002936CB" w:rsidRPr="00804FBA">
        <w:rPr>
          <w:rFonts w:ascii="Times New Roman" w:hAnsi="Times New Roman" w:cs="Times New Roman"/>
          <w:sz w:val="24"/>
          <w:szCs w:val="24"/>
        </w:rPr>
        <w:t xml:space="preserve"> w ostatnim badanym tygodniu</w:t>
      </w:r>
      <w:r w:rsidR="003D76C1" w:rsidRPr="00804FBA">
        <w:rPr>
          <w:rFonts w:ascii="Times New Roman" w:hAnsi="Times New Roman" w:cs="Times New Roman"/>
          <w:sz w:val="24"/>
          <w:szCs w:val="24"/>
        </w:rPr>
        <w:t>.</w:t>
      </w:r>
      <w:r w:rsidR="003449A3" w:rsidRPr="00804FBA">
        <w:rPr>
          <w:rFonts w:ascii="Times New Roman" w:hAnsi="Times New Roman" w:cs="Times New Roman"/>
          <w:sz w:val="24"/>
          <w:szCs w:val="24"/>
        </w:rPr>
        <w:t xml:space="preserve"> </w:t>
      </w:r>
      <w:r w:rsidR="00AD087E">
        <w:rPr>
          <w:rFonts w:ascii="Times New Roman" w:hAnsi="Times New Roman" w:cs="Times New Roman"/>
          <w:sz w:val="24"/>
          <w:szCs w:val="24"/>
        </w:rPr>
        <w:t>Znacząco zwiększono w stosunku do planu (</w:t>
      </w:r>
      <w:r w:rsidR="00AD087E" w:rsidRPr="00804FBA">
        <w:rPr>
          <w:rFonts w:ascii="Times New Roman" w:hAnsi="Times New Roman" w:cs="Times New Roman"/>
          <w:sz w:val="24"/>
          <w:szCs w:val="24"/>
        </w:rPr>
        <w:t>36%</w:t>
      </w:r>
      <w:r w:rsidR="00AD087E">
        <w:rPr>
          <w:rFonts w:ascii="Times New Roman" w:hAnsi="Times New Roman" w:cs="Times New Roman"/>
          <w:sz w:val="24"/>
          <w:szCs w:val="24"/>
        </w:rPr>
        <w:t>) u</w:t>
      </w:r>
      <w:r w:rsidR="002442D2" w:rsidRPr="00804FBA">
        <w:rPr>
          <w:rFonts w:ascii="Times New Roman" w:hAnsi="Times New Roman" w:cs="Times New Roman"/>
          <w:sz w:val="24"/>
          <w:szCs w:val="24"/>
        </w:rPr>
        <w:t xml:space="preserve">dział </w:t>
      </w:r>
      <w:r w:rsidR="00AD087E">
        <w:rPr>
          <w:rFonts w:ascii="Times New Roman" w:hAnsi="Times New Roman" w:cs="Times New Roman"/>
          <w:sz w:val="24"/>
          <w:szCs w:val="24"/>
        </w:rPr>
        <w:t xml:space="preserve">audycji </w:t>
      </w:r>
      <w:r w:rsidR="002442D2" w:rsidRPr="00804FBA">
        <w:rPr>
          <w:rFonts w:ascii="Times New Roman" w:hAnsi="Times New Roman" w:cs="Times New Roman"/>
          <w:sz w:val="24"/>
          <w:szCs w:val="24"/>
        </w:rPr>
        <w:t>rozrywkowych</w:t>
      </w:r>
      <w:r w:rsidR="00AD087E">
        <w:rPr>
          <w:rFonts w:ascii="Times New Roman" w:hAnsi="Times New Roman" w:cs="Times New Roman"/>
          <w:sz w:val="24"/>
          <w:szCs w:val="24"/>
        </w:rPr>
        <w:t xml:space="preserve">: </w:t>
      </w:r>
      <w:r w:rsidR="005D518D" w:rsidRPr="00804FBA">
        <w:rPr>
          <w:rFonts w:ascii="Times New Roman" w:hAnsi="Times New Roman" w:cs="Times New Roman"/>
          <w:sz w:val="24"/>
          <w:szCs w:val="24"/>
        </w:rPr>
        <w:t>w poszczególnych badanych tygodniach</w:t>
      </w:r>
      <w:r w:rsidR="00AD087E">
        <w:rPr>
          <w:rFonts w:ascii="Times New Roman" w:hAnsi="Times New Roman" w:cs="Times New Roman"/>
          <w:sz w:val="24"/>
          <w:szCs w:val="24"/>
        </w:rPr>
        <w:t xml:space="preserve"> audycje tej kategorii</w:t>
      </w:r>
      <w:ins w:id="1" w:author="Czuczman Karolina" w:date="2018-05-08T15:32:00Z">
        <w:r w:rsidR="00135ACD">
          <w:rPr>
            <w:rFonts w:ascii="Times New Roman" w:hAnsi="Times New Roman" w:cs="Times New Roman"/>
            <w:sz w:val="24"/>
            <w:szCs w:val="24"/>
          </w:rPr>
          <w:t>,</w:t>
        </w:r>
      </w:ins>
      <w:r w:rsidR="00AD087E">
        <w:rPr>
          <w:rFonts w:ascii="Times New Roman" w:hAnsi="Times New Roman" w:cs="Times New Roman"/>
          <w:sz w:val="24"/>
          <w:szCs w:val="24"/>
        </w:rPr>
        <w:t xml:space="preserve"> realizowane głównie poprzez nadawaną muzykę</w:t>
      </w:r>
      <w:ins w:id="2" w:author="Czuczman Karolina" w:date="2018-05-08T15:33:00Z">
        <w:r w:rsidR="00135ACD">
          <w:rPr>
            <w:rFonts w:ascii="Times New Roman" w:hAnsi="Times New Roman" w:cs="Times New Roman"/>
            <w:sz w:val="24"/>
            <w:szCs w:val="24"/>
          </w:rPr>
          <w:t>,</w:t>
        </w:r>
      </w:ins>
      <w:r w:rsidR="00AD087E">
        <w:rPr>
          <w:rFonts w:ascii="Times New Roman" w:hAnsi="Times New Roman" w:cs="Times New Roman"/>
          <w:sz w:val="24"/>
          <w:szCs w:val="24"/>
        </w:rPr>
        <w:t xml:space="preserve"> osiągnęły następujące udziały w kolejnych badanych próbach: </w:t>
      </w:r>
      <w:r w:rsidR="005D518D" w:rsidRPr="00804FBA">
        <w:rPr>
          <w:rFonts w:ascii="Times New Roman" w:hAnsi="Times New Roman" w:cs="Times New Roman"/>
          <w:sz w:val="24"/>
          <w:szCs w:val="24"/>
        </w:rPr>
        <w:t xml:space="preserve">47,8%, </w:t>
      </w:r>
      <w:r w:rsidR="00565437" w:rsidRPr="00804FBA">
        <w:rPr>
          <w:rFonts w:ascii="Times New Roman" w:hAnsi="Times New Roman" w:cs="Times New Roman"/>
          <w:sz w:val="24"/>
          <w:szCs w:val="24"/>
        </w:rPr>
        <w:t>43,</w:t>
      </w:r>
      <w:r w:rsidR="00AD087E">
        <w:rPr>
          <w:rFonts w:ascii="Times New Roman" w:hAnsi="Times New Roman" w:cs="Times New Roman"/>
          <w:sz w:val="24"/>
          <w:szCs w:val="24"/>
        </w:rPr>
        <w:t>6</w:t>
      </w:r>
      <w:r w:rsidR="005D518D" w:rsidRPr="00804FBA">
        <w:rPr>
          <w:rFonts w:ascii="Times New Roman" w:hAnsi="Times New Roman" w:cs="Times New Roman"/>
          <w:sz w:val="24"/>
          <w:szCs w:val="24"/>
        </w:rPr>
        <w:t xml:space="preserve">%, </w:t>
      </w:r>
      <w:r w:rsidR="00311560" w:rsidRPr="00804FBA">
        <w:rPr>
          <w:rFonts w:ascii="Times New Roman" w:hAnsi="Times New Roman" w:cs="Times New Roman"/>
          <w:sz w:val="24"/>
          <w:szCs w:val="24"/>
        </w:rPr>
        <w:t>51,</w:t>
      </w:r>
      <w:r w:rsidR="00AD087E">
        <w:rPr>
          <w:rFonts w:ascii="Times New Roman" w:hAnsi="Times New Roman" w:cs="Times New Roman"/>
          <w:sz w:val="24"/>
          <w:szCs w:val="24"/>
        </w:rPr>
        <w:t>6</w:t>
      </w:r>
      <w:r w:rsidR="005D518D" w:rsidRPr="00804FBA">
        <w:rPr>
          <w:rFonts w:ascii="Times New Roman" w:hAnsi="Times New Roman" w:cs="Times New Roman"/>
          <w:sz w:val="24"/>
          <w:szCs w:val="24"/>
        </w:rPr>
        <w:t xml:space="preserve">% i </w:t>
      </w:r>
      <w:r w:rsidR="00311560" w:rsidRPr="00804FBA">
        <w:rPr>
          <w:rFonts w:ascii="Times New Roman" w:hAnsi="Times New Roman" w:cs="Times New Roman"/>
          <w:sz w:val="24"/>
          <w:szCs w:val="24"/>
        </w:rPr>
        <w:t>46%</w:t>
      </w:r>
      <w:r w:rsidR="00850CF8">
        <w:rPr>
          <w:rFonts w:ascii="Times New Roman" w:hAnsi="Times New Roman" w:cs="Times New Roman"/>
          <w:sz w:val="24"/>
          <w:szCs w:val="24"/>
        </w:rPr>
        <w:t>;</w:t>
      </w:r>
    </w:p>
    <w:p w:rsidR="003C7F1B" w:rsidRPr="00070A25" w:rsidRDefault="00850CF8" w:rsidP="00804FB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A25">
        <w:rPr>
          <w:rFonts w:ascii="Times New Roman" w:eastAsia="Century Gothic" w:hAnsi="Times New Roman" w:cs="Times New Roman"/>
          <w:sz w:val="24"/>
          <w:szCs w:val="24"/>
        </w:rPr>
        <w:lastRenderedPageBreak/>
        <w:t>w</w:t>
      </w:r>
      <w:r w:rsidR="003C7F1B" w:rsidRPr="00070A25">
        <w:rPr>
          <w:rFonts w:ascii="Times New Roman" w:eastAsia="Century Gothic" w:hAnsi="Times New Roman" w:cs="Times New Roman"/>
          <w:sz w:val="24"/>
          <w:szCs w:val="24"/>
        </w:rPr>
        <w:t xml:space="preserve"> badanych tygodniach rzadziej niż </w:t>
      </w:r>
      <w:r w:rsidR="00070A25" w:rsidRPr="00070A25">
        <w:rPr>
          <w:rFonts w:ascii="Times New Roman" w:eastAsia="Century Gothic" w:hAnsi="Times New Roman" w:cs="Times New Roman"/>
          <w:sz w:val="24"/>
          <w:szCs w:val="24"/>
        </w:rPr>
        <w:t>wskazano</w:t>
      </w:r>
      <w:r w:rsidR="003C7F1B" w:rsidRPr="00070A25">
        <w:rPr>
          <w:rFonts w:ascii="Times New Roman" w:eastAsia="Century Gothic" w:hAnsi="Times New Roman" w:cs="Times New Roman"/>
          <w:sz w:val="24"/>
          <w:szCs w:val="24"/>
        </w:rPr>
        <w:t xml:space="preserve"> w planie programowym wyemitowano audycje: „Prognoza pogody”, „Informacje motoryzacyjne”, „Zdarzyło się dziś”, „Pod naszym patronatem”</w:t>
      </w:r>
      <w:r w:rsidRPr="00070A25">
        <w:rPr>
          <w:rFonts w:ascii="Times New Roman" w:eastAsia="Century Gothic" w:hAnsi="Times New Roman" w:cs="Times New Roman"/>
          <w:sz w:val="24"/>
          <w:szCs w:val="24"/>
        </w:rPr>
        <w:t>;</w:t>
      </w:r>
    </w:p>
    <w:p w:rsidR="005D6275" w:rsidRPr="000F5A70" w:rsidRDefault="000F5A70" w:rsidP="00804FB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0F5A70">
        <w:rPr>
          <w:rFonts w:ascii="Times New Roman" w:eastAsia="Century Gothic" w:hAnsi="Times New Roman" w:cs="Times New Roman"/>
          <w:sz w:val="24"/>
          <w:szCs w:val="24"/>
        </w:rPr>
        <w:t>n</w:t>
      </w:r>
      <w:r w:rsidR="003C7F1B" w:rsidRPr="000F5A70">
        <w:rPr>
          <w:rFonts w:ascii="Times New Roman" w:eastAsia="Century Gothic" w:hAnsi="Times New Roman" w:cs="Times New Roman"/>
          <w:sz w:val="24"/>
          <w:szCs w:val="24"/>
        </w:rPr>
        <w:t>iektóre z audycji występują w planach programowych pod inną nazwą, niż używana na antenie: „Prognoza pogody” w planie programowym figuruje pod nazwą „Serwisy pogodowe”, audycja „Informacje motoryzacyjne” w planie występuje pod nazwą „</w:t>
      </w:r>
      <w:proofErr w:type="spellStart"/>
      <w:r w:rsidR="003C7F1B" w:rsidRPr="000F5A70">
        <w:rPr>
          <w:rFonts w:ascii="Times New Roman" w:eastAsia="Century Gothic" w:hAnsi="Times New Roman" w:cs="Times New Roman"/>
          <w:sz w:val="24"/>
          <w:szCs w:val="24"/>
        </w:rPr>
        <w:t>Motosygnały</w:t>
      </w:r>
      <w:proofErr w:type="spellEnd"/>
      <w:r w:rsidR="003C7F1B" w:rsidRPr="000F5A70">
        <w:rPr>
          <w:rFonts w:ascii="Times New Roman" w:eastAsia="Century Gothic" w:hAnsi="Times New Roman" w:cs="Times New Roman"/>
          <w:sz w:val="24"/>
          <w:szCs w:val="24"/>
        </w:rPr>
        <w:t xml:space="preserve">”, „Magazyn </w:t>
      </w:r>
      <w:proofErr w:type="spellStart"/>
      <w:r w:rsidR="003C7F1B" w:rsidRPr="000F5A70">
        <w:rPr>
          <w:rFonts w:ascii="Times New Roman" w:eastAsia="Century Gothic" w:hAnsi="Times New Roman" w:cs="Times New Roman"/>
          <w:sz w:val="24"/>
          <w:szCs w:val="24"/>
        </w:rPr>
        <w:t>Kolejorz</w:t>
      </w:r>
      <w:proofErr w:type="spellEnd"/>
      <w:r w:rsidR="003C7F1B" w:rsidRPr="000F5A70">
        <w:rPr>
          <w:rFonts w:ascii="Times New Roman" w:eastAsia="Century Gothic" w:hAnsi="Times New Roman" w:cs="Times New Roman"/>
          <w:sz w:val="24"/>
          <w:szCs w:val="24"/>
        </w:rPr>
        <w:t xml:space="preserve">” w planie jest pod tytułem „Radio </w:t>
      </w:r>
      <w:proofErr w:type="spellStart"/>
      <w:r w:rsidR="003C7F1B" w:rsidRPr="000F5A70">
        <w:rPr>
          <w:rFonts w:ascii="Times New Roman" w:eastAsia="Century Gothic" w:hAnsi="Times New Roman" w:cs="Times New Roman"/>
          <w:sz w:val="24"/>
          <w:szCs w:val="24"/>
        </w:rPr>
        <w:t>Kolejorz</w:t>
      </w:r>
      <w:proofErr w:type="spellEnd"/>
      <w:r w:rsidR="003C7F1B" w:rsidRPr="000F5A70">
        <w:rPr>
          <w:rFonts w:ascii="Times New Roman" w:eastAsia="Century Gothic" w:hAnsi="Times New Roman" w:cs="Times New Roman"/>
          <w:sz w:val="24"/>
          <w:szCs w:val="24"/>
        </w:rPr>
        <w:t>”, „Wielkopolskie popołudnie” w planach figuruje jako „Kalejdoskop wielkopolski”, „Noc w Radiu Merkury” w planie programowych nosi tytuł „Noc dobrych dźwięków”</w:t>
      </w:r>
      <w:r>
        <w:rPr>
          <w:rFonts w:ascii="Times New Roman" w:eastAsia="Century Gothic" w:hAnsi="Times New Roman" w:cs="Times New Roman"/>
          <w:sz w:val="24"/>
          <w:szCs w:val="24"/>
        </w:rPr>
        <w:t>;</w:t>
      </w:r>
      <w:r w:rsidR="003C7F1B" w:rsidRPr="000F5A70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</w:p>
    <w:p w:rsidR="005D6275" w:rsidRPr="000F5A70" w:rsidRDefault="000F5A70" w:rsidP="00804FB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0F5A70">
        <w:rPr>
          <w:rFonts w:ascii="Times New Roman" w:hAnsi="Times New Roman" w:cs="Times New Roman"/>
          <w:sz w:val="24"/>
          <w:szCs w:val="24"/>
        </w:rPr>
        <w:t>w</w:t>
      </w:r>
      <w:r w:rsidR="002442D2" w:rsidRPr="000F5A70">
        <w:rPr>
          <w:rFonts w:ascii="Times New Roman" w:hAnsi="Times New Roman" w:cs="Times New Roman"/>
          <w:sz w:val="24"/>
          <w:szCs w:val="24"/>
        </w:rPr>
        <w:t xml:space="preserve"> programie znalazły </w:t>
      </w:r>
      <w:r w:rsidR="006F0AC8" w:rsidRPr="000F5A70">
        <w:rPr>
          <w:rFonts w:ascii="Times New Roman" w:hAnsi="Times New Roman" w:cs="Times New Roman"/>
          <w:sz w:val="24"/>
          <w:szCs w:val="24"/>
        </w:rPr>
        <w:t xml:space="preserve">się </w:t>
      </w:r>
      <w:r w:rsidR="003C7F1B" w:rsidRPr="000F5A70">
        <w:rPr>
          <w:rFonts w:ascii="Times New Roman" w:hAnsi="Times New Roman" w:cs="Times New Roman"/>
          <w:sz w:val="24"/>
          <w:szCs w:val="24"/>
        </w:rPr>
        <w:t xml:space="preserve">liczne </w:t>
      </w:r>
      <w:r w:rsidR="006F0AC8" w:rsidRPr="000F5A70">
        <w:rPr>
          <w:rFonts w:ascii="Times New Roman" w:hAnsi="Times New Roman" w:cs="Times New Roman"/>
          <w:sz w:val="24"/>
          <w:szCs w:val="24"/>
        </w:rPr>
        <w:t xml:space="preserve">audycje nieplanowane, </w:t>
      </w:r>
      <w:r w:rsidR="003C7F1B" w:rsidRPr="000F5A70">
        <w:rPr>
          <w:rFonts w:ascii="Times New Roman" w:hAnsi="Times New Roman" w:cs="Times New Roman"/>
          <w:sz w:val="24"/>
          <w:szCs w:val="24"/>
        </w:rPr>
        <w:t>w większości uzgodnione w korektach</w:t>
      </w:r>
      <w:r w:rsidR="000351F4" w:rsidRPr="000F5A70">
        <w:rPr>
          <w:rFonts w:ascii="Times New Roman" w:hAnsi="Times New Roman" w:cs="Times New Roman"/>
          <w:sz w:val="24"/>
          <w:szCs w:val="24"/>
        </w:rPr>
        <w:t xml:space="preserve"> zgłoszonych do KRRiT</w:t>
      </w:r>
      <w:r w:rsidRPr="000F5A70">
        <w:rPr>
          <w:rFonts w:ascii="Times New Roman" w:hAnsi="Times New Roman" w:cs="Times New Roman"/>
          <w:sz w:val="24"/>
          <w:szCs w:val="24"/>
        </w:rPr>
        <w:t>. J</w:t>
      </w:r>
      <w:r w:rsidR="003C7F1B" w:rsidRPr="000F5A70">
        <w:rPr>
          <w:rFonts w:ascii="Times New Roman" w:hAnsi="Times New Roman" w:cs="Times New Roman"/>
          <w:sz w:val="24"/>
          <w:szCs w:val="24"/>
        </w:rPr>
        <w:t xml:space="preserve">ednak </w:t>
      </w:r>
      <w:r w:rsidR="003C7F1B" w:rsidRPr="000F5A70">
        <w:rPr>
          <w:rFonts w:ascii="Times New Roman" w:eastAsia="Century Gothic" w:hAnsi="Times New Roman" w:cs="Times New Roman"/>
          <w:sz w:val="24"/>
          <w:szCs w:val="24"/>
        </w:rPr>
        <w:t>wprowadzone zostały także</w:t>
      </w:r>
      <w:r w:rsidR="000351F4" w:rsidRPr="000F5A70">
        <w:rPr>
          <w:rFonts w:ascii="Times New Roman" w:eastAsia="Century Gothic" w:hAnsi="Times New Roman" w:cs="Times New Roman"/>
          <w:sz w:val="24"/>
          <w:szCs w:val="24"/>
        </w:rPr>
        <w:t xml:space="preserve"> (szczególnie w III kwartale)</w:t>
      </w:r>
      <w:r w:rsidR="003C7F1B" w:rsidRPr="000F5A70">
        <w:rPr>
          <w:rFonts w:ascii="Times New Roman" w:eastAsia="Century Gothic" w:hAnsi="Times New Roman" w:cs="Times New Roman"/>
          <w:sz w:val="24"/>
          <w:szCs w:val="24"/>
        </w:rPr>
        <w:t xml:space="preserve"> inne nowości, wcześnie</w:t>
      </w:r>
      <w:r w:rsidRPr="000F5A70">
        <w:rPr>
          <w:rFonts w:ascii="Times New Roman" w:eastAsia="Century Gothic" w:hAnsi="Times New Roman" w:cs="Times New Roman"/>
          <w:sz w:val="24"/>
          <w:szCs w:val="24"/>
        </w:rPr>
        <w:t>j</w:t>
      </w:r>
      <w:r w:rsidR="003C7F1B" w:rsidRPr="000F5A70">
        <w:rPr>
          <w:rFonts w:ascii="Times New Roman" w:eastAsia="Century Gothic" w:hAnsi="Times New Roman" w:cs="Times New Roman"/>
          <w:sz w:val="24"/>
          <w:szCs w:val="24"/>
        </w:rPr>
        <w:t xml:space="preserve"> nie ujęte w planie programowym</w:t>
      </w:r>
      <w:r w:rsidRPr="000F5A70">
        <w:rPr>
          <w:rFonts w:ascii="Times New Roman" w:eastAsia="Century Gothic" w:hAnsi="Times New Roman" w:cs="Times New Roman"/>
          <w:sz w:val="24"/>
          <w:szCs w:val="24"/>
        </w:rPr>
        <w:t xml:space="preserve"> i nieuzgodnione z KRRiT</w:t>
      </w:r>
      <w:r w:rsidR="003C7F1B" w:rsidRPr="000F5A70">
        <w:rPr>
          <w:rFonts w:ascii="Times New Roman" w:eastAsia="Century Gothic" w:hAnsi="Times New Roman" w:cs="Times New Roman"/>
          <w:sz w:val="24"/>
          <w:szCs w:val="24"/>
        </w:rPr>
        <w:t>, takie jak „Przegląd prasy”, „Wejścia reporterskie na żywo”</w:t>
      </w:r>
      <w:r w:rsidR="000351F4" w:rsidRPr="000F5A70">
        <w:rPr>
          <w:rFonts w:ascii="Times New Roman" w:eastAsia="Century Gothic" w:hAnsi="Times New Roman" w:cs="Times New Roman"/>
          <w:sz w:val="24"/>
          <w:szCs w:val="24"/>
        </w:rPr>
        <w:t>, „Powiedziane – zapisane”, „Pocztówka z plaży”, „Felieton całkiem niepolityczny”, „Wydarzenia kulturalne”, „Relacja z Jarocina”, „Melodramat”, „Niedzielne spotkania z Jackiem Hałasikiem”, „Arsenał kultury”, „Radio Poznań – przepraszamy, przyjęcie towaru”, „Historia bez retuszu</w:t>
      </w:r>
      <w:ins w:id="3" w:author="Czuczman Karolina" w:date="2018-05-08T15:34:00Z">
        <w:r w:rsidR="00135ACD">
          <w:rPr>
            <w:rFonts w:ascii="Times New Roman" w:eastAsia="Century Gothic" w:hAnsi="Times New Roman" w:cs="Times New Roman"/>
            <w:sz w:val="24"/>
            <w:szCs w:val="24"/>
          </w:rPr>
          <w:t>”</w:t>
        </w:r>
      </w:ins>
      <w:bookmarkStart w:id="4" w:name="_GoBack"/>
      <w:bookmarkEnd w:id="4"/>
      <w:r w:rsidR="000351F4" w:rsidRPr="000F5A70">
        <w:rPr>
          <w:rFonts w:ascii="Times New Roman" w:eastAsia="Century Gothic" w:hAnsi="Times New Roman" w:cs="Times New Roman"/>
          <w:sz w:val="24"/>
          <w:szCs w:val="24"/>
        </w:rPr>
        <w:t>, „Kowalski na 5 minut”, „Kawa na weekend”, „Używaj, ale wakacji”</w:t>
      </w:r>
      <w:r>
        <w:rPr>
          <w:rFonts w:ascii="Times New Roman" w:eastAsia="Century Gothic" w:hAnsi="Times New Roman" w:cs="Times New Roman"/>
          <w:sz w:val="24"/>
          <w:szCs w:val="24"/>
        </w:rPr>
        <w:t>;</w:t>
      </w:r>
      <w:r w:rsidR="003C7F1B" w:rsidRPr="000F5A70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</w:p>
    <w:p w:rsidR="005D6275" w:rsidRPr="00804FBA" w:rsidRDefault="000F5A70" w:rsidP="00804FB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</w:t>
      </w:r>
      <w:r w:rsidR="006F0AC8" w:rsidRPr="00804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badanych próbach</w:t>
      </w:r>
      <w:r w:rsidR="00450ED7" w:rsidRPr="00804FBA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6F0AC8" w:rsidRPr="00804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 niektórych tygodni</w:t>
      </w:r>
      <w:r w:rsidR="00450ED7" w:rsidRPr="00804FBA">
        <w:rPr>
          <w:rFonts w:ascii="Times New Roman" w:eastAsia="Times New Roman" w:hAnsi="Times New Roman" w:cs="Times New Roman"/>
          <w:color w:val="222222"/>
          <w:sz w:val="24"/>
          <w:szCs w:val="24"/>
        </w:rPr>
        <w:t>ach,</w:t>
      </w:r>
      <w:r w:rsidR="006F0AC8" w:rsidRPr="00804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nieobecne były zaplanowane </w:t>
      </w:r>
      <w:r w:rsidR="006E2639" w:rsidRPr="00804FBA">
        <w:rPr>
          <w:rFonts w:ascii="Times New Roman" w:eastAsia="Times New Roman" w:hAnsi="Times New Roman" w:cs="Times New Roman"/>
          <w:color w:val="222222"/>
          <w:sz w:val="24"/>
          <w:szCs w:val="24"/>
        </w:rPr>
        <w:t>w cyklu co najmniej cotygodniowym</w:t>
      </w:r>
      <w:r w:rsidR="009719E2" w:rsidRPr="00804FBA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="006E2639" w:rsidRPr="00804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719E2" w:rsidRPr="00804FBA">
        <w:rPr>
          <w:rFonts w:ascii="Times New Roman" w:eastAsia="Times New Roman" w:hAnsi="Times New Roman" w:cs="Times New Roman"/>
          <w:color w:val="222222"/>
          <w:sz w:val="24"/>
          <w:szCs w:val="24"/>
        </w:rPr>
        <w:t>audycja</w:t>
      </w:r>
      <w:r w:rsidR="006F0AC8" w:rsidRPr="00804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719E2" w:rsidRPr="00804FBA">
        <w:rPr>
          <w:rFonts w:ascii="Times New Roman" w:eastAsia="Century Gothic" w:hAnsi="Times New Roman" w:cs="Times New Roman"/>
          <w:sz w:val="24"/>
          <w:szCs w:val="24"/>
        </w:rPr>
        <w:t>publicystyczna</w:t>
      </w:r>
      <w:r w:rsidR="003C7F1B" w:rsidRPr="00804FBA">
        <w:rPr>
          <w:rFonts w:ascii="Times New Roman" w:eastAsia="Century Gothic" w:hAnsi="Times New Roman" w:cs="Times New Roman"/>
          <w:sz w:val="24"/>
          <w:szCs w:val="24"/>
        </w:rPr>
        <w:t xml:space="preserve"> „Budzimy Wielkopolsk</w:t>
      </w:r>
      <w:r w:rsidR="00606015" w:rsidRPr="00804FBA">
        <w:rPr>
          <w:rFonts w:ascii="Times New Roman" w:eastAsia="Century Gothic" w:hAnsi="Times New Roman" w:cs="Times New Roman"/>
          <w:sz w:val="24"/>
          <w:szCs w:val="24"/>
        </w:rPr>
        <w:t xml:space="preserve">ę”, </w:t>
      </w:r>
      <w:r w:rsidR="009719E2" w:rsidRPr="00804FBA">
        <w:rPr>
          <w:rFonts w:ascii="Times New Roman" w:eastAsia="Century Gothic" w:hAnsi="Times New Roman" w:cs="Times New Roman"/>
          <w:sz w:val="24"/>
          <w:szCs w:val="24"/>
        </w:rPr>
        <w:t>audycja</w:t>
      </w:r>
      <w:r w:rsidR="00606015" w:rsidRPr="00804F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r w:rsidR="009719E2" w:rsidRPr="00804FBA">
        <w:rPr>
          <w:rFonts w:ascii="Times New Roman" w:eastAsia="Century Gothic" w:hAnsi="Times New Roman" w:cs="Times New Roman"/>
          <w:sz w:val="24"/>
          <w:szCs w:val="24"/>
        </w:rPr>
        <w:t>edukacyjna</w:t>
      </w:r>
      <w:r w:rsidR="003C7F1B" w:rsidRPr="00804FB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r w:rsidR="009719E2" w:rsidRPr="00804FBA">
        <w:rPr>
          <w:rFonts w:ascii="Times New Roman" w:eastAsia="Century Gothic" w:hAnsi="Times New Roman" w:cs="Times New Roman"/>
          <w:sz w:val="24"/>
          <w:szCs w:val="24"/>
        </w:rPr>
        <w:t>„</w:t>
      </w:r>
      <w:r w:rsidR="003C7F1B" w:rsidRPr="00804FBA">
        <w:rPr>
          <w:rFonts w:ascii="Times New Roman" w:eastAsia="Century Gothic" w:hAnsi="Times New Roman" w:cs="Times New Roman"/>
          <w:sz w:val="24"/>
          <w:szCs w:val="24"/>
        </w:rPr>
        <w:t>J</w:t>
      </w:r>
      <w:r w:rsidR="009719E2" w:rsidRPr="00804FBA">
        <w:rPr>
          <w:rFonts w:ascii="Times New Roman" w:eastAsia="Century Gothic" w:hAnsi="Times New Roman" w:cs="Times New Roman"/>
          <w:sz w:val="24"/>
          <w:szCs w:val="24"/>
        </w:rPr>
        <w:t>eździmy z klasą”</w:t>
      </w:r>
      <w:r>
        <w:rPr>
          <w:rFonts w:ascii="Times New Roman" w:eastAsia="Century Gothic" w:hAnsi="Times New Roman" w:cs="Times New Roman"/>
          <w:sz w:val="24"/>
          <w:szCs w:val="24"/>
        </w:rPr>
        <w:t>;</w:t>
      </w:r>
    </w:p>
    <w:p w:rsidR="002442D2" w:rsidRDefault="00D93D5E" w:rsidP="00804FB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</w:t>
      </w:r>
      <w:r w:rsidR="006E0AEF" w:rsidRPr="00804FBA">
        <w:rPr>
          <w:rFonts w:ascii="Times New Roman" w:hAnsi="Times New Roman" w:cs="Times New Roman"/>
          <w:bCs/>
          <w:sz w:val="24"/>
          <w:szCs w:val="24"/>
        </w:rPr>
        <w:t xml:space="preserve">rytycznie trzeba ocenić </w:t>
      </w:r>
      <w:r w:rsidR="00027131" w:rsidRPr="00804FBA">
        <w:rPr>
          <w:rFonts w:ascii="Times New Roman" w:hAnsi="Times New Roman" w:cs="Times New Roman"/>
          <w:bCs/>
          <w:sz w:val="24"/>
          <w:szCs w:val="24"/>
        </w:rPr>
        <w:t>udział treści regionalnych w ofercie</w:t>
      </w:r>
      <w:r w:rsidR="006E0AEF" w:rsidRPr="00804FB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F3D30" w:rsidRPr="00804FBA">
        <w:rPr>
          <w:rFonts w:ascii="Times New Roman" w:hAnsi="Times New Roman" w:cs="Times New Roman"/>
          <w:bCs/>
          <w:sz w:val="24"/>
          <w:szCs w:val="24"/>
        </w:rPr>
        <w:t xml:space="preserve">Wynik nie jest satysfakcjonujący. Szczególnie dotkliwe jest niższe od zaplanowanego nasycenie </w:t>
      </w:r>
      <w:r w:rsidR="00804FBA" w:rsidRPr="00804FBA">
        <w:rPr>
          <w:rFonts w:ascii="Times New Roman" w:hAnsi="Times New Roman" w:cs="Times New Roman"/>
          <w:bCs/>
          <w:sz w:val="24"/>
          <w:szCs w:val="24"/>
        </w:rPr>
        <w:t xml:space="preserve">treściami regionalnymi </w:t>
      </w:r>
      <w:r w:rsidR="000F3D30" w:rsidRPr="00804FBA">
        <w:rPr>
          <w:rFonts w:ascii="Times New Roman" w:hAnsi="Times New Roman" w:cs="Times New Roman"/>
          <w:bCs/>
          <w:sz w:val="24"/>
          <w:szCs w:val="24"/>
        </w:rPr>
        <w:t>audycji informacyjnych</w:t>
      </w:r>
      <w:r w:rsidR="00804FBA" w:rsidRPr="00804FBA">
        <w:rPr>
          <w:rFonts w:ascii="Times New Roman" w:hAnsi="Times New Roman" w:cs="Times New Roman"/>
          <w:bCs/>
          <w:sz w:val="24"/>
          <w:szCs w:val="24"/>
        </w:rPr>
        <w:t xml:space="preserve"> (średnio w badanych próbach 8,5%, w plana</w:t>
      </w:r>
      <w:r w:rsidR="005371C1">
        <w:rPr>
          <w:rFonts w:ascii="Times New Roman" w:hAnsi="Times New Roman" w:cs="Times New Roman"/>
          <w:bCs/>
          <w:sz w:val="24"/>
          <w:szCs w:val="24"/>
        </w:rPr>
        <w:t>nie</w:t>
      </w:r>
      <w:r w:rsidR="00804FBA" w:rsidRPr="00804FBA">
        <w:rPr>
          <w:rFonts w:ascii="Times New Roman" w:hAnsi="Times New Roman" w:cs="Times New Roman"/>
          <w:bCs/>
          <w:sz w:val="24"/>
          <w:szCs w:val="24"/>
        </w:rPr>
        <w:t xml:space="preserve"> 11,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804FBA" w:rsidRPr="00804FBA">
        <w:rPr>
          <w:rFonts w:ascii="Times New Roman" w:hAnsi="Times New Roman" w:cs="Times New Roman"/>
          <w:bCs/>
          <w:sz w:val="24"/>
          <w:szCs w:val="24"/>
        </w:rPr>
        <w:t xml:space="preserve">%) </w:t>
      </w:r>
      <w:r w:rsidR="000F3D30" w:rsidRPr="00804FBA">
        <w:rPr>
          <w:rFonts w:ascii="Times New Roman" w:hAnsi="Times New Roman" w:cs="Times New Roman"/>
          <w:bCs/>
          <w:sz w:val="24"/>
          <w:szCs w:val="24"/>
        </w:rPr>
        <w:t>i publicystycznych</w:t>
      </w:r>
      <w:r w:rsidR="00804FBA" w:rsidRPr="00804FBA">
        <w:rPr>
          <w:rFonts w:ascii="Times New Roman" w:hAnsi="Times New Roman" w:cs="Times New Roman"/>
          <w:bCs/>
          <w:sz w:val="24"/>
          <w:szCs w:val="24"/>
        </w:rPr>
        <w:t xml:space="preserve"> (średnio w badanych próbach 4,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804FBA" w:rsidRPr="00804FBA">
        <w:rPr>
          <w:rFonts w:ascii="Times New Roman" w:hAnsi="Times New Roman" w:cs="Times New Roman"/>
          <w:bCs/>
          <w:sz w:val="24"/>
          <w:szCs w:val="24"/>
        </w:rPr>
        <w:t>%, przy planowanym udziale na poziomie 8,</w:t>
      </w:r>
      <w:r w:rsidR="00966459">
        <w:rPr>
          <w:rFonts w:ascii="Times New Roman" w:hAnsi="Times New Roman" w:cs="Times New Roman"/>
          <w:bCs/>
          <w:sz w:val="24"/>
          <w:szCs w:val="24"/>
        </w:rPr>
        <w:t>5</w:t>
      </w:r>
      <w:r w:rsidR="00804FBA" w:rsidRPr="00804FBA">
        <w:rPr>
          <w:rFonts w:ascii="Times New Roman" w:hAnsi="Times New Roman" w:cs="Times New Roman"/>
          <w:bCs/>
          <w:sz w:val="24"/>
          <w:szCs w:val="24"/>
        </w:rPr>
        <w:t>%)</w:t>
      </w:r>
      <w:r w:rsidR="000F3D30" w:rsidRPr="00804FBA">
        <w:rPr>
          <w:rFonts w:ascii="Times New Roman" w:hAnsi="Times New Roman" w:cs="Times New Roman"/>
          <w:bCs/>
          <w:sz w:val="24"/>
          <w:szCs w:val="24"/>
        </w:rPr>
        <w:t>.</w:t>
      </w:r>
      <w:r w:rsidR="005D6275" w:rsidRPr="00804F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19E2" w:rsidRPr="00804FBA">
        <w:rPr>
          <w:rFonts w:ascii="Times New Roman" w:hAnsi="Times New Roman" w:cs="Times New Roman"/>
          <w:bCs/>
          <w:sz w:val="24"/>
          <w:szCs w:val="24"/>
        </w:rPr>
        <w:t>Średnio z IV kwartałów badanych prób zrealizowany udział wyniósł 18,5%</w:t>
      </w:r>
      <w:r w:rsidR="00966459">
        <w:rPr>
          <w:rFonts w:ascii="Times New Roman" w:hAnsi="Times New Roman" w:cs="Times New Roman"/>
          <w:bCs/>
          <w:sz w:val="24"/>
          <w:szCs w:val="24"/>
        </w:rPr>
        <w:t xml:space="preserve"> a plan wskazywał udział treści regionalnych na </w:t>
      </w:r>
      <w:r w:rsidR="007A509B" w:rsidRPr="00804FBA">
        <w:rPr>
          <w:rFonts w:ascii="Times New Roman" w:hAnsi="Times New Roman" w:cs="Times New Roman"/>
          <w:bCs/>
          <w:sz w:val="24"/>
          <w:szCs w:val="24"/>
        </w:rPr>
        <w:t>po</w:t>
      </w:r>
      <w:r w:rsidR="00AB0F20" w:rsidRPr="00804FBA">
        <w:rPr>
          <w:rFonts w:ascii="Times New Roman" w:hAnsi="Times New Roman" w:cs="Times New Roman"/>
          <w:bCs/>
          <w:sz w:val="24"/>
          <w:szCs w:val="24"/>
        </w:rPr>
        <w:t>ziomie 29</w:t>
      </w:r>
      <w:r w:rsidR="007A509B" w:rsidRPr="00804FBA">
        <w:rPr>
          <w:rFonts w:ascii="Times New Roman" w:hAnsi="Times New Roman" w:cs="Times New Roman"/>
          <w:bCs/>
          <w:sz w:val="24"/>
          <w:szCs w:val="24"/>
        </w:rPr>
        <w:t>%</w:t>
      </w:r>
      <w:r w:rsidR="00966459">
        <w:rPr>
          <w:rFonts w:ascii="Times New Roman" w:hAnsi="Times New Roman" w:cs="Times New Roman"/>
          <w:bCs/>
          <w:sz w:val="24"/>
          <w:szCs w:val="24"/>
        </w:rPr>
        <w:t>.</w:t>
      </w:r>
      <w:r w:rsidR="009719E2" w:rsidRPr="00804FB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F5A70" w:rsidRDefault="000F5A70" w:rsidP="000F5A70">
      <w:pPr>
        <w:spacing w:after="0" w:line="36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F5A70" w:rsidRPr="000F5A70" w:rsidRDefault="000F5A70" w:rsidP="000F5A70">
      <w:pPr>
        <w:spacing w:after="0" w:line="36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</w:p>
    <w:sectPr w:rsidR="000F5A70" w:rsidRPr="000F5A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BE9" w:rsidRDefault="00D71BE9" w:rsidP="00B41E1B">
      <w:pPr>
        <w:spacing w:after="0" w:line="240" w:lineRule="auto"/>
      </w:pPr>
      <w:r>
        <w:separator/>
      </w:r>
    </w:p>
  </w:endnote>
  <w:endnote w:type="continuationSeparator" w:id="0">
    <w:p w:rsidR="00D71BE9" w:rsidRDefault="00D71BE9" w:rsidP="00B41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0832766"/>
      <w:docPartObj>
        <w:docPartGallery w:val="Page Numbers (Bottom of Page)"/>
        <w:docPartUnique/>
      </w:docPartObj>
    </w:sdtPr>
    <w:sdtEndPr/>
    <w:sdtContent>
      <w:p w:rsidR="00B41E1B" w:rsidRDefault="00B41E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ACD">
          <w:rPr>
            <w:noProof/>
          </w:rPr>
          <w:t>2</w:t>
        </w:r>
        <w:r>
          <w:fldChar w:fldCharType="end"/>
        </w:r>
      </w:p>
    </w:sdtContent>
  </w:sdt>
  <w:p w:rsidR="00B41E1B" w:rsidRDefault="00B41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BE9" w:rsidRDefault="00D71BE9" w:rsidP="00B41E1B">
      <w:pPr>
        <w:spacing w:after="0" w:line="240" w:lineRule="auto"/>
      </w:pPr>
      <w:r>
        <w:separator/>
      </w:r>
    </w:p>
  </w:footnote>
  <w:footnote w:type="continuationSeparator" w:id="0">
    <w:p w:rsidR="00D71BE9" w:rsidRDefault="00D71BE9" w:rsidP="00B41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3F74"/>
    <w:multiLevelType w:val="hybridMultilevel"/>
    <w:tmpl w:val="076E8ACE"/>
    <w:lvl w:ilvl="0" w:tplc="735AD00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FD6442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27E0EC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6F8277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1C4BC0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6D028E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D7293A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44642A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B74B7D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023292C"/>
    <w:multiLevelType w:val="hybridMultilevel"/>
    <w:tmpl w:val="FF227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6424C"/>
    <w:multiLevelType w:val="hybridMultilevel"/>
    <w:tmpl w:val="5F4EA6E4"/>
    <w:lvl w:ilvl="0" w:tplc="1BBC7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2E3F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929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E70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FE31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2E96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C20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7A45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5C4A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267010"/>
    <w:multiLevelType w:val="hybridMultilevel"/>
    <w:tmpl w:val="C7A21F42"/>
    <w:lvl w:ilvl="0" w:tplc="7180CA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8282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2456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007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683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12D7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94D8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E02F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10FF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800BF1"/>
    <w:multiLevelType w:val="hybridMultilevel"/>
    <w:tmpl w:val="AFCE01AE"/>
    <w:lvl w:ilvl="0" w:tplc="D37A6F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90F3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90C9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0CB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C6CB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F47F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502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6818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B8E1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23240"/>
    <w:multiLevelType w:val="hybridMultilevel"/>
    <w:tmpl w:val="F344F93E"/>
    <w:lvl w:ilvl="0" w:tplc="58BCB4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9C71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E890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123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B8CE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18B3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AA51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CA89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BAC7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5579ED"/>
    <w:multiLevelType w:val="hybridMultilevel"/>
    <w:tmpl w:val="959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64692"/>
    <w:multiLevelType w:val="hybridMultilevel"/>
    <w:tmpl w:val="401829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7E4052"/>
    <w:multiLevelType w:val="hybridMultilevel"/>
    <w:tmpl w:val="A2285B4A"/>
    <w:lvl w:ilvl="0" w:tplc="94DC515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11494B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D3C894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0B69D2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7D4E9F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88E781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F1292E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42247A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284979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65AB1643"/>
    <w:multiLevelType w:val="hybridMultilevel"/>
    <w:tmpl w:val="8232222E"/>
    <w:lvl w:ilvl="0" w:tplc="B7FAA3A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5F469E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AA1A217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36A4D6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452ADE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E103A5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912F5B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180CB7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DD0368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69801C74"/>
    <w:multiLevelType w:val="hybridMultilevel"/>
    <w:tmpl w:val="8A624F36"/>
    <w:lvl w:ilvl="0" w:tplc="22D8065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1C01E2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86A6A5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1DCA72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3D64B8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25A040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7B2EAE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29089F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B680E66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6D9362F9"/>
    <w:multiLevelType w:val="hybridMultilevel"/>
    <w:tmpl w:val="8F0E8532"/>
    <w:lvl w:ilvl="0" w:tplc="567AE68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430696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A9E69B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53C4A2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95AD9F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360BDB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93A193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51C6D2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68654F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782F627C"/>
    <w:multiLevelType w:val="hybridMultilevel"/>
    <w:tmpl w:val="D622715C"/>
    <w:lvl w:ilvl="0" w:tplc="680022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208A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26BD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AB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023B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D8FC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00C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78E2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B8F9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11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33"/>
    <w:rsid w:val="00027131"/>
    <w:rsid w:val="00034B23"/>
    <w:rsid w:val="000351F4"/>
    <w:rsid w:val="00036B20"/>
    <w:rsid w:val="000628B2"/>
    <w:rsid w:val="00070A25"/>
    <w:rsid w:val="000E4E91"/>
    <w:rsid w:val="000F3D30"/>
    <w:rsid w:val="000F5A70"/>
    <w:rsid w:val="00113F6F"/>
    <w:rsid w:val="00135ACD"/>
    <w:rsid w:val="00143DF6"/>
    <w:rsid w:val="00151506"/>
    <w:rsid w:val="001A0D4E"/>
    <w:rsid w:val="002442D2"/>
    <w:rsid w:val="002936CB"/>
    <w:rsid w:val="002C1322"/>
    <w:rsid w:val="002E2612"/>
    <w:rsid w:val="002E47B5"/>
    <w:rsid w:val="00311560"/>
    <w:rsid w:val="003449A3"/>
    <w:rsid w:val="00364707"/>
    <w:rsid w:val="003C7F1B"/>
    <w:rsid w:val="003D6DC7"/>
    <w:rsid w:val="003D76C1"/>
    <w:rsid w:val="00412957"/>
    <w:rsid w:val="00430AFE"/>
    <w:rsid w:val="00440B1A"/>
    <w:rsid w:val="00450ED7"/>
    <w:rsid w:val="00472844"/>
    <w:rsid w:val="004C6A4C"/>
    <w:rsid w:val="004D1B25"/>
    <w:rsid w:val="004E3DD5"/>
    <w:rsid w:val="005055A6"/>
    <w:rsid w:val="00524DB5"/>
    <w:rsid w:val="005371C1"/>
    <w:rsid w:val="0056504C"/>
    <w:rsid w:val="00565437"/>
    <w:rsid w:val="00591088"/>
    <w:rsid w:val="005D518D"/>
    <w:rsid w:val="005D6275"/>
    <w:rsid w:val="005E0DAF"/>
    <w:rsid w:val="00606015"/>
    <w:rsid w:val="00617BBA"/>
    <w:rsid w:val="00621133"/>
    <w:rsid w:val="00624733"/>
    <w:rsid w:val="006A6331"/>
    <w:rsid w:val="006C3DD6"/>
    <w:rsid w:val="006E0AEF"/>
    <w:rsid w:val="006E2639"/>
    <w:rsid w:val="006F0AC8"/>
    <w:rsid w:val="00701ABD"/>
    <w:rsid w:val="007A2051"/>
    <w:rsid w:val="007A509B"/>
    <w:rsid w:val="00804FBA"/>
    <w:rsid w:val="00850CF8"/>
    <w:rsid w:val="00917188"/>
    <w:rsid w:val="00943864"/>
    <w:rsid w:val="00964AA0"/>
    <w:rsid w:val="00966459"/>
    <w:rsid w:val="009719E2"/>
    <w:rsid w:val="00AB0F20"/>
    <w:rsid w:val="00AD087E"/>
    <w:rsid w:val="00AF2F3C"/>
    <w:rsid w:val="00B26613"/>
    <w:rsid w:val="00B41E1B"/>
    <w:rsid w:val="00B5590E"/>
    <w:rsid w:val="00BB0DCA"/>
    <w:rsid w:val="00CB48BC"/>
    <w:rsid w:val="00CC4348"/>
    <w:rsid w:val="00D530DE"/>
    <w:rsid w:val="00D53E8E"/>
    <w:rsid w:val="00D57B92"/>
    <w:rsid w:val="00D71BE9"/>
    <w:rsid w:val="00D93D5E"/>
    <w:rsid w:val="00F40FE9"/>
    <w:rsid w:val="00FC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2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8B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48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8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8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8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8B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50ED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41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E1B"/>
  </w:style>
  <w:style w:type="paragraph" w:styleId="Stopka">
    <w:name w:val="footer"/>
    <w:basedOn w:val="Normalny"/>
    <w:link w:val="StopkaZnak"/>
    <w:uiPriority w:val="99"/>
    <w:unhideWhenUsed/>
    <w:rsid w:val="00B41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2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8B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48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8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8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8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8B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50ED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41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E1B"/>
  </w:style>
  <w:style w:type="paragraph" w:styleId="Stopka">
    <w:name w:val="footer"/>
    <w:basedOn w:val="Normalny"/>
    <w:link w:val="StopkaZnak"/>
    <w:uiPriority w:val="99"/>
    <w:unhideWhenUsed/>
    <w:rsid w:val="00B41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2886</TotalTime>
  <Pages>2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Czuczman Karolina</cp:lastModifiedBy>
  <cp:revision>36</cp:revision>
  <cp:lastPrinted>2017-12-12T14:36:00Z</cp:lastPrinted>
  <dcterms:created xsi:type="dcterms:W3CDTF">2017-12-29T22:59:00Z</dcterms:created>
  <dcterms:modified xsi:type="dcterms:W3CDTF">2018-05-08T13:35:00Z</dcterms:modified>
</cp:coreProperties>
</file>