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65A72" w14:textId="77777777" w:rsidR="00362047" w:rsidRPr="00E7692E" w:rsidRDefault="00362047" w:rsidP="00076043">
      <w:pPr>
        <w:spacing w:line="360" w:lineRule="auto"/>
        <w:jc w:val="center"/>
        <w:rPr>
          <w:rFonts w:ascii="Times New Roman" w:hAnsi="Times New Roman" w:cs="Times New Roman"/>
          <w:b/>
        </w:rPr>
      </w:pPr>
    </w:p>
    <w:p w14:paraId="384893C4" w14:textId="77777777" w:rsidR="00362047" w:rsidRPr="00E7692E" w:rsidRDefault="00362047" w:rsidP="00076043">
      <w:pPr>
        <w:spacing w:line="360" w:lineRule="auto"/>
        <w:jc w:val="center"/>
        <w:rPr>
          <w:rFonts w:ascii="Times New Roman" w:hAnsi="Times New Roman" w:cs="Times New Roman"/>
          <w:b/>
          <w:sz w:val="44"/>
          <w:szCs w:val="44"/>
        </w:rPr>
      </w:pPr>
    </w:p>
    <w:p w14:paraId="5359A390" w14:textId="1E9FCF3C" w:rsidR="00C31A75" w:rsidRPr="00E26EF9" w:rsidRDefault="00B4268F" w:rsidP="00076043">
      <w:pPr>
        <w:spacing w:line="360" w:lineRule="auto"/>
        <w:jc w:val="center"/>
        <w:rPr>
          <w:rFonts w:ascii="Times New Roman" w:hAnsi="Times New Roman" w:cs="Times New Roman"/>
          <w:b/>
          <w:sz w:val="44"/>
          <w:szCs w:val="44"/>
          <w:lang w:val="pl-PL"/>
        </w:rPr>
      </w:pPr>
      <w:r w:rsidRPr="00E26EF9">
        <w:rPr>
          <w:rFonts w:ascii="Times New Roman" w:hAnsi="Times New Roman" w:cs="Times New Roman"/>
          <w:b/>
          <w:sz w:val="44"/>
          <w:szCs w:val="44"/>
          <w:lang w:val="pl-PL"/>
        </w:rPr>
        <w:t xml:space="preserve">Sposoby badania społecznego odbioru </w:t>
      </w:r>
      <w:r w:rsidR="001F5FEC" w:rsidRPr="00E7692E">
        <w:rPr>
          <w:rFonts w:ascii="Times New Roman" w:hAnsi="Times New Roman" w:cs="Times New Roman"/>
          <w:b/>
          <w:sz w:val="44"/>
          <w:szCs w:val="44"/>
          <w:lang w:val="pl-PL"/>
        </w:rPr>
        <w:br/>
      </w:r>
      <w:r w:rsidRPr="00E26EF9">
        <w:rPr>
          <w:rFonts w:ascii="Times New Roman" w:hAnsi="Times New Roman" w:cs="Times New Roman"/>
          <w:b/>
          <w:sz w:val="44"/>
          <w:szCs w:val="44"/>
          <w:lang w:val="pl-PL"/>
        </w:rPr>
        <w:t xml:space="preserve">oferty programowej mediów publicznych </w:t>
      </w:r>
    </w:p>
    <w:p w14:paraId="30E4B197" w14:textId="77777777" w:rsidR="00B4268F" w:rsidRPr="00E26EF9" w:rsidRDefault="00B4268F" w:rsidP="00076043">
      <w:pPr>
        <w:spacing w:line="360" w:lineRule="auto"/>
        <w:jc w:val="center"/>
        <w:rPr>
          <w:rFonts w:ascii="Times New Roman" w:hAnsi="Times New Roman" w:cs="Times New Roman"/>
          <w:b/>
          <w:sz w:val="44"/>
          <w:szCs w:val="44"/>
          <w:lang w:val="pl-PL"/>
        </w:rPr>
      </w:pPr>
      <w:r w:rsidRPr="00E26EF9">
        <w:rPr>
          <w:rFonts w:ascii="Times New Roman" w:hAnsi="Times New Roman" w:cs="Times New Roman"/>
          <w:b/>
          <w:sz w:val="44"/>
          <w:szCs w:val="44"/>
          <w:lang w:val="pl-PL"/>
        </w:rPr>
        <w:t>w wybranych krajach europejskich</w:t>
      </w:r>
    </w:p>
    <w:p w14:paraId="507DC55F" w14:textId="77777777" w:rsidR="00C24EC8" w:rsidRPr="00E26EF9" w:rsidRDefault="00C24EC8" w:rsidP="00076043">
      <w:pPr>
        <w:spacing w:line="360" w:lineRule="auto"/>
        <w:jc w:val="center"/>
        <w:rPr>
          <w:rFonts w:ascii="Times New Roman" w:hAnsi="Times New Roman" w:cs="Times New Roman"/>
          <w:b/>
          <w:lang w:val="pl-PL"/>
        </w:rPr>
      </w:pPr>
    </w:p>
    <w:p w14:paraId="0409AD59" w14:textId="77777777" w:rsidR="002E7511" w:rsidRPr="00E26EF9" w:rsidRDefault="00523229" w:rsidP="00076043">
      <w:pPr>
        <w:spacing w:line="360" w:lineRule="auto"/>
        <w:jc w:val="center"/>
        <w:rPr>
          <w:rFonts w:ascii="Times New Roman" w:hAnsi="Times New Roman" w:cs="Times New Roman"/>
          <w:b/>
          <w:lang w:val="pl-PL"/>
        </w:rPr>
      </w:pPr>
      <w:r w:rsidRPr="00E26EF9">
        <w:rPr>
          <w:rFonts w:ascii="Times New Roman" w:hAnsi="Times New Roman" w:cs="Times New Roman"/>
          <w:b/>
          <w:lang w:val="pl-PL"/>
        </w:rPr>
        <w:t xml:space="preserve">Analiza </w:t>
      </w:r>
      <w:r w:rsidR="00E33774" w:rsidRPr="00E26EF9">
        <w:rPr>
          <w:rFonts w:ascii="Times New Roman" w:hAnsi="Times New Roman" w:cs="Times New Roman"/>
          <w:b/>
          <w:lang w:val="pl-PL"/>
        </w:rPr>
        <w:t xml:space="preserve">dla </w:t>
      </w:r>
      <w:r w:rsidRPr="00E26EF9">
        <w:rPr>
          <w:rFonts w:ascii="Times New Roman" w:hAnsi="Times New Roman" w:cs="Times New Roman"/>
          <w:b/>
          <w:lang w:val="pl-PL"/>
        </w:rPr>
        <w:t xml:space="preserve">Krajowej Rady Radiofonii i Telewizji </w:t>
      </w:r>
    </w:p>
    <w:p w14:paraId="024BEF06" w14:textId="77777777" w:rsidR="00523229" w:rsidRPr="00E26EF9" w:rsidRDefault="00523229" w:rsidP="00076043">
      <w:pPr>
        <w:spacing w:line="360" w:lineRule="auto"/>
        <w:jc w:val="center"/>
        <w:rPr>
          <w:rFonts w:ascii="Times New Roman" w:hAnsi="Times New Roman" w:cs="Times New Roman"/>
          <w:lang w:val="pl-PL"/>
        </w:rPr>
      </w:pPr>
    </w:p>
    <w:p w14:paraId="361D7BCB" w14:textId="77777777" w:rsidR="00523229" w:rsidRPr="00E26EF9" w:rsidRDefault="00523229" w:rsidP="00076043">
      <w:pPr>
        <w:spacing w:line="360" w:lineRule="auto"/>
        <w:jc w:val="center"/>
        <w:rPr>
          <w:rFonts w:ascii="Times New Roman" w:hAnsi="Times New Roman" w:cs="Times New Roman"/>
          <w:lang w:val="pl-PL"/>
        </w:rPr>
      </w:pPr>
    </w:p>
    <w:p w14:paraId="2422E095" w14:textId="77777777" w:rsidR="00487B8A" w:rsidRPr="00E26EF9" w:rsidRDefault="00487B8A" w:rsidP="00076043">
      <w:pPr>
        <w:spacing w:line="360" w:lineRule="auto"/>
        <w:jc w:val="center"/>
        <w:rPr>
          <w:rFonts w:ascii="Times New Roman" w:hAnsi="Times New Roman" w:cs="Times New Roman"/>
          <w:lang w:val="pl-PL"/>
        </w:rPr>
      </w:pPr>
    </w:p>
    <w:p w14:paraId="690E89B2" w14:textId="77777777" w:rsidR="008B0CDB" w:rsidRPr="00E26EF9" w:rsidRDefault="002478D8" w:rsidP="00076043">
      <w:pPr>
        <w:spacing w:line="360" w:lineRule="auto"/>
        <w:jc w:val="center"/>
        <w:rPr>
          <w:rFonts w:ascii="Times New Roman" w:hAnsi="Times New Roman" w:cs="Times New Roman"/>
          <w:sz w:val="22"/>
          <w:szCs w:val="22"/>
          <w:lang w:val="pl-PL"/>
        </w:rPr>
      </w:pPr>
      <w:r w:rsidRPr="00E26EF9">
        <w:rPr>
          <w:rFonts w:ascii="Times New Roman" w:hAnsi="Times New Roman" w:cs="Times New Roman"/>
          <w:sz w:val="22"/>
          <w:szCs w:val="22"/>
          <w:lang w:val="pl-PL"/>
        </w:rPr>
        <w:t xml:space="preserve">Dr </w:t>
      </w:r>
      <w:r w:rsidR="00B4268F" w:rsidRPr="00E26EF9">
        <w:rPr>
          <w:rFonts w:ascii="Times New Roman" w:hAnsi="Times New Roman" w:cs="Times New Roman"/>
          <w:sz w:val="22"/>
          <w:szCs w:val="22"/>
          <w:lang w:val="pl-PL"/>
        </w:rPr>
        <w:t>Michał Głowacki</w:t>
      </w:r>
    </w:p>
    <w:p w14:paraId="6DC55C22" w14:textId="77777777" w:rsidR="00523229" w:rsidRPr="00E26EF9" w:rsidRDefault="00523229" w:rsidP="00076043">
      <w:pPr>
        <w:spacing w:line="360" w:lineRule="auto"/>
        <w:jc w:val="center"/>
        <w:rPr>
          <w:rFonts w:ascii="Times New Roman" w:hAnsi="Times New Roman" w:cs="Times New Roman"/>
          <w:sz w:val="22"/>
          <w:szCs w:val="22"/>
          <w:lang w:val="pl-PL"/>
        </w:rPr>
      </w:pPr>
      <w:r w:rsidRPr="00E26EF9">
        <w:rPr>
          <w:rFonts w:ascii="Times New Roman" w:hAnsi="Times New Roman" w:cs="Times New Roman"/>
          <w:sz w:val="22"/>
          <w:szCs w:val="22"/>
          <w:lang w:val="pl-PL"/>
        </w:rPr>
        <w:t>I</w:t>
      </w:r>
      <w:r w:rsidR="00C24EC8" w:rsidRPr="00E26EF9">
        <w:rPr>
          <w:rFonts w:ascii="Times New Roman" w:hAnsi="Times New Roman" w:cs="Times New Roman"/>
          <w:sz w:val="22"/>
          <w:szCs w:val="22"/>
          <w:lang w:val="pl-PL"/>
        </w:rPr>
        <w:t>ns</w:t>
      </w:r>
      <w:r w:rsidRPr="00E26EF9">
        <w:rPr>
          <w:rFonts w:ascii="Times New Roman" w:hAnsi="Times New Roman" w:cs="Times New Roman"/>
          <w:sz w:val="22"/>
          <w:szCs w:val="22"/>
          <w:lang w:val="pl-PL"/>
        </w:rPr>
        <w:t>tytut Dziennikarstwa</w:t>
      </w:r>
    </w:p>
    <w:p w14:paraId="476C88D3" w14:textId="77777777" w:rsidR="002E7511" w:rsidRPr="00E26EF9" w:rsidRDefault="00523229" w:rsidP="00076043">
      <w:pPr>
        <w:spacing w:line="360" w:lineRule="auto"/>
        <w:jc w:val="center"/>
        <w:rPr>
          <w:rFonts w:ascii="Times New Roman" w:hAnsi="Times New Roman" w:cs="Times New Roman"/>
          <w:sz w:val="22"/>
          <w:szCs w:val="22"/>
          <w:lang w:val="pl-PL"/>
        </w:rPr>
      </w:pPr>
      <w:r w:rsidRPr="00E26EF9">
        <w:rPr>
          <w:rFonts w:ascii="Times New Roman" w:hAnsi="Times New Roman" w:cs="Times New Roman"/>
          <w:sz w:val="22"/>
          <w:szCs w:val="22"/>
          <w:lang w:val="pl-PL"/>
        </w:rPr>
        <w:t>Wydział Dziennikarstwa i Nauk Politycznych</w:t>
      </w:r>
    </w:p>
    <w:p w14:paraId="29C9E5E3" w14:textId="77777777" w:rsidR="00B4268F" w:rsidRPr="00E26EF9" w:rsidRDefault="00B4268F" w:rsidP="00F9238E">
      <w:pPr>
        <w:spacing w:line="360" w:lineRule="auto"/>
        <w:jc w:val="center"/>
        <w:rPr>
          <w:rFonts w:ascii="Times New Roman" w:hAnsi="Times New Roman" w:cs="Times New Roman"/>
          <w:sz w:val="22"/>
          <w:szCs w:val="22"/>
          <w:lang w:val="pl-PL"/>
        </w:rPr>
      </w:pPr>
      <w:r w:rsidRPr="00E26EF9">
        <w:rPr>
          <w:rFonts w:ascii="Times New Roman" w:hAnsi="Times New Roman" w:cs="Times New Roman"/>
          <w:sz w:val="22"/>
          <w:szCs w:val="22"/>
          <w:lang w:val="pl-PL"/>
        </w:rPr>
        <w:t>Uniwersytet Warszawski</w:t>
      </w:r>
    </w:p>
    <w:p w14:paraId="41850A22" w14:textId="77777777" w:rsidR="002E7511" w:rsidRPr="00E26EF9" w:rsidRDefault="002E7511" w:rsidP="00F9238E">
      <w:pPr>
        <w:spacing w:line="360" w:lineRule="auto"/>
        <w:jc w:val="center"/>
        <w:rPr>
          <w:rFonts w:ascii="Times New Roman" w:hAnsi="Times New Roman" w:cs="Times New Roman"/>
          <w:sz w:val="22"/>
          <w:szCs w:val="22"/>
          <w:lang w:val="pl-PL"/>
        </w:rPr>
      </w:pPr>
      <w:r w:rsidRPr="00E26EF9">
        <w:rPr>
          <w:rFonts w:ascii="Times New Roman" w:hAnsi="Times New Roman" w:cs="Times New Roman"/>
          <w:sz w:val="22"/>
          <w:szCs w:val="22"/>
          <w:lang w:val="pl-PL"/>
        </w:rPr>
        <w:t>michal.glowacki@id.uw.edu.pl</w:t>
      </w:r>
    </w:p>
    <w:p w14:paraId="27E29DEF" w14:textId="77777777" w:rsidR="002E7511" w:rsidRPr="00E26EF9" w:rsidRDefault="002E7511" w:rsidP="00F9238E">
      <w:pPr>
        <w:spacing w:line="360" w:lineRule="auto"/>
        <w:jc w:val="center"/>
        <w:rPr>
          <w:rFonts w:ascii="Times New Roman" w:hAnsi="Times New Roman" w:cs="Times New Roman"/>
          <w:lang w:val="pl-PL"/>
        </w:rPr>
      </w:pPr>
    </w:p>
    <w:p w14:paraId="3BD19CA9" w14:textId="77777777" w:rsidR="00362047" w:rsidRPr="00E26EF9" w:rsidRDefault="00362047" w:rsidP="00076043">
      <w:pPr>
        <w:spacing w:line="360" w:lineRule="auto"/>
        <w:jc w:val="both"/>
        <w:rPr>
          <w:rFonts w:ascii="Times New Roman" w:hAnsi="Times New Roman" w:cs="Times New Roman"/>
          <w:lang w:val="pl-PL"/>
        </w:rPr>
      </w:pPr>
    </w:p>
    <w:p w14:paraId="7373DA21" w14:textId="77777777" w:rsidR="00C24EC8" w:rsidRPr="00E26EF9" w:rsidRDefault="00C24EC8" w:rsidP="00076043">
      <w:pPr>
        <w:spacing w:line="360" w:lineRule="auto"/>
        <w:jc w:val="both"/>
        <w:rPr>
          <w:rFonts w:ascii="Times New Roman" w:hAnsi="Times New Roman" w:cs="Times New Roman"/>
          <w:lang w:val="pl-PL"/>
        </w:rPr>
      </w:pPr>
    </w:p>
    <w:p w14:paraId="3E8422EB" w14:textId="77777777" w:rsidR="00C24EC8" w:rsidRPr="00E26EF9" w:rsidRDefault="00C24EC8" w:rsidP="00076043">
      <w:pPr>
        <w:spacing w:line="360" w:lineRule="auto"/>
        <w:jc w:val="both"/>
        <w:rPr>
          <w:rFonts w:ascii="Times New Roman" w:hAnsi="Times New Roman" w:cs="Times New Roman"/>
          <w:lang w:val="pl-PL"/>
        </w:rPr>
      </w:pPr>
    </w:p>
    <w:p w14:paraId="6E3C5FD2" w14:textId="77777777" w:rsidR="002E7511" w:rsidRPr="00E26EF9" w:rsidRDefault="002E7511" w:rsidP="00076043">
      <w:pPr>
        <w:spacing w:line="360" w:lineRule="auto"/>
        <w:jc w:val="both"/>
        <w:rPr>
          <w:rFonts w:ascii="Times New Roman" w:hAnsi="Times New Roman" w:cs="Times New Roman"/>
          <w:lang w:val="pl-PL"/>
        </w:rPr>
      </w:pPr>
    </w:p>
    <w:p w14:paraId="1D34DBF3" w14:textId="77777777" w:rsidR="002E7511" w:rsidRPr="00E26EF9" w:rsidRDefault="002E7511" w:rsidP="00076043">
      <w:pPr>
        <w:spacing w:line="360" w:lineRule="auto"/>
        <w:jc w:val="both"/>
        <w:rPr>
          <w:rFonts w:ascii="Times New Roman" w:hAnsi="Times New Roman" w:cs="Times New Roman"/>
          <w:lang w:val="pl-PL"/>
        </w:rPr>
      </w:pPr>
    </w:p>
    <w:p w14:paraId="0FE6B90B" w14:textId="77777777" w:rsidR="002E7511" w:rsidRPr="00E26EF9" w:rsidRDefault="002E7511" w:rsidP="00076043">
      <w:pPr>
        <w:spacing w:line="360" w:lineRule="auto"/>
        <w:jc w:val="both"/>
        <w:rPr>
          <w:rFonts w:ascii="Times New Roman" w:hAnsi="Times New Roman" w:cs="Times New Roman"/>
          <w:lang w:val="pl-PL"/>
        </w:rPr>
      </w:pPr>
    </w:p>
    <w:p w14:paraId="2155A494" w14:textId="77777777" w:rsidR="00C31A75" w:rsidRPr="00E26EF9" w:rsidRDefault="00C31A75" w:rsidP="00076043">
      <w:pPr>
        <w:spacing w:line="360" w:lineRule="auto"/>
        <w:jc w:val="both"/>
        <w:rPr>
          <w:rFonts w:ascii="Times New Roman" w:hAnsi="Times New Roman" w:cs="Times New Roman"/>
          <w:lang w:val="pl-PL"/>
        </w:rPr>
      </w:pPr>
    </w:p>
    <w:p w14:paraId="6D97837A" w14:textId="77777777" w:rsidR="00C31A75" w:rsidRPr="00E26EF9" w:rsidRDefault="00C31A75" w:rsidP="00076043">
      <w:pPr>
        <w:spacing w:line="360" w:lineRule="auto"/>
        <w:jc w:val="both"/>
        <w:rPr>
          <w:rFonts w:ascii="Times New Roman" w:hAnsi="Times New Roman" w:cs="Times New Roman"/>
          <w:lang w:val="pl-PL"/>
        </w:rPr>
      </w:pPr>
    </w:p>
    <w:p w14:paraId="689BC49F" w14:textId="77777777" w:rsidR="00C31A75" w:rsidRPr="00E26EF9" w:rsidRDefault="00C31A75" w:rsidP="00076043">
      <w:pPr>
        <w:spacing w:line="360" w:lineRule="auto"/>
        <w:jc w:val="both"/>
        <w:rPr>
          <w:rFonts w:ascii="Times New Roman" w:hAnsi="Times New Roman" w:cs="Times New Roman"/>
          <w:lang w:val="pl-PL"/>
        </w:rPr>
      </w:pPr>
    </w:p>
    <w:p w14:paraId="3AD2F7C8" w14:textId="77777777" w:rsidR="00C31A75" w:rsidRPr="00E26EF9" w:rsidRDefault="00C31A75" w:rsidP="00076043">
      <w:pPr>
        <w:spacing w:line="360" w:lineRule="auto"/>
        <w:jc w:val="both"/>
        <w:rPr>
          <w:rFonts w:ascii="Times New Roman" w:hAnsi="Times New Roman" w:cs="Times New Roman"/>
          <w:lang w:val="pl-PL"/>
        </w:rPr>
      </w:pPr>
    </w:p>
    <w:p w14:paraId="7FBDA666" w14:textId="77777777" w:rsidR="00174F45" w:rsidRPr="00E26EF9" w:rsidRDefault="00174F45" w:rsidP="00076043">
      <w:pPr>
        <w:spacing w:line="360" w:lineRule="auto"/>
        <w:jc w:val="both"/>
        <w:rPr>
          <w:rFonts w:ascii="Times New Roman" w:hAnsi="Times New Roman" w:cs="Times New Roman"/>
          <w:lang w:val="pl-PL"/>
        </w:rPr>
      </w:pPr>
    </w:p>
    <w:p w14:paraId="29A58CC5" w14:textId="77777777" w:rsidR="00174F45" w:rsidRPr="00E26EF9" w:rsidRDefault="00174F45" w:rsidP="00076043">
      <w:pPr>
        <w:spacing w:line="360" w:lineRule="auto"/>
        <w:jc w:val="both"/>
        <w:rPr>
          <w:rFonts w:ascii="Times New Roman" w:hAnsi="Times New Roman" w:cs="Times New Roman"/>
          <w:lang w:val="pl-PL"/>
        </w:rPr>
      </w:pPr>
    </w:p>
    <w:p w14:paraId="4A787C56" w14:textId="6E20D501" w:rsidR="00362047" w:rsidRPr="00E7692E" w:rsidRDefault="00C31A75" w:rsidP="00C31A75">
      <w:pPr>
        <w:spacing w:line="360" w:lineRule="auto"/>
        <w:jc w:val="center"/>
        <w:rPr>
          <w:rFonts w:ascii="Times New Roman" w:hAnsi="Times New Roman" w:cs="Times New Roman"/>
        </w:rPr>
      </w:pPr>
      <w:r w:rsidRPr="00E7692E">
        <w:rPr>
          <w:rFonts w:ascii="Times New Roman" w:hAnsi="Times New Roman" w:cs="Times New Roman"/>
        </w:rPr>
        <w:t>14</w:t>
      </w:r>
      <w:r w:rsidR="00523229" w:rsidRPr="00E7692E">
        <w:rPr>
          <w:rFonts w:ascii="Times New Roman" w:hAnsi="Times New Roman" w:cs="Times New Roman"/>
        </w:rPr>
        <w:t xml:space="preserve"> </w:t>
      </w:r>
      <w:r w:rsidR="00C24EC8" w:rsidRPr="00E7692E">
        <w:rPr>
          <w:rFonts w:ascii="Times New Roman" w:hAnsi="Times New Roman" w:cs="Times New Roman"/>
        </w:rPr>
        <w:t>g</w:t>
      </w:r>
      <w:r w:rsidR="00362047" w:rsidRPr="00E7692E">
        <w:rPr>
          <w:rFonts w:ascii="Times New Roman" w:hAnsi="Times New Roman" w:cs="Times New Roman"/>
        </w:rPr>
        <w:t>rud</w:t>
      </w:r>
      <w:r w:rsidR="001F5FEC" w:rsidRPr="00E7692E">
        <w:rPr>
          <w:rFonts w:ascii="Times New Roman" w:hAnsi="Times New Roman" w:cs="Times New Roman"/>
        </w:rPr>
        <w:t>nia</w:t>
      </w:r>
      <w:r w:rsidR="00362047" w:rsidRPr="00E7692E">
        <w:rPr>
          <w:rFonts w:ascii="Times New Roman" w:hAnsi="Times New Roman" w:cs="Times New Roman"/>
        </w:rPr>
        <w:t xml:space="preserve"> 2015</w:t>
      </w:r>
      <w:r w:rsidR="001F5FEC" w:rsidRPr="00E7692E">
        <w:rPr>
          <w:rFonts w:ascii="Times New Roman" w:hAnsi="Times New Roman" w:cs="Times New Roman"/>
        </w:rPr>
        <w:t xml:space="preserve"> roku</w:t>
      </w:r>
    </w:p>
    <w:p w14:paraId="0B46D06D" w14:textId="77777777" w:rsidR="00727B33" w:rsidRPr="00E7692E" w:rsidRDefault="00727B33">
      <w:pPr>
        <w:rPr>
          <w:rFonts w:ascii="Times New Roman" w:hAnsi="Times New Roman" w:cs="Times New Roman"/>
        </w:rPr>
      </w:pPr>
      <w:r w:rsidRPr="00E7692E">
        <w:rPr>
          <w:rFonts w:ascii="Times New Roman" w:hAnsi="Times New Roman" w:cs="Times New Roman"/>
        </w:rPr>
        <w:br w:type="page"/>
      </w:r>
    </w:p>
    <w:sdt>
      <w:sdtPr>
        <w:rPr>
          <w:rFonts w:ascii="Times New Roman" w:eastAsiaTheme="minorEastAsia" w:hAnsi="Times New Roman" w:cs="Times New Roman"/>
          <w:color w:val="auto"/>
          <w:sz w:val="24"/>
          <w:szCs w:val="24"/>
          <w:lang w:val="en-US"/>
        </w:rPr>
        <w:id w:val="1057128012"/>
        <w:docPartObj>
          <w:docPartGallery w:val="Table of Contents"/>
          <w:docPartUnique/>
        </w:docPartObj>
      </w:sdtPr>
      <w:sdtEndPr>
        <w:rPr>
          <w:b/>
          <w:bCs/>
          <w:sz w:val="22"/>
        </w:rPr>
      </w:sdtEndPr>
      <w:sdtContent>
        <w:p w14:paraId="646BA824" w14:textId="341540DA" w:rsidR="00D9390B" w:rsidRPr="00E26EF9" w:rsidRDefault="00D9390B" w:rsidP="00053ADE">
          <w:pPr>
            <w:pStyle w:val="Nagwekspisutreci"/>
            <w:rPr>
              <w:rFonts w:ascii="Times New Roman" w:hAnsi="Times New Roman" w:cs="Times New Roman"/>
              <w:b/>
              <w:color w:val="auto"/>
              <w:sz w:val="28"/>
            </w:rPr>
          </w:pPr>
          <w:r w:rsidRPr="00E26EF9">
            <w:rPr>
              <w:rFonts w:ascii="Times New Roman" w:hAnsi="Times New Roman" w:cs="Times New Roman"/>
              <w:b/>
              <w:color w:val="auto"/>
              <w:sz w:val="28"/>
            </w:rPr>
            <w:t>Spis treści</w:t>
          </w:r>
        </w:p>
        <w:p w14:paraId="10DE1046" w14:textId="77777777" w:rsidR="005B6697" w:rsidRPr="00E26EF9" w:rsidRDefault="005B6697" w:rsidP="00E26EF9">
          <w:pPr>
            <w:rPr>
              <w:rFonts w:ascii="Times New Roman" w:hAnsi="Times New Roman" w:cs="Times New Roman"/>
            </w:rPr>
          </w:pPr>
        </w:p>
        <w:p w14:paraId="674B3133" w14:textId="77777777" w:rsidR="00E7692E" w:rsidRPr="00E26EF9" w:rsidRDefault="005B6697">
          <w:pPr>
            <w:pStyle w:val="Spistreci1"/>
            <w:tabs>
              <w:tab w:val="right" w:leader="dot" w:pos="9056"/>
            </w:tabs>
            <w:rPr>
              <w:rFonts w:cs="Times New Roman"/>
              <w:noProof/>
              <w:sz w:val="20"/>
              <w:szCs w:val="22"/>
              <w:lang w:val="pl-PL"/>
            </w:rPr>
          </w:pPr>
          <w:r w:rsidRPr="00E26EF9">
            <w:rPr>
              <w:rFonts w:cs="Times New Roman"/>
              <w:sz w:val="22"/>
            </w:rPr>
            <w:fldChar w:fldCharType="begin"/>
          </w:r>
          <w:r w:rsidRPr="00E26EF9">
            <w:rPr>
              <w:rFonts w:cs="Times New Roman"/>
              <w:sz w:val="22"/>
            </w:rPr>
            <w:instrText xml:space="preserve"> TOC \o "1-3" \h \z \u </w:instrText>
          </w:r>
          <w:r w:rsidRPr="00E26EF9">
            <w:rPr>
              <w:rFonts w:cs="Times New Roman"/>
              <w:sz w:val="22"/>
            </w:rPr>
            <w:fldChar w:fldCharType="separate"/>
          </w:r>
          <w:hyperlink w:anchor="_Toc437794525" w:history="1">
            <w:r w:rsidR="00E7692E" w:rsidRPr="00E26EF9">
              <w:rPr>
                <w:rStyle w:val="Hipercze"/>
                <w:rFonts w:cs="Times New Roman"/>
                <w:noProof/>
                <w:sz w:val="22"/>
              </w:rPr>
              <w:t>1. Wprowadzenie</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_Toc437794525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3</w:t>
            </w:r>
            <w:r w:rsidR="00E7692E" w:rsidRPr="00E26EF9">
              <w:rPr>
                <w:rFonts w:cs="Times New Roman"/>
                <w:noProof/>
                <w:webHidden/>
                <w:sz w:val="22"/>
              </w:rPr>
              <w:fldChar w:fldCharType="end"/>
            </w:r>
          </w:hyperlink>
        </w:p>
        <w:p w14:paraId="4AAB6225" w14:textId="77777777" w:rsidR="00E7692E" w:rsidRPr="00E26EF9" w:rsidRDefault="00183BF3">
          <w:pPr>
            <w:pStyle w:val="Spistreci1"/>
            <w:tabs>
              <w:tab w:val="right" w:leader="dot" w:pos="9056"/>
            </w:tabs>
            <w:rPr>
              <w:rFonts w:cs="Times New Roman"/>
              <w:noProof/>
              <w:sz w:val="20"/>
              <w:szCs w:val="22"/>
              <w:lang w:val="pl-PL"/>
            </w:rPr>
          </w:pPr>
          <w:hyperlink w:anchor="_Toc437794526" w:history="1">
            <w:r w:rsidR="00E7692E" w:rsidRPr="00E26EF9">
              <w:rPr>
                <w:rStyle w:val="Hipercze"/>
                <w:rFonts w:cs="Times New Roman"/>
                <w:noProof/>
                <w:sz w:val="22"/>
                <w:lang w:val="pl-PL"/>
              </w:rPr>
              <w:t>2. Mechanizmy społecznej oceny oferty programowej mediów publicznych</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_Toc437794526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5</w:t>
            </w:r>
            <w:r w:rsidR="00E7692E" w:rsidRPr="00E26EF9">
              <w:rPr>
                <w:rFonts w:cs="Times New Roman"/>
                <w:noProof/>
                <w:webHidden/>
                <w:sz w:val="22"/>
              </w:rPr>
              <w:fldChar w:fldCharType="end"/>
            </w:r>
          </w:hyperlink>
        </w:p>
        <w:p w14:paraId="2BE0FF82" w14:textId="77777777" w:rsidR="00E7692E" w:rsidRPr="00E26EF9" w:rsidRDefault="00183BF3">
          <w:pPr>
            <w:pStyle w:val="Spistreci1"/>
            <w:tabs>
              <w:tab w:val="right" w:leader="dot" w:pos="9056"/>
            </w:tabs>
            <w:rPr>
              <w:rFonts w:cs="Times New Roman"/>
              <w:noProof/>
              <w:sz w:val="20"/>
              <w:szCs w:val="22"/>
              <w:lang w:val="pl-PL"/>
            </w:rPr>
          </w:pPr>
          <w:hyperlink w:anchor="_Toc437794527" w:history="1">
            <w:r w:rsidR="00E7692E" w:rsidRPr="00E26EF9">
              <w:rPr>
                <w:rStyle w:val="Hipercze"/>
                <w:rFonts w:cs="Times New Roman"/>
                <w:noProof/>
                <w:sz w:val="22"/>
              </w:rPr>
              <w:t>3. Metodologia i opis przypadków</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_Toc437794527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9</w:t>
            </w:r>
            <w:r w:rsidR="00E7692E" w:rsidRPr="00E26EF9">
              <w:rPr>
                <w:rFonts w:cs="Times New Roman"/>
                <w:noProof/>
                <w:webHidden/>
                <w:sz w:val="22"/>
              </w:rPr>
              <w:fldChar w:fldCharType="end"/>
            </w:r>
          </w:hyperlink>
        </w:p>
        <w:p w14:paraId="71B6DE70" w14:textId="77777777" w:rsidR="00E7692E" w:rsidRPr="00E26EF9" w:rsidRDefault="00183BF3">
          <w:pPr>
            <w:pStyle w:val="Spistreci1"/>
            <w:tabs>
              <w:tab w:val="right" w:leader="dot" w:pos="9056"/>
            </w:tabs>
            <w:rPr>
              <w:rFonts w:cs="Times New Roman"/>
              <w:noProof/>
              <w:sz w:val="20"/>
              <w:szCs w:val="22"/>
              <w:lang w:val="pl-PL"/>
            </w:rPr>
          </w:pPr>
          <w:hyperlink w:anchor="_Toc437794528" w:history="1">
            <w:r w:rsidR="00E7692E" w:rsidRPr="00E26EF9">
              <w:rPr>
                <w:rStyle w:val="Hipercze"/>
                <w:rFonts w:cs="Times New Roman"/>
                <w:noProof/>
                <w:sz w:val="22"/>
              </w:rPr>
              <w:t>4. Badania mediów publicznych</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_Toc437794528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11</w:t>
            </w:r>
            <w:r w:rsidR="00E7692E" w:rsidRPr="00E26EF9">
              <w:rPr>
                <w:rFonts w:cs="Times New Roman"/>
                <w:noProof/>
                <w:webHidden/>
                <w:sz w:val="22"/>
              </w:rPr>
              <w:fldChar w:fldCharType="end"/>
            </w:r>
          </w:hyperlink>
        </w:p>
        <w:p w14:paraId="0F806215" w14:textId="77777777" w:rsidR="00E7692E" w:rsidRPr="00E26EF9" w:rsidRDefault="00183BF3">
          <w:pPr>
            <w:pStyle w:val="Spistreci2"/>
            <w:tabs>
              <w:tab w:val="right" w:leader="dot" w:pos="9056"/>
            </w:tabs>
            <w:rPr>
              <w:rFonts w:ascii="Times New Roman" w:hAnsi="Times New Roman" w:cs="Times New Roman"/>
              <w:noProof/>
              <w:sz w:val="20"/>
              <w:szCs w:val="22"/>
              <w:lang w:val="pl-PL"/>
            </w:rPr>
          </w:pPr>
          <w:hyperlink w:anchor="_Toc437794529" w:history="1">
            <w:r w:rsidR="00E7692E" w:rsidRPr="00E26EF9">
              <w:rPr>
                <w:rStyle w:val="Hipercze"/>
                <w:rFonts w:ascii="Times New Roman" w:hAnsi="Times New Roman" w:cs="Times New Roman"/>
                <w:noProof/>
                <w:sz w:val="22"/>
                <w:lang w:val="pl-PL"/>
              </w:rPr>
              <w:t>4.1. Wielkość audytorium i sposoby korzystania z mediów</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_Toc437794529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11</w:t>
            </w:r>
            <w:r w:rsidR="00E7692E" w:rsidRPr="00E26EF9">
              <w:rPr>
                <w:rFonts w:ascii="Times New Roman" w:hAnsi="Times New Roman" w:cs="Times New Roman"/>
                <w:noProof/>
                <w:webHidden/>
                <w:sz w:val="22"/>
              </w:rPr>
              <w:fldChar w:fldCharType="end"/>
            </w:r>
          </w:hyperlink>
        </w:p>
        <w:p w14:paraId="4B3F689D" w14:textId="77777777" w:rsidR="00E7692E" w:rsidRPr="00E26EF9" w:rsidRDefault="00183BF3">
          <w:pPr>
            <w:pStyle w:val="Spistreci2"/>
            <w:tabs>
              <w:tab w:val="right" w:leader="dot" w:pos="9056"/>
            </w:tabs>
            <w:rPr>
              <w:rFonts w:ascii="Times New Roman" w:hAnsi="Times New Roman" w:cs="Times New Roman"/>
              <w:noProof/>
              <w:sz w:val="20"/>
              <w:szCs w:val="22"/>
              <w:lang w:val="pl-PL"/>
            </w:rPr>
          </w:pPr>
          <w:hyperlink w:anchor="_Toc437794530" w:history="1">
            <w:r w:rsidR="00E7692E" w:rsidRPr="00E26EF9">
              <w:rPr>
                <w:rStyle w:val="Hipercze"/>
                <w:rFonts w:ascii="Times New Roman" w:hAnsi="Times New Roman" w:cs="Times New Roman"/>
                <w:noProof/>
                <w:sz w:val="22"/>
                <w:lang w:val="pl-PL"/>
              </w:rPr>
              <w:t>4.2. Poziom zaufania</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_Toc437794530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12</w:t>
            </w:r>
            <w:r w:rsidR="00E7692E" w:rsidRPr="00E26EF9">
              <w:rPr>
                <w:rFonts w:ascii="Times New Roman" w:hAnsi="Times New Roman" w:cs="Times New Roman"/>
                <w:noProof/>
                <w:webHidden/>
                <w:sz w:val="22"/>
              </w:rPr>
              <w:fldChar w:fldCharType="end"/>
            </w:r>
          </w:hyperlink>
        </w:p>
        <w:p w14:paraId="5A9D3696" w14:textId="77777777" w:rsidR="00E7692E" w:rsidRPr="00E26EF9" w:rsidRDefault="00183BF3">
          <w:pPr>
            <w:pStyle w:val="Spistreci2"/>
            <w:tabs>
              <w:tab w:val="right" w:leader="dot" w:pos="9056"/>
            </w:tabs>
            <w:rPr>
              <w:rFonts w:ascii="Times New Roman" w:hAnsi="Times New Roman" w:cs="Times New Roman"/>
              <w:noProof/>
              <w:sz w:val="20"/>
              <w:szCs w:val="22"/>
              <w:lang w:val="pl-PL"/>
            </w:rPr>
          </w:pPr>
          <w:hyperlink w:anchor="_Toc437794531" w:history="1">
            <w:r w:rsidR="00E7692E" w:rsidRPr="00E26EF9">
              <w:rPr>
                <w:rStyle w:val="Hipercze"/>
                <w:rFonts w:ascii="Times New Roman" w:hAnsi="Times New Roman" w:cs="Times New Roman"/>
                <w:noProof/>
                <w:sz w:val="22"/>
                <w:lang w:val="pl-PL"/>
              </w:rPr>
              <w:t>4.3. Ocena działalności i wizerunku</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_Toc437794531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13</w:t>
            </w:r>
            <w:r w:rsidR="00E7692E" w:rsidRPr="00E26EF9">
              <w:rPr>
                <w:rFonts w:ascii="Times New Roman" w:hAnsi="Times New Roman" w:cs="Times New Roman"/>
                <w:noProof/>
                <w:webHidden/>
                <w:sz w:val="22"/>
              </w:rPr>
              <w:fldChar w:fldCharType="end"/>
            </w:r>
          </w:hyperlink>
        </w:p>
        <w:p w14:paraId="5C43F361" w14:textId="77777777" w:rsidR="00E7692E" w:rsidRPr="00E26EF9" w:rsidRDefault="00183BF3">
          <w:pPr>
            <w:pStyle w:val="Spistreci1"/>
            <w:tabs>
              <w:tab w:val="right" w:leader="dot" w:pos="9056"/>
            </w:tabs>
            <w:rPr>
              <w:rFonts w:cs="Times New Roman"/>
              <w:noProof/>
              <w:sz w:val="20"/>
              <w:szCs w:val="22"/>
              <w:lang w:val="pl-PL"/>
            </w:rPr>
          </w:pPr>
          <w:hyperlink w:anchor="_Toc437794532" w:history="1">
            <w:r w:rsidR="00E7692E" w:rsidRPr="00E26EF9">
              <w:rPr>
                <w:rStyle w:val="Hipercze"/>
                <w:rFonts w:cs="Times New Roman"/>
                <w:noProof/>
                <w:sz w:val="22"/>
              </w:rPr>
              <w:t>5. Działalność instytucji</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_Toc437794532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21</w:t>
            </w:r>
            <w:r w:rsidR="00E7692E" w:rsidRPr="00E26EF9">
              <w:rPr>
                <w:rFonts w:cs="Times New Roman"/>
                <w:noProof/>
                <w:webHidden/>
                <w:sz w:val="22"/>
              </w:rPr>
              <w:fldChar w:fldCharType="end"/>
            </w:r>
          </w:hyperlink>
        </w:p>
        <w:p w14:paraId="35DCB6BE" w14:textId="77777777" w:rsidR="00E7692E" w:rsidRPr="00E26EF9" w:rsidRDefault="00183BF3">
          <w:pPr>
            <w:pStyle w:val="Spistreci2"/>
            <w:tabs>
              <w:tab w:val="right" w:leader="dot" w:pos="9056"/>
            </w:tabs>
            <w:rPr>
              <w:rFonts w:ascii="Times New Roman" w:hAnsi="Times New Roman" w:cs="Times New Roman"/>
              <w:noProof/>
              <w:sz w:val="20"/>
              <w:szCs w:val="22"/>
              <w:lang w:val="pl-PL"/>
            </w:rPr>
          </w:pPr>
          <w:hyperlink w:anchor="_Toc437794533" w:history="1">
            <w:r w:rsidR="00E7692E" w:rsidRPr="00E26EF9">
              <w:rPr>
                <w:rStyle w:val="Hipercze"/>
                <w:rFonts w:ascii="Times New Roman" w:hAnsi="Times New Roman" w:cs="Times New Roman"/>
                <w:noProof/>
                <w:sz w:val="22"/>
                <w:lang w:val="pl-PL"/>
              </w:rPr>
              <w:t>5.1. Rady programowe/publiczności</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_Toc437794533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22</w:t>
            </w:r>
            <w:r w:rsidR="00E7692E" w:rsidRPr="00E26EF9">
              <w:rPr>
                <w:rFonts w:ascii="Times New Roman" w:hAnsi="Times New Roman" w:cs="Times New Roman"/>
                <w:noProof/>
                <w:webHidden/>
                <w:sz w:val="22"/>
              </w:rPr>
              <w:fldChar w:fldCharType="end"/>
            </w:r>
          </w:hyperlink>
        </w:p>
        <w:p w14:paraId="6F5B5D14" w14:textId="77777777" w:rsidR="00E7692E" w:rsidRPr="00E26EF9" w:rsidRDefault="00183BF3">
          <w:pPr>
            <w:pStyle w:val="Spistreci2"/>
            <w:tabs>
              <w:tab w:val="right" w:leader="dot" w:pos="9056"/>
            </w:tabs>
            <w:rPr>
              <w:rFonts w:ascii="Times New Roman" w:hAnsi="Times New Roman" w:cs="Times New Roman"/>
              <w:noProof/>
              <w:sz w:val="20"/>
              <w:szCs w:val="22"/>
              <w:lang w:val="pl-PL"/>
            </w:rPr>
          </w:pPr>
          <w:hyperlink w:anchor="_Toc437794534" w:history="1">
            <w:r w:rsidR="00E7692E" w:rsidRPr="00E26EF9">
              <w:rPr>
                <w:rStyle w:val="Hipercze"/>
                <w:rFonts w:ascii="Times New Roman" w:hAnsi="Times New Roman" w:cs="Times New Roman"/>
                <w:noProof/>
                <w:sz w:val="22"/>
                <w:lang w:val="pl-PL"/>
              </w:rPr>
              <w:t>5.2. Organizacje publiczności</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_Toc437794534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23</w:t>
            </w:r>
            <w:r w:rsidR="00E7692E" w:rsidRPr="00E26EF9">
              <w:rPr>
                <w:rFonts w:ascii="Times New Roman" w:hAnsi="Times New Roman" w:cs="Times New Roman"/>
                <w:noProof/>
                <w:webHidden/>
                <w:sz w:val="22"/>
              </w:rPr>
              <w:fldChar w:fldCharType="end"/>
            </w:r>
          </w:hyperlink>
        </w:p>
        <w:p w14:paraId="1F0EC21A" w14:textId="77777777" w:rsidR="00E7692E" w:rsidRPr="00E26EF9" w:rsidRDefault="00183BF3">
          <w:pPr>
            <w:pStyle w:val="Spistreci2"/>
            <w:tabs>
              <w:tab w:val="right" w:leader="dot" w:pos="9056"/>
            </w:tabs>
            <w:rPr>
              <w:rFonts w:ascii="Times New Roman" w:hAnsi="Times New Roman" w:cs="Times New Roman"/>
              <w:noProof/>
              <w:sz w:val="20"/>
              <w:szCs w:val="22"/>
              <w:lang w:val="pl-PL"/>
            </w:rPr>
          </w:pPr>
          <w:hyperlink w:anchor="_Toc437794535" w:history="1">
            <w:r w:rsidR="00E7692E" w:rsidRPr="00E26EF9">
              <w:rPr>
                <w:rStyle w:val="Hipercze"/>
                <w:rFonts w:ascii="Times New Roman" w:hAnsi="Times New Roman" w:cs="Times New Roman"/>
                <w:noProof/>
                <w:sz w:val="22"/>
                <w:lang w:val="pl-PL"/>
              </w:rPr>
              <w:t xml:space="preserve">5.3. System skarg i </w:t>
            </w:r>
            <w:r w:rsidR="00E7692E" w:rsidRPr="00E26EF9">
              <w:rPr>
                <w:rStyle w:val="Hipercze"/>
                <w:rFonts w:ascii="Times New Roman" w:hAnsi="Times New Roman" w:cs="Times New Roman"/>
                <w:i/>
                <w:noProof/>
                <w:sz w:val="22"/>
                <w:lang w:val="pl-PL"/>
              </w:rPr>
              <w:t>media ombudsman</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_Toc437794535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23</w:t>
            </w:r>
            <w:r w:rsidR="00E7692E" w:rsidRPr="00E26EF9">
              <w:rPr>
                <w:rFonts w:ascii="Times New Roman" w:hAnsi="Times New Roman" w:cs="Times New Roman"/>
                <w:noProof/>
                <w:webHidden/>
                <w:sz w:val="22"/>
              </w:rPr>
              <w:fldChar w:fldCharType="end"/>
            </w:r>
          </w:hyperlink>
        </w:p>
        <w:p w14:paraId="14392069" w14:textId="77777777" w:rsidR="00E7692E" w:rsidRPr="00E26EF9" w:rsidRDefault="00183BF3">
          <w:pPr>
            <w:pStyle w:val="Spistreci1"/>
            <w:tabs>
              <w:tab w:val="right" w:leader="dot" w:pos="9056"/>
            </w:tabs>
            <w:rPr>
              <w:rFonts w:cs="Times New Roman"/>
              <w:noProof/>
              <w:sz w:val="20"/>
              <w:szCs w:val="22"/>
              <w:lang w:val="pl-PL"/>
            </w:rPr>
          </w:pPr>
          <w:hyperlink w:anchor="_Toc437794536" w:history="1">
            <w:r w:rsidR="00E7692E" w:rsidRPr="00E26EF9">
              <w:rPr>
                <w:rStyle w:val="Hipercze"/>
                <w:rFonts w:cs="Times New Roman"/>
                <w:noProof/>
                <w:sz w:val="22"/>
              </w:rPr>
              <w:t>6. Potencjał nowych mediów i technologii</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_Toc437794536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24</w:t>
            </w:r>
            <w:r w:rsidR="00E7692E" w:rsidRPr="00E26EF9">
              <w:rPr>
                <w:rFonts w:cs="Times New Roman"/>
                <w:noProof/>
                <w:webHidden/>
                <w:sz w:val="22"/>
              </w:rPr>
              <w:fldChar w:fldCharType="end"/>
            </w:r>
          </w:hyperlink>
        </w:p>
        <w:p w14:paraId="6E9D2220" w14:textId="77777777" w:rsidR="00E7692E" w:rsidRPr="00E26EF9" w:rsidRDefault="00183BF3">
          <w:pPr>
            <w:pStyle w:val="Spistreci2"/>
            <w:tabs>
              <w:tab w:val="right" w:leader="dot" w:pos="9056"/>
            </w:tabs>
            <w:rPr>
              <w:rFonts w:ascii="Times New Roman" w:hAnsi="Times New Roman" w:cs="Times New Roman"/>
              <w:noProof/>
              <w:sz w:val="20"/>
              <w:szCs w:val="22"/>
              <w:lang w:val="pl-PL"/>
            </w:rPr>
          </w:pPr>
          <w:hyperlink w:anchor="_Toc437794537" w:history="1">
            <w:r w:rsidR="00E7692E" w:rsidRPr="00E26EF9">
              <w:rPr>
                <w:rStyle w:val="Hipercze"/>
                <w:rFonts w:ascii="Times New Roman" w:hAnsi="Times New Roman" w:cs="Times New Roman"/>
                <w:noProof/>
                <w:sz w:val="22"/>
                <w:lang w:val="pl-PL"/>
              </w:rPr>
              <w:t>6.1. Inicjatywy mediów publicznych</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_Toc437794537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25</w:t>
            </w:r>
            <w:r w:rsidR="00E7692E" w:rsidRPr="00E26EF9">
              <w:rPr>
                <w:rFonts w:ascii="Times New Roman" w:hAnsi="Times New Roman" w:cs="Times New Roman"/>
                <w:noProof/>
                <w:webHidden/>
                <w:sz w:val="22"/>
              </w:rPr>
              <w:fldChar w:fldCharType="end"/>
            </w:r>
          </w:hyperlink>
        </w:p>
        <w:p w14:paraId="1D33187E" w14:textId="77777777" w:rsidR="00E7692E" w:rsidRPr="00E26EF9" w:rsidRDefault="00183BF3">
          <w:pPr>
            <w:pStyle w:val="Spistreci2"/>
            <w:tabs>
              <w:tab w:val="right" w:leader="dot" w:pos="9056"/>
            </w:tabs>
            <w:rPr>
              <w:rFonts w:ascii="Times New Roman" w:hAnsi="Times New Roman" w:cs="Times New Roman"/>
              <w:noProof/>
              <w:sz w:val="20"/>
              <w:szCs w:val="22"/>
              <w:lang w:val="pl-PL"/>
            </w:rPr>
          </w:pPr>
          <w:hyperlink w:anchor="_Toc437794538" w:history="1">
            <w:r w:rsidR="00E7692E" w:rsidRPr="00E26EF9">
              <w:rPr>
                <w:rStyle w:val="Hipercze"/>
                <w:rFonts w:ascii="Times New Roman" w:hAnsi="Times New Roman" w:cs="Times New Roman"/>
                <w:noProof/>
                <w:sz w:val="22"/>
                <w:lang w:val="pl-PL"/>
              </w:rPr>
              <w:t>6.2. Inicjatywy publiczności</w:t>
            </w:r>
            <w:r w:rsidR="00E7692E" w:rsidRPr="00E26EF9">
              <w:rPr>
                <w:rFonts w:ascii="Times New Roman" w:hAnsi="Times New Roman" w:cs="Times New Roman"/>
                <w:noProof/>
                <w:webHidden/>
                <w:sz w:val="22"/>
              </w:rPr>
              <w:tab/>
            </w:r>
            <w:r w:rsidR="00E7692E" w:rsidRPr="00E26EF9">
              <w:rPr>
                <w:rFonts w:ascii="Times New Roman" w:hAnsi="Times New Roman" w:cs="Times New Roman"/>
                <w:noProof/>
                <w:webHidden/>
                <w:sz w:val="22"/>
              </w:rPr>
              <w:fldChar w:fldCharType="begin"/>
            </w:r>
            <w:r w:rsidR="00E7692E" w:rsidRPr="00E26EF9">
              <w:rPr>
                <w:rFonts w:ascii="Times New Roman" w:hAnsi="Times New Roman" w:cs="Times New Roman"/>
                <w:noProof/>
                <w:webHidden/>
                <w:sz w:val="22"/>
              </w:rPr>
              <w:instrText xml:space="preserve"> PAGEREF _Toc437794538 \h </w:instrText>
            </w:r>
            <w:r w:rsidR="00E7692E" w:rsidRPr="00E26EF9">
              <w:rPr>
                <w:rFonts w:ascii="Times New Roman" w:hAnsi="Times New Roman" w:cs="Times New Roman"/>
                <w:noProof/>
                <w:webHidden/>
                <w:sz w:val="22"/>
              </w:rPr>
            </w:r>
            <w:r w:rsidR="00E7692E" w:rsidRPr="00E26EF9">
              <w:rPr>
                <w:rFonts w:ascii="Times New Roman" w:hAnsi="Times New Roman" w:cs="Times New Roman"/>
                <w:noProof/>
                <w:webHidden/>
                <w:sz w:val="22"/>
              </w:rPr>
              <w:fldChar w:fldCharType="separate"/>
            </w:r>
            <w:r w:rsidR="00E7692E" w:rsidRPr="00E26EF9">
              <w:rPr>
                <w:rFonts w:ascii="Times New Roman" w:hAnsi="Times New Roman" w:cs="Times New Roman"/>
                <w:noProof/>
                <w:webHidden/>
                <w:sz w:val="22"/>
              </w:rPr>
              <w:t>26</w:t>
            </w:r>
            <w:r w:rsidR="00E7692E" w:rsidRPr="00E26EF9">
              <w:rPr>
                <w:rFonts w:ascii="Times New Roman" w:hAnsi="Times New Roman" w:cs="Times New Roman"/>
                <w:noProof/>
                <w:webHidden/>
                <w:sz w:val="22"/>
              </w:rPr>
              <w:fldChar w:fldCharType="end"/>
            </w:r>
          </w:hyperlink>
        </w:p>
        <w:p w14:paraId="4C3F5EC8" w14:textId="77777777" w:rsidR="00E7692E" w:rsidRPr="00E26EF9" w:rsidRDefault="00183BF3">
          <w:pPr>
            <w:pStyle w:val="Spistreci1"/>
            <w:tabs>
              <w:tab w:val="right" w:leader="dot" w:pos="9056"/>
            </w:tabs>
            <w:rPr>
              <w:rFonts w:cs="Times New Roman"/>
              <w:noProof/>
              <w:sz w:val="20"/>
              <w:szCs w:val="22"/>
              <w:lang w:val="pl-PL"/>
            </w:rPr>
          </w:pPr>
          <w:hyperlink w:anchor="_Toc437794539" w:history="1">
            <w:r w:rsidR="00E7692E" w:rsidRPr="00E26EF9">
              <w:rPr>
                <w:rStyle w:val="Hipercze"/>
                <w:rFonts w:cs="Times New Roman"/>
                <w:noProof/>
                <w:sz w:val="22"/>
                <w:lang w:val="pl-PL"/>
              </w:rPr>
              <w:t>7. Konkluzje i rekomendacje</w:t>
            </w:r>
            <w:r w:rsidR="00E7692E" w:rsidRPr="00E26EF9">
              <w:rPr>
                <w:rFonts w:cs="Times New Roman"/>
                <w:noProof/>
                <w:webHidden/>
                <w:sz w:val="22"/>
              </w:rPr>
              <w:tab/>
            </w:r>
            <w:r w:rsidR="00E7692E" w:rsidRPr="00E26EF9">
              <w:rPr>
                <w:rFonts w:cs="Times New Roman"/>
                <w:noProof/>
                <w:webHidden/>
                <w:sz w:val="22"/>
              </w:rPr>
              <w:fldChar w:fldCharType="begin"/>
            </w:r>
            <w:r w:rsidR="00E7692E" w:rsidRPr="00E26EF9">
              <w:rPr>
                <w:rFonts w:cs="Times New Roman"/>
                <w:noProof/>
                <w:webHidden/>
                <w:sz w:val="22"/>
              </w:rPr>
              <w:instrText xml:space="preserve"> PAGEREF _Toc437794539 \h </w:instrText>
            </w:r>
            <w:r w:rsidR="00E7692E" w:rsidRPr="00E26EF9">
              <w:rPr>
                <w:rFonts w:cs="Times New Roman"/>
                <w:noProof/>
                <w:webHidden/>
                <w:sz w:val="22"/>
              </w:rPr>
            </w:r>
            <w:r w:rsidR="00E7692E" w:rsidRPr="00E26EF9">
              <w:rPr>
                <w:rFonts w:cs="Times New Roman"/>
                <w:noProof/>
                <w:webHidden/>
                <w:sz w:val="22"/>
              </w:rPr>
              <w:fldChar w:fldCharType="separate"/>
            </w:r>
            <w:r w:rsidR="00E7692E" w:rsidRPr="00E26EF9">
              <w:rPr>
                <w:rFonts w:cs="Times New Roman"/>
                <w:noProof/>
                <w:webHidden/>
                <w:sz w:val="22"/>
              </w:rPr>
              <w:t>27</w:t>
            </w:r>
            <w:r w:rsidR="00E7692E" w:rsidRPr="00E26EF9">
              <w:rPr>
                <w:rFonts w:cs="Times New Roman"/>
                <w:noProof/>
                <w:webHidden/>
                <w:sz w:val="22"/>
              </w:rPr>
              <w:fldChar w:fldCharType="end"/>
            </w:r>
          </w:hyperlink>
        </w:p>
        <w:p w14:paraId="111E5921" w14:textId="394143A7" w:rsidR="00D9390B" w:rsidRPr="00E26EF9" w:rsidRDefault="005B6697">
          <w:pPr>
            <w:rPr>
              <w:rFonts w:ascii="Times New Roman" w:hAnsi="Times New Roman" w:cs="Times New Roman"/>
              <w:sz w:val="22"/>
            </w:rPr>
          </w:pPr>
          <w:r w:rsidRPr="00E26EF9">
            <w:rPr>
              <w:rFonts w:ascii="Times New Roman" w:hAnsi="Times New Roman" w:cs="Times New Roman"/>
              <w:sz w:val="22"/>
            </w:rPr>
            <w:fldChar w:fldCharType="end"/>
          </w:r>
        </w:p>
      </w:sdtContent>
    </w:sdt>
    <w:p w14:paraId="75CA7E7E" w14:textId="77777777" w:rsidR="003B3A54" w:rsidRPr="00E26EF9" w:rsidRDefault="003B3A54" w:rsidP="00076043">
      <w:pPr>
        <w:spacing w:line="360" w:lineRule="auto"/>
        <w:jc w:val="both"/>
        <w:rPr>
          <w:rFonts w:ascii="Times New Roman" w:hAnsi="Times New Roman" w:cs="Times New Roman"/>
          <w:sz w:val="22"/>
          <w:lang w:val="pl-PL"/>
        </w:rPr>
      </w:pPr>
    </w:p>
    <w:p w14:paraId="74638E59" w14:textId="77777777" w:rsidR="003B3A54" w:rsidRPr="00E26EF9" w:rsidRDefault="003B3A54" w:rsidP="00076043">
      <w:pPr>
        <w:spacing w:line="360" w:lineRule="auto"/>
        <w:jc w:val="both"/>
        <w:rPr>
          <w:rFonts w:ascii="Times New Roman" w:hAnsi="Times New Roman" w:cs="Times New Roman"/>
          <w:lang w:val="pl-PL"/>
        </w:rPr>
      </w:pPr>
    </w:p>
    <w:p w14:paraId="2A58DFCC" w14:textId="77777777" w:rsidR="003B3A54" w:rsidRPr="00E26EF9" w:rsidRDefault="003B3A54" w:rsidP="00076043">
      <w:pPr>
        <w:spacing w:line="360" w:lineRule="auto"/>
        <w:jc w:val="both"/>
        <w:rPr>
          <w:rFonts w:ascii="Times New Roman" w:hAnsi="Times New Roman" w:cs="Times New Roman"/>
          <w:lang w:val="pl-PL"/>
        </w:rPr>
      </w:pPr>
    </w:p>
    <w:p w14:paraId="2E8E6B81" w14:textId="77777777" w:rsidR="003B3A54" w:rsidRPr="00E26EF9" w:rsidRDefault="003B3A54" w:rsidP="00076043">
      <w:pPr>
        <w:spacing w:line="360" w:lineRule="auto"/>
        <w:jc w:val="both"/>
        <w:rPr>
          <w:rFonts w:ascii="Times New Roman" w:hAnsi="Times New Roman" w:cs="Times New Roman"/>
          <w:lang w:val="pl-PL"/>
        </w:rPr>
        <w:sectPr w:rsidR="003B3A54" w:rsidRPr="00E26EF9" w:rsidSect="00C53C62">
          <w:footerReference w:type="even" r:id="rId8"/>
          <w:footerReference w:type="default" r:id="rId9"/>
          <w:pgSz w:w="11900" w:h="16840"/>
          <w:pgMar w:top="1417" w:right="1417" w:bottom="1417" w:left="1417" w:header="708" w:footer="708" w:gutter="0"/>
          <w:cols w:space="708"/>
          <w:titlePg/>
          <w:docGrid w:linePitch="360"/>
        </w:sectPr>
      </w:pPr>
    </w:p>
    <w:p w14:paraId="28BEF7E6" w14:textId="77777777" w:rsidR="002E7511" w:rsidRPr="00242000" w:rsidRDefault="003B3A54" w:rsidP="00E26EF9">
      <w:pPr>
        <w:pStyle w:val="Nagwek1"/>
        <w:rPr>
          <w:rFonts w:ascii="Times New Roman" w:hAnsi="Times New Roman"/>
        </w:rPr>
      </w:pPr>
      <w:bookmarkStart w:id="7" w:name="_Toc437794525"/>
      <w:r w:rsidRPr="00242000">
        <w:rPr>
          <w:rFonts w:ascii="Times New Roman" w:hAnsi="Times New Roman"/>
        </w:rPr>
        <w:lastRenderedPageBreak/>
        <w:t xml:space="preserve">1. </w:t>
      </w:r>
      <w:r w:rsidR="002E7511" w:rsidRPr="00242000">
        <w:rPr>
          <w:rFonts w:ascii="Times New Roman" w:hAnsi="Times New Roman"/>
        </w:rPr>
        <w:t>Wprowadzenie</w:t>
      </w:r>
      <w:bookmarkEnd w:id="7"/>
    </w:p>
    <w:p w14:paraId="023A2F08" w14:textId="6F2DC739" w:rsidR="00421442" w:rsidRPr="00242000" w:rsidRDefault="00392300" w:rsidP="00E26EF9">
      <w:pPr>
        <w:spacing w:line="360" w:lineRule="auto"/>
        <w:jc w:val="both"/>
        <w:rPr>
          <w:rFonts w:ascii="Times New Roman" w:hAnsi="Times New Roman"/>
          <w:lang w:val="pl-PL"/>
        </w:rPr>
      </w:pPr>
      <w:r>
        <w:rPr>
          <w:rFonts w:ascii="Times New Roman" w:hAnsi="Times New Roman" w:cs="Times New Roman"/>
          <w:lang w:val="pl-PL"/>
        </w:rPr>
        <w:t>Nowe</w:t>
      </w:r>
      <w:r w:rsidR="00F476C5" w:rsidRPr="00242000">
        <w:rPr>
          <w:rFonts w:ascii="Times New Roman" w:hAnsi="Times New Roman" w:cs="Times New Roman"/>
          <w:lang w:val="pl-PL"/>
        </w:rPr>
        <w:t xml:space="preserve"> technologi</w:t>
      </w:r>
      <w:r>
        <w:rPr>
          <w:rFonts w:ascii="Times New Roman" w:hAnsi="Times New Roman" w:cs="Times New Roman"/>
          <w:lang w:val="pl-PL"/>
        </w:rPr>
        <w:t>e</w:t>
      </w:r>
      <w:r w:rsidR="00F476C5" w:rsidRPr="00242000">
        <w:rPr>
          <w:rFonts w:ascii="Times New Roman" w:hAnsi="Times New Roman" w:cs="Times New Roman"/>
          <w:lang w:val="pl-PL"/>
        </w:rPr>
        <w:t xml:space="preserve"> i medi</w:t>
      </w:r>
      <w:r>
        <w:rPr>
          <w:rFonts w:ascii="Times New Roman" w:hAnsi="Times New Roman" w:cs="Times New Roman"/>
          <w:lang w:val="pl-PL"/>
        </w:rPr>
        <w:t>a</w:t>
      </w:r>
      <w:r w:rsidR="00F476C5" w:rsidRPr="00242000">
        <w:rPr>
          <w:rFonts w:ascii="Times New Roman" w:hAnsi="Times New Roman" w:cs="Times New Roman"/>
          <w:lang w:val="pl-PL"/>
        </w:rPr>
        <w:t xml:space="preserve"> (Amazon, Facebook, NetFlix, YouTube, Twitter) </w:t>
      </w:r>
      <w:r w:rsidR="00C14C2C">
        <w:rPr>
          <w:rFonts w:ascii="Times New Roman" w:hAnsi="Times New Roman" w:cs="Times New Roman"/>
          <w:lang w:val="pl-PL"/>
        </w:rPr>
        <w:t>oraz</w:t>
      </w:r>
      <w:r w:rsidR="00F476C5" w:rsidRPr="00242000">
        <w:rPr>
          <w:rFonts w:ascii="Times New Roman" w:hAnsi="Times New Roman" w:cs="Times New Roman"/>
          <w:lang w:val="pl-PL"/>
        </w:rPr>
        <w:t xml:space="preserve"> zmian</w:t>
      </w:r>
      <w:r w:rsidR="00C14C2C">
        <w:rPr>
          <w:rFonts w:ascii="Times New Roman" w:hAnsi="Times New Roman" w:cs="Times New Roman"/>
          <w:lang w:val="pl-PL"/>
        </w:rPr>
        <w:t>y</w:t>
      </w:r>
      <w:r w:rsidR="00F476C5" w:rsidRPr="00242000">
        <w:rPr>
          <w:rFonts w:ascii="Times New Roman" w:hAnsi="Times New Roman" w:cs="Times New Roman"/>
          <w:lang w:val="pl-PL"/>
        </w:rPr>
        <w:t xml:space="preserve"> w sposobie korzystania z mediów przez publiczność (kultura partycypacji, dziennikarstwo obywatelskie) wpływają</w:t>
      </w:r>
      <w:r w:rsidR="002654AD" w:rsidRPr="00242000">
        <w:rPr>
          <w:rFonts w:ascii="Times New Roman" w:hAnsi="Times New Roman" w:cs="Times New Roman"/>
          <w:lang w:val="pl-PL"/>
        </w:rPr>
        <w:t xml:space="preserve"> na</w:t>
      </w:r>
      <w:r w:rsidR="00F476C5" w:rsidRPr="00242000">
        <w:rPr>
          <w:rFonts w:ascii="Times New Roman" w:hAnsi="Times New Roman" w:cs="Times New Roman"/>
          <w:lang w:val="pl-PL"/>
        </w:rPr>
        <w:t xml:space="preserve"> działalność tradycyjnych mediów elektronicznych, takich jak radio i telewizja. Dostosowanie się do nowych warunków jest szczególnie ważne z perspektywy mediów publicznych ze względu na misję i zobowiązania programowe względem obywateli – promowanie kultury, treści edukacyjnych, uczestnictwa w życiu publicznym i różnorodności. Analizy prowadzone współcześnie w wielu krajach</w:t>
      </w:r>
      <w:r w:rsidR="00831E1E" w:rsidRPr="00242000">
        <w:rPr>
          <w:rFonts w:ascii="Times New Roman" w:hAnsi="Times New Roman" w:cs="Times New Roman"/>
          <w:lang w:val="pl-PL"/>
        </w:rPr>
        <w:t xml:space="preserve"> na świecie</w:t>
      </w:r>
      <w:r w:rsidR="00F476C5" w:rsidRPr="00242000">
        <w:rPr>
          <w:rFonts w:ascii="Times New Roman" w:hAnsi="Times New Roman" w:cs="Times New Roman"/>
          <w:lang w:val="pl-PL"/>
        </w:rPr>
        <w:t xml:space="preserve"> podkreślają konieczność</w:t>
      </w:r>
      <w:r w:rsidR="000B34C8" w:rsidRPr="00242000">
        <w:rPr>
          <w:rFonts w:ascii="Times New Roman" w:hAnsi="Times New Roman" w:cs="Times New Roman"/>
          <w:lang w:val="pl-PL"/>
        </w:rPr>
        <w:t xml:space="preserve"> ewolucji model</w:t>
      </w:r>
      <w:r w:rsidR="00831E1E" w:rsidRPr="00242000">
        <w:rPr>
          <w:rFonts w:ascii="Times New Roman" w:hAnsi="Times New Roman" w:cs="Times New Roman"/>
          <w:lang w:val="pl-PL"/>
        </w:rPr>
        <w:t>u</w:t>
      </w:r>
      <w:r w:rsidR="000B34C8" w:rsidRPr="00242000">
        <w:rPr>
          <w:rFonts w:ascii="Times New Roman" w:hAnsi="Times New Roman" w:cs="Times New Roman"/>
          <w:lang w:val="pl-PL"/>
        </w:rPr>
        <w:t xml:space="preserve"> mediów publicznych i</w:t>
      </w:r>
      <w:r w:rsidR="00831E1E" w:rsidRPr="00242000">
        <w:rPr>
          <w:rFonts w:ascii="Times New Roman" w:hAnsi="Times New Roman" w:cs="Times New Roman"/>
          <w:lang w:val="pl-PL"/>
        </w:rPr>
        <w:t xml:space="preserve"> stworzenia</w:t>
      </w:r>
      <w:r w:rsidR="000B34C8" w:rsidRPr="00242000">
        <w:rPr>
          <w:rFonts w:ascii="Times New Roman" w:hAnsi="Times New Roman" w:cs="Times New Roman"/>
          <w:lang w:val="pl-PL"/>
        </w:rPr>
        <w:t xml:space="preserve"> nowego dyskursu</w:t>
      </w:r>
      <w:r w:rsidR="006A0208" w:rsidRPr="00242000">
        <w:rPr>
          <w:rFonts w:ascii="Times New Roman" w:hAnsi="Times New Roman" w:cs="Times New Roman"/>
          <w:lang w:val="pl-PL"/>
        </w:rPr>
        <w:t>/narracji</w:t>
      </w:r>
      <w:r w:rsidR="000B34C8" w:rsidRPr="00242000">
        <w:rPr>
          <w:rFonts w:ascii="Times New Roman" w:hAnsi="Times New Roman" w:cs="Times New Roman"/>
          <w:lang w:val="pl-PL"/>
        </w:rPr>
        <w:t xml:space="preserve"> w celu przekonania społeczeństwa, że</w:t>
      </w:r>
      <w:r w:rsidR="00E32E36" w:rsidRPr="00242000">
        <w:rPr>
          <w:rFonts w:ascii="Times New Roman" w:hAnsi="Times New Roman" w:cs="Times New Roman"/>
          <w:lang w:val="pl-PL"/>
        </w:rPr>
        <w:t xml:space="preserve"> w warunkach </w:t>
      </w:r>
      <w:r w:rsidR="009C1B84" w:rsidRPr="00242000">
        <w:rPr>
          <w:rFonts w:ascii="Times New Roman" w:hAnsi="Times New Roman" w:cs="Times New Roman"/>
          <w:lang w:val="pl-PL"/>
        </w:rPr>
        <w:t xml:space="preserve">rosnącej </w:t>
      </w:r>
      <w:r w:rsidR="00831E1E" w:rsidRPr="00242000">
        <w:rPr>
          <w:rFonts w:ascii="Times New Roman" w:hAnsi="Times New Roman" w:cs="Times New Roman"/>
          <w:lang w:val="pl-PL"/>
        </w:rPr>
        <w:t xml:space="preserve">konkurencji i </w:t>
      </w:r>
      <w:r w:rsidR="009C1B84" w:rsidRPr="00242000">
        <w:rPr>
          <w:rFonts w:ascii="Times New Roman" w:hAnsi="Times New Roman" w:cs="Times New Roman"/>
          <w:lang w:val="pl-PL"/>
        </w:rPr>
        <w:t>roli</w:t>
      </w:r>
      <w:r w:rsidR="00E32E36" w:rsidRPr="00242000">
        <w:rPr>
          <w:rFonts w:ascii="Times New Roman" w:hAnsi="Times New Roman" w:cs="Times New Roman"/>
          <w:lang w:val="pl-PL"/>
        </w:rPr>
        <w:t xml:space="preserve"> mediów prywatnych </w:t>
      </w:r>
      <w:r w:rsidR="000B34C8" w:rsidRPr="00242000">
        <w:rPr>
          <w:rFonts w:ascii="Times New Roman" w:hAnsi="Times New Roman" w:cs="Times New Roman"/>
          <w:lang w:val="pl-PL"/>
        </w:rPr>
        <w:t>media publiczne są niezbędne (</w:t>
      </w:r>
      <w:r w:rsidR="008E7F51" w:rsidRPr="00242000">
        <w:rPr>
          <w:rFonts w:ascii="Times New Roman" w:hAnsi="Times New Roman" w:cs="Times New Roman"/>
          <w:bCs/>
          <w:lang w:val="pl-PL"/>
        </w:rPr>
        <w:t>Suárez Candel</w:t>
      </w:r>
      <w:r w:rsidR="000B34C8" w:rsidRPr="00242000">
        <w:rPr>
          <w:rFonts w:ascii="Times New Roman" w:hAnsi="Times New Roman" w:cs="Times New Roman"/>
          <w:lang w:val="pl-PL"/>
        </w:rPr>
        <w:t xml:space="preserve">, 2014). </w:t>
      </w:r>
      <w:r w:rsidR="008E7F51" w:rsidRPr="00242000">
        <w:rPr>
          <w:rFonts w:ascii="Times New Roman" w:hAnsi="Times New Roman" w:cs="Times New Roman"/>
          <w:lang w:val="pl-PL"/>
        </w:rPr>
        <w:t>Poszukiwanie</w:t>
      </w:r>
      <w:r w:rsidR="000B34C8" w:rsidRPr="00242000">
        <w:rPr>
          <w:rFonts w:ascii="Times New Roman" w:hAnsi="Times New Roman" w:cs="Times New Roman"/>
          <w:lang w:val="pl-PL"/>
        </w:rPr>
        <w:t xml:space="preserve"> form i sposobów </w:t>
      </w:r>
      <w:r w:rsidR="00A17242" w:rsidRPr="00242000">
        <w:rPr>
          <w:rFonts w:ascii="Times New Roman" w:hAnsi="Times New Roman" w:cs="Times New Roman"/>
          <w:lang w:val="pl-PL"/>
        </w:rPr>
        <w:t xml:space="preserve">uwzględnienia </w:t>
      </w:r>
      <w:r w:rsidR="008E7F51" w:rsidRPr="00242000">
        <w:rPr>
          <w:rFonts w:ascii="Times New Roman" w:hAnsi="Times New Roman" w:cs="Times New Roman"/>
          <w:lang w:val="pl-PL"/>
        </w:rPr>
        <w:t xml:space="preserve">zarówno </w:t>
      </w:r>
      <w:r w:rsidR="000B34C8" w:rsidRPr="00242000">
        <w:rPr>
          <w:rFonts w:ascii="Times New Roman" w:hAnsi="Times New Roman" w:cs="Times New Roman"/>
          <w:lang w:val="pl-PL"/>
        </w:rPr>
        <w:t>zmian</w:t>
      </w:r>
      <w:r w:rsidR="008E7F51" w:rsidRPr="00242000">
        <w:rPr>
          <w:rFonts w:ascii="Times New Roman" w:hAnsi="Times New Roman" w:cs="Times New Roman"/>
          <w:lang w:val="pl-PL"/>
        </w:rPr>
        <w:t>y</w:t>
      </w:r>
      <w:r w:rsidR="000B34C8" w:rsidRPr="00242000">
        <w:rPr>
          <w:rFonts w:ascii="Times New Roman" w:hAnsi="Times New Roman" w:cs="Times New Roman"/>
          <w:lang w:val="pl-PL"/>
        </w:rPr>
        <w:t xml:space="preserve"> w relacjach z otoczeniem zewnętrzny</w:t>
      </w:r>
      <w:r w:rsidR="008E7F51" w:rsidRPr="00242000">
        <w:rPr>
          <w:rFonts w:ascii="Times New Roman" w:hAnsi="Times New Roman" w:cs="Times New Roman"/>
          <w:lang w:val="pl-PL"/>
        </w:rPr>
        <w:t xml:space="preserve">m </w:t>
      </w:r>
      <w:r w:rsidR="000B34C8" w:rsidRPr="00242000">
        <w:rPr>
          <w:rFonts w:ascii="Times New Roman" w:hAnsi="Times New Roman" w:cs="Times New Roman"/>
          <w:lang w:val="pl-PL"/>
        </w:rPr>
        <w:t>(Jakubowicz, 2008; Bennett et al., 2012)</w:t>
      </w:r>
      <w:r w:rsidR="00813FC2" w:rsidRPr="00242000">
        <w:rPr>
          <w:rFonts w:ascii="Times New Roman" w:hAnsi="Times New Roman" w:cs="Times New Roman"/>
          <w:lang w:val="pl-PL"/>
        </w:rPr>
        <w:t>,</w:t>
      </w:r>
      <w:r w:rsidR="008E7F51" w:rsidRPr="00242000">
        <w:rPr>
          <w:rFonts w:ascii="Times New Roman" w:hAnsi="Times New Roman" w:cs="Times New Roman"/>
          <w:lang w:val="pl-PL"/>
        </w:rPr>
        <w:t xml:space="preserve"> jak i w </w:t>
      </w:r>
      <w:r w:rsidR="000B34C8" w:rsidRPr="00242000">
        <w:rPr>
          <w:rFonts w:ascii="Times New Roman" w:hAnsi="Times New Roman" w:cs="Times New Roman"/>
          <w:lang w:val="pl-PL"/>
        </w:rPr>
        <w:t xml:space="preserve">procesach zarządzania </w:t>
      </w:r>
      <w:r w:rsidR="00CB7615" w:rsidRPr="00242000">
        <w:rPr>
          <w:rFonts w:ascii="Times New Roman" w:hAnsi="Times New Roman" w:cs="Times New Roman"/>
          <w:lang w:val="pl-PL"/>
        </w:rPr>
        <w:t>oraz</w:t>
      </w:r>
      <w:r w:rsidR="000B34C8" w:rsidRPr="00242000">
        <w:rPr>
          <w:rFonts w:ascii="Times New Roman" w:hAnsi="Times New Roman" w:cs="Times New Roman"/>
          <w:lang w:val="pl-PL"/>
        </w:rPr>
        <w:t xml:space="preserve"> kultur</w:t>
      </w:r>
      <w:r w:rsidR="000E3319" w:rsidRPr="00242000">
        <w:rPr>
          <w:rFonts w:ascii="Times New Roman" w:hAnsi="Times New Roman" w:cs="Times New Roman"/>
          <w:lang w:val="pl-PL"/>
        </w:rPr>
        <w:t>ze</w:t>
      </w:r>
      <w:r w:rsidR="000B34C8" w:rsidRPr="00242000">
        <w:rPr>
          <w:rFonts w:ascii="Times New Roman" w:hAnsi="Times New Roman" w:cs="Times New Roman"/>
          <w:lang w:val="pl-PL"/>
        </w:rPr>
        <w:t xml:space="preserve"> organizacyjnej</w:t>
      </w:r>
      <w:r w:rsidR="000E3319" w:rsidRPr="00242000">
        <w:rPr>
          <w:rFonts w:ascii="Times New Roman" w:hAnsi="Times New Roman" w:cs="Times New Roman"/>
          <w:lang w:val="pl-PL"/>
        </w:rPr>
        <w:t xml:space="preserve"> </w:t>
      </w:r>
      <w:r w:rsidR="000B34C8" w:rsidRPr="00242000">
        <w:rPr>
          <w:rFonts w:ascii="Times New Roman" w:hAnsi="Times New Roman" w:cs="Times New Roman"/>
          <w:lang w:val="pl-PL"/>
        </w:rPr>
        <w:t>(</w:t>
      </w:r>
      <w:r w:rsidR="000E3319" w:rsidRPr="00242000">
        <w:rPr>
          <w:rFonts w:ascii="Times New Roman" w:hAnsi="Times New Roman" w:cs="Times New Roman"/>
          <w:lang w:val="pl-PL"/>
        </w:rPr>
        <w:t>Głowacki i Jackson, 2014</w:t>
      </w:r>
      <w:r w:rsidR="000B34C8" w:rsidRPr="00242000">
        <w:rPr>
          <w:rFonts w:ascii="Times New Roman" w:hAnsi="Times New Roman" w:cs="Times New Roman"/>
          <w:lang w:val="pl-PL"/>
        </w:rPr>
        <w:t>).</w:t>
      </w:r>
      <w:r w:rsidR="000E3319" w:rsidRPr="00242000">
        <w:rPr>
          <w:rFonts w:ascii="Times New Roman" w:hAnsi="Times New Roman" w:cs="Times New Roman"/>
          <w:lang w:val="pl-PL"/>
        </w:rPr>
        <w:t xml:space="preserve"> Wyznaczanie kierunków rozwoju mediów publicznych uwzględnia</w:t>
      </w:r>
      <w:r w:rsidR="00A17242" w:rsidRPr="00242000">
        <w:rPr>
          <w:rFonts w:ascii="Times New Roman" w:hAnsi="Times New Roman" w:cs="Times New Roman"/>
          <w:lang w:val="pl-PL"/>
        </w:rPr>
        <w:t xml:space="preserve"> </w:t>
      </w:r>
      <w:r w:rsidR="00302D1C" w:rsidRPr="00242000">
        <w:rPr>
          <w:rFonts w:ascii="Times New Roman" w:hAnsi="Times New Roman" w:cs="Times New Roman"/>
          <w:lang w:val="pl-PL"/>
        </w:rPr>
        <w:t xml:space="preserve">większe </w:t>
      </w:r>
      <w:r w:rsidR="00A17242" w:rsidRPr="00242000">
        <w:rPr>
          <w:rFonts w:ascii="Times New Roman" w:hAnsi="Times New Roman" w:cs="Times New Roman"/>
          <w:lang w:val="pl-PL"/>
        </w:rPr>
        <w:t xml:space="preserve">otwieranie się na użytkowników </w:t>
      </w:r>
      <w:r w:rsidR="00302D1C" w:rsidRPr="00242000">
        <w:rPr>
          <w:rFonts w:ascii="Times New Roman" w:hAnsi="Times New Roman" w:cs="Times New Roman"/>
          <w:lang w:val="pl-PL"/>
        </w:rPr>
        <w:t xml:space="preserve">mediów (Clark and Aufderheide, 2009), </w:t>
      </w:r>
      <w:r w:rsidR="000E3319" w:rsidRPr="00242000">
        <w:rPr>
          <w:rFonts w:ascii="Times New Roman" w:hAnsi="Times New Roman" w:cs="Times New Roman"/>
          <w:lang w:val="pl-PL"/>
        </w:rPr>
        <w:t>wzmocnienie</w:t>
      </w:r>
      <w:r w:rsidR="00302D1C" w:rsidRPr="00242000">
        <w:rPr>
          <w:rFonts w:ascii="Times New Roman" w:hAnsi="Times New Roman" w:cs="Times New Roman"/>
          <w:lang w:val="pl-PL"/>
        </w:rPr>
        <w:t xml:space="preserve"> roli publiczności (EBU, </w:t>
      </w:r>
      <w:r w:rsidR="007F4E5C" w:rsidRPr="00242000">
        <w:rPr>
          <w:rFonts w:ascii="Times New Roman" w:hAnsi="Times New Roman" w:cs="Times New Roman"/>
          <w:lang w:val="pl-PL"/>
        </w:rPr>
        <w:t>201</w:t>
      </w:r>
      <w:r w:rsidR="008B6688" w:rsidRPr="00242000">
        <w:rPr>
          <w:rFonts w:ascii="Times New Roman" w:hAnsi="Times New Roman" w:cs="Times New Roman"/>
          <w:lang w:val="pl-PL"/>
        </w:rPr>
        <w:t>2</w:t>
      </w:r>
      <w:r w:rsidR="00302D1C" w:rsidRPr="00242000">
        <w:rPr>
          <w:rFonts w:ascii="Times New Roman" w:hAnsi="Times New Roman" w:cs="Times New Roman"/>
          <w:lang w:val="pl-PL"/>
        </w:rPr>
        <w:t>)</w:t>
      </w:r>
      <w:r w:rsidR="00CB7615" w:rsidRPr="00242000">
        <w:rPr>
          <w:rFonts w:ascii="Times New Roman" w:hAnsi="Times New Roman" w:cs="Times New Roman"/>
          <w:lang w:val="pl-PL"/>
        </w:rPr>
        <w:t xml:space="preserve">, </w:t>
      </w:r>
      <w:r w:rsidR="00302D1C" w:rsidRPr="00242000">
        <w:rPr>
          <w:rFonts w:ascii="Times New Roman" w:hAnsi="Times New Roman" w:cs="Times New Roman"/>
          <w:lang w:val="pl-PL"/>
        </w:rPr>
        <w:t xml:space="preserve">wsłuchiwanie się </w:t>
      </w:r>
      <w:r w:rsidR="00CB7615" w:rsidRPr="00242000">
        <w:rPr>
          <w:rFonts w:ascii="Times New Roman" w:hAnsi="Times New Roman" w:cs="Times New Roman"/>
          <w:lang w:val="pl-PL"/>
        </w:rPr>
        <w:t xml:space="preserve">i uwzględnianie głosu </w:t>
      </w:r>
      <w:r w:rsidR="009B2066" w:rsidRPr="00242000">
        <w:rPr>
          <w:rFonts w:ascii="Times New Roman" w:hAnsi="Times New Roman" w:cs="Times New Roman"/>
          <w:lang w:val="pl-PL"/>
        </w:rPr>
        <w:t>interesariuszy</w:t>
      </w:r>
      <w:r w:rsidR="00302D1C" w:rsidRPr="00242000">
        <w:rPr>
          <w:rFonts w:ascii="Times New Roman" w:hAnsi="Times New Roman" w:cs="Times New Roman"/>
          <w:lang w:val="pl-PL"/>
        </w:rPr>
        <w:t xml:space="preserve"> </w:t>
      </w:r>
      <w:r w:rsidR="000E3319" w:rsidRPr="00242000">
        <w:rPr>
          <w:rFonts w:ascii="Times New Roman" w:hAnsi="Times New Roman" w:cs="Times New Roman"/>
          <w:lang w:val="pl-PL"/>
        </w:rPr>
        <w:t>(</w:t>
      </w:r>
      <w:r w:rsidR="00302D1C" w:rsidRPr="00242000">
        <w:rPr>
          <w:rFonts w:ascii="Times New Roman" w:hAnsi="Times New Roman" w:cs="Times New Roman"/>
          <w:lang w:val="pl-PL"/>
        </w:rPr>
        <w:t xml:space="preserve">Jaskiernia i Głowacki, 2015). </w:t>
      </w:r>
      <w:r w:rsidR="00CB7615" w:rsidRPr="00242000">
        <w:rPr>
          <w:rFonts w:ascii="Times New Roman" w:hAnsi="Times New Roman" w:cs="Times New Roman"/>
          <w:lang w:val="pl-PL"/>
        </w:rPr>
        <w:t>D</w:t>
      </w:r>
      <w:r w:rsidR="00302D1C" w:rsidRPr="00242000">
        <w:rPr>
          <w:rFonts w:ascii="Times New Roman" w:hAnsi="Times New Roman" w:cs="Times New Roman"/>
          <w:lang w:val="pl-PL"/>
        </w:rPr>
        <w:t>otycz</w:t>
      </w:r>
      <w:r w:rsidR="00CB7615" w:rsidRPr="00242000">
        <w:rPr>
          <w:rFonts w:ascii="Times New Roman" w:hAnsi="Times New Roman" w:cs="Times New Roman"/>
          <w:lang w:val="pl-PL"/>
        </w:rPr>
        <w:t>y to</w:t>
      </w:r>
      <w:r w:rsidR="000E3319" w:rsidRPr="00242000">
        <w:rPr>
          <w:rFonts w:ascii="Times New Roman" w:hAnsi="Times New Roman" w:cs="Times New Roman"/>
          <w:lang w:val="pl-PL"/>
        </w:rPr>
        <w:t xml:space="preserve"> między innymi włączenia </w:t>
      </w:r>
      <w:r w:rsidR="00CB7615" w:rsidRPr="00242000">
        <w:rPr>
          <w:rFonts w:ascii="Times New Roman" w:hAnsi="Times New Roman" w:cs="Times New Roman"/>
          <w:lang w:val="pl-PL"/>
        </w:rPr>
        <w:t xml:space="preserve">publiczności </w:t>
      </w:r>
      <w:r w:rsidR="000E3319" w:rsidRPr="00242000">
        <w:rPr>
          <w:rFonts w:ascii="Times New Roman" w:hAnsi="Times New Roman" w:cs="Times New Roman"/>
          <w:lang w:val="pl-PL"/>
        </w:rPr>
        <w:t xml:space="preserve">w tworzenie </w:t>
      </w:r>
      <w:r w:rsidR="00302D1C" w:rsidRPr="00242000">
        <w:rPr>
          <w:rFonts w:ascii="Times New Roman" w:hAnsi="Times New Roman" w:cs="Times New Roman"/>
          <w:lang w:val="pl-PL"/>
        </w:rPr>
        <w:t xml:space="preserve">i dystrybucję </w:t>
      </w:r>
      <w:r w:rsidR="000E3319" w:rsidRPr="00242000">
        <w:rPr>
          <w:rFonts w:ascii="Times New Roman" w:hAnsi="Times New Roman" w:cs="Times New Roman"/>
          <w:lang w:val="pl-PL"/>
        </w:rPr>
        <w:t xml:space="preserve">zawartości, </w:t>
      </w:r>
      <w:r w:rsidR="00302D1C" w:rsidRPr="00242000">
        <w:rPr>
          <w:rFonts w:ascii="Times New Roman" w:hAnsi="Times New Roman" w:cs="Times New Roman"/>
          <w:lang w:val="pl-PL"/>
        </w:rPr>
        <w:t xml:space="preserve">upodmiotowienie </w:t>
      </w:r>
      <w:r w:rsidR="00CB7615" w:rsidRPr="00242000">
        <w:rPr>
          <w:rFonts w:ascii="Times New Roman" w:hAnsi="Times New Roman" w:cs="Times New Roman"/>
          <w:lang w:val="pl-PL"/>
        </w:rPr>
        <w:t xml:space="preserve">obywateli </w:t>
      </w:r>
      <w:r w:rsidR="00302D1C" w:rsidRPr="00242000">
        <w:rPr>
          <w:rFonts w:ascii="Times New Roman" w:hAnsi="Times New Roman" w:cs="Times New Roman"/>
          <w:lang w:val="pl-PL"/>
        </w:rPr>
        <w:t>w procesach decyzyjnych</w:t>
      </w:r>
      <w:r w:rsidR="00A82C80" w:rsidRPr="00242000">
        <w:rPr>
          <w:rFonts w:ascii="Times New Roman" w:hAnsi="Times New Roman" w:cs="Times New Roman"/>
          <w:lang w:val="pl-PL"/>
        </w:rPr>
        <w:t xml:space="preserve"> (np. konsultacje społeczne w zakresie polityki medialnej)</w:t>
      </w:r>
      <w:r w:rsidR="00302D1C" w:rsidRPr="00242000">
        <w:rPr>
          <w:rFonts w:ascii="Times New Roman" w:hAnsi="Times New Roman" w:cs="Times New Roman"/>
          <w:lang w:val="pl-PL"/>
        </w:rPr>
        <w:t xml:space="preserve">, </w:t>
      </w:r>
      <w:r w:rsidR="000E3319" w:rsidRPr="00242000">
        <w:rPr>
          <w:rFonts w:ascii="Times New Roman" w:hAnsi="Times New Roman" w:cs="Times New Roman"/>
          <w:lang w:val="pl-PL"/>
        </w:rPr>
        <w:t xml:space="preserve">a także </w:t>
      </w:r>
      <w:r w:rsidR="00302D1C" w:rsidRPr="00242000">
        <w:rPr>
          <w:rFonts w:ascii="Times New Roman" w:hAnsi="Times New Roman" w:cs="Times New Roman"/>
          <w:lang w:val="pl-PL"/>
        </w:rPr>
        <w:t>oceny</w:t>
      </w:r>
      <w:r w:rsidR="000E3319" w:rsidRPr="00242000">
        <w:rPr>
          <w:rFonts w:ascii="Times New Roman" w:hAnsi="Times New Roman" w:cs="Times New Roman"/>
          <w:lang w:val="pl-PL"/>
        </w:rPr>
        <w:t xml:space="preserve"> efektywności </w:t>
      </w:r>
      <w:r w:rsidR="00137CD4" w:rsidRPr="00242000">
        <w:rPr>
          <w:rFonts w:ascii="Times New Roman" w:hAnsi="Times New Roman" w:cs="Times New Roman"/>
          <w:lang w:val="pl-PL"/>
        </w:rPr>
        <w:t xml:space="preserve">wizerunku firmy i </w:t>
      </w:r>
      <w:r w:rsidR="000E3319" w:rsidRPr="00242000">
        <w:rPr>
          <w:rFonts w:ascii="Times New Roman" w:hAnsi="Times New Roman" w:cs="Times New Roman"/>
          <w:lang w:val="pl-PL"/>
        </w:rPr>
        <w:t>działalności mediów publicznych</w:t>
      </w:r>
      <w:r w:rsidR="00CB7615" w:rsidRPr="00242000">
        <w:rPr>
          <w:rFonts w:ascii="Times New Roman" w:hAnsi="Times New Roman" w:cs="Times New Roman"/>
          <w:lang w:val="pl-PL"/>
        </w:rPr>
        <w:t xml:space="preserve"> z perspektywy użytkownika</w:t>
      </w:r>
      <w:r w:rsidR="00302D1C" w:rsidRPr="00242000">
        <w:rPr>
          <w:rFonts w:ascii="Times New Roman" w:hAnsi="Times New Roman" w:cs="Times New Roman"/>
          <w:lang w:val="pl-PL"/>
        </w:rPr>
        <w:t>.</w:t>
      </w:r>
      <w:r w:rsidR="00831E1E" w:rsidRPr="00242000">
        <w:rPr>
          <w:rFonts w:ascii="Times New Roman" w:hAnsi="Times New Roman" w:cs="Times New Roman"/>
          <w:lang w:val="pl-PL"/>
        </w:rPr>
        <w:t xml:space="preserve"> </w:t>
      </w:r>
      <w:r w:rsidR="009B2066" w:rsidRPr="00242000">
        <w:rPr>
          <w:rFonts w:ascii="Times New Roman" w:hAnsi="Times New Roman" w:cs="Times New Roman"/>
          <w:lang w:val="pl-PL"/>
        </w:rPr>
        <w:t>T</w:t>
      </w:r>
      <w:r w:rsidR="00302D1C" w:rsidRPr="00242000">
        <w:rPr>
          <w:rFonts w:ascii="Times New Roman" w:hAnsi="Times New Roman" w:cs="Times New Roman"/>
          <w:lang w:val="pl-PL"/>
        </w:rPr>
        <w:t xml:space="preserve">worzenie nowych relacji z publicznością </w:t>
      </w:r>
      <w:r w:rsidR="00831E1E" w:rsidRPr="00242000">
        <w:rPr>
          <w:rFonts w:ascii="Times New Roman" w:hAnsi="Times New Roman" w:cs="Times New Roman"/>
          <w:lang w:val="pl-PL"/>
        </w:rPr>
        <w:t xml:space="preserve">może </w:t>
      </w:r>
      <w:r w:rsidR="00302D1C" w:rsidRPr="00242000">
        <w:rPr>
          <w:rFonts w:ascii="Times New Roman" w:hAnsi="Times New Roman" w:cs="Times New Roman"/>
          <w:lang w:val="pl-PL"/>
        </w:rPr>
        <w:t>przyczynić się do podniesienia poziomu</w:t>
      </w:r>
      <w:r w:rsidR="009B2066" w:rsidRPr="00242000">
        <w:rPr>
          <w:rFonts w:ascii="Times New Roman" w:hAnsi="Times New Roman" w:cs="Times New Roman"/>
          <w:lang w:val="pl-PL"/>
        </w:rPr>
        <w:t xml:space="preserve"> realizacji zadań mediów publicznych zgodnie z zasadami odpowiedzialności, przejrzystości, partycypacji oraz gotowości do podjęcia dialogu.</w:t>
      </w:r>
    </w:p>
    <w:p w14:paraId="76AAFAEF" w14:textId="082BC9BE" w:rsidR="00553153" w:rsidRPr="00242000" w:rsidRDefault="00BA1F93">
      <w:pPr>
        <w:spacing w:line="360" w:lineRule="auto"/>
        <w:jc w:val="both"/>
        <w:rPr>
          <w:rFonts w:ascii="Times New Roman" w:hAnsi="Times New Roman" w:cs="Times New Roman"/>
          <w:lang w:val="pl-PL"/>
        </w:rPr>
      </w:pPr>
      <w:r>
        <w:rPr>
          <w:rFonts w:ascii="Times New Roman" w:hAnsi="Times New Roman" w:cs="Times New Roman"/>
          <w:lang w:val="pl-PL"/>
        </w:rPr>
        <w:tab/>
      </w:r>
      <w:r w:rsidR="009C1B84" w:rsidRPr="00242000">
        <w:rPr>
          <w:rFonts w:ascii="Times New Roman" w:hAnsi="Times New Roman" w:cs="Times New Roman"/>
          <w:lang w:val="pl-PL"/>
        </w:rPr>
        <w:t xml:space="preserve">Jednym z </w:t>
      </w:r>
      <w:r w:rsidR="004D6794" w:rsidRPr="00242000">
        <w:rPr>
          <w:rFonts w:ascii="Times New Roman" w:hAnsi="Times New Roman" w:cs="Times New Roman"/>
          <w:lang w:val="pl-PL"/>
        </w:rPr>
        <w:t xml:space="preserve">kluczowych </w:t>
      </w:r>
      <w:r w:rsidR="009C1B84" w:rsidRPr="00242000">
        <w:rPr>
          <w:rFonts w:ascii="Times New Roman" w:hAnsi="Times New Roman" w:cs="Times New Roman"/>
          <w:lang w:val="pl-PL"/>
        </w:rPr>
        <w:t>elementów, który odpowiada za sukces</w:t>
      </w:r>
      <w:r w:rsidR="00CB7615" w:rsidRPr="00242000">
        <w:rPr>
          <w:rFonts w:ascii="Times New Roman" w:hAnsi="Times New Roman" w:cs="Times New Roman"/>
          <w:lang w:val="pl-PL"/>
        </w:rPr>
        <w:t xml:space="preserve"> i rozwój</w:t>
      </w:r>
      <w:r w:rsidR="009C1B84" w:rsidRPr="00242000">
        <w:rPr>
          <w:rFonts w:ascii="Times New Roman" w:hAnsi="Times New Roman" w:cs="Times New Roman"/>
          <w:lang w:val="pl-PL"/>
        </w:rPr>
        <w:t xml:space="preserve"> mediów publicznych</w:t>
      </w:r>
      <w:r w:rsidR="00813FC2" w:rsidRPr="00242000">
        <w:rPr>
          <w:rFonts w:ascii="Times New Roman" w:hAnsi="Times New Roman" w:cs="Times New Roman"/>
          <w:lang w:val="pl-PL"/>
        </w:rPr>
        <w:t>,</w:t>
      </w:r>
      <w:r w:rsidR="009C1B84" w:rsidRPr="00242000">
        <w:rPr>
          <w:rFonts w:ascii="Times New Roman" w:hAnsi="Times New Roman" w:cs="Times New Roman"/>
          <w:lang w:val="pl-PL"/>
        </w:rPr>
        <w:t xml:space="preserve"> </w:t>
      </w:r>
      <w:r w:rsidR="00CB7615" w:rsidRPr="00242000">
        <w:rPr>
          <w:rFonts w:ascii="Times New Roman" w:hAnsi="Times New Roman" w:cs="Times New Roman"/>
          <w:lang w:val="pl-PL"/>
        </w:rPr>
        <w:t xml:space="preserve">jest </w:t>
      </w:r>
      <w:r w:rsidR="009C1B84" w:rsidRPr="00242000">
        <w:rPr>
          <w:rFonts w:ascii="Times New Roman" w:hAnsi="Times New Roman" w:cs="Times New Roman"/>
          <w:lang w:val="pl-PL"/>
        </w:rPr>
        <w:t>sposób</w:t>
      </w:r>
      <w:r w:rsidR="001D7B31" w:rsidRPr="00242000">
        <w:rPr>
          <w:rFonts w:ascii="Times New Roman" w:hAnsi="Times New Roman" w:cs="Times New Roman"/>
          <w:lang w:val="pl-PL"/>
        </w:rPr>
        <w:t>,</w:t>
      </w:r>
      <w:r w:rsidR="009C1B84" w:rsidRPr="00242000">
        <w:rPr>
          <w:rFonts w:ascii="Times New Roman" w:hAnsi="Times New Roman" w:cs="Times New Roman"/>
          <w:lang w:val="pl-PL"/>
        </w:rPr>
        <w:t xml:space="preserve"> w jakim </w:t>
      </w:r>
      <w:r w:rsidR="00A82C80" w:rsidRPr="00242000">
        <w:rPr>
          <w:rFonts w:ascii="Times New Roman" w:hAnsi="Times New Roman" w:cs="Times New Roman"/>
          <w:lang w:val="pl-PL"/>
        </w:rPr>
        <w:t>organizacje tego typ</w:t>
      </w:r>
      <w:r w:rsidR="00CB7615" w:rsidRPr="00242000">
        <w:rPr>
          <w:rFonts w:ascii="Times New Roman" w:hAnsi="Times New Roman" w:cs="Times New Roman"/>
          <w:lang w:val="pl-PL"/>
        </w:rPr>
        <w:t>u</w:t>
      </w:r>
      <w:r w:rsidR="009C1B84" w:rsidRPr="00242000">
        <w:rPr>
          <w:rFonts w:ascii="Times New Roman" w:hAnsi="Times New Roman" w:cs="Times New Roman"/>
          <w:lang w:val="pl-PL"/>
        </w:rPr>
        <w:t xml:space="preserve"> wywiązują się z nałożonych na nie </w:t>
      </w:r>
      <w:r w:rsidR="00ED630F" w:rsidRPr="00242000">
        <w:rPr>
          <w:rFonts w:ascii="Times New Roman" w:hAnsi="Times New Roman" w:cs="Times New Roman"/>
          <w:lang w:val="pl-PL"/>
        </w:rPr>
        <w:t>zobowiązań programowych</w:t>
      </w:r>
      <w:r w:rsidR="009C1B84" w:rsidRPr="00242000">
        <w:rPr>
          <w:rFonts w:ascii="Times New Roman" w:hAnsi="Times New Roman" w:cs="Times New Roman"/>
          <w:lang w:val="pl-PL"/>
        </w:rPr>
        <w:t>.</w:t>
      </w:r>
      <w:r w:rsidR="00A82C80" w:rsidRPr="00242000">
        <w:rPr>
          <w:rFonts w:ascii="Times New Roman" w:hAnsi="Times New Roman" w:cs="Times New Roman"/>
          <w:lang w:val="pl-PL"/>
        </w:rPr>
        <w:t xml:space="preserve"> Kraje europejskie </w:t>
      </w:r>
      <w:r w:rsidR="00ED630F" w:rsidRPr="00242000">
        <w:rPr>
          <w:rFonts w:ascii="Times New Roman" w:hAnsi="Times New Roman" w:cs="Times New Roman"/>
          <w:lang w:val="pl-PL"/>
        </w:rPr>
        <w:t>różnią się pod kątem źródła definiowania misji (ustawa medialna, kontrakt na usługi publiczne), poziomu szczegółowości</w:t>
      </w:r>
      <w:r w:rsidR="006036F5" w:rsidRPr="00242000">
        <w:rPr>
          <w:rFonts w:ascii="Times New Roman" w:hAnsi="Times New Roman" w:cs="Times New Roman"/>
          <w:lang w:val="pl-PL"/>
        </w:rPr>
        <w:t xml:space="preserve"> zadań publicznych</w:t>
      </w:r>
      <w:r w:rsidR="00ED630F" w:rsidRPr="00242000">
        <w:rPr>
          <w:rFonts w:ascii="Times New Roman" w:hAnsi="Times New Roman" w:cs="Times New Roman"/>
          <w:lang w:val="pl-PL"/>
        </w:rPr>
        <w:t xml:space="preserve"> oraz mechanizmów kontroli. </w:t>
      </w:r>
      <w:r w:rsidR="001D7B31" w:rsidRPr="00242000">
        <w:rPr>
          <w:rFonts w:ascii="Times New Roman" w:hAnsi="Times New Roman" w:cs="Times New Roman"/>
          <w:lang w:val="pl-PL"/>
        </w:rPr>
        <w:t xml:space="preserve">W </w:t>
      </w:r>
      <w:r w:rsidR="0012722F" w:rsidRPr="00242000">
        <w:rPr>
          <w:rFonts w:ascii="Times New Roman" w:hAnsi="Times New Roman" w:cs="Times New Roman"/>
          <w:lang w:val="pl-PL"/>
        </w:rPr>
        <w:t>Polsce</w:t>
      </w:r>
      <w:r w:rsidR="004D6794" w:rsidRPr="00242000">
        <w:rPr>
          <w:rFonts w:ascii="Times New Roman" w:hAnsi="Times New Roman" w:cs="Times New Roman"/>
          <w:lang w:val="pl-PL"/>
        </w:rPr>
        <w:t xml:space="preserve"> </w:t>
      </w:r>
      <w:r w:rsidR="0012722F" w:rsidRPr="00242000">
        <w:rPr>
          <w:rFonts w:ascii="Times New Roman" w:hAnsi="Times New Roman" w:cs="Times New Roman"/>
          <w:lang w:val="pl-PL"/>
        </w:rPr>
        <w:t xml:space="preserve">kontrolą </w:t>
      </w:r>
      <w:r w:rsidR="00641EBD" w:rsidRPr="00242000">
        <w:rPr>
          <w:rFonts w:ascii="Times New Roman" w:hAnsi="Times New Roman" w:cs="Times New Roman"/>
          <w:lang w:val="pl-PL"/>
        </w:rPr>
        <w:t>sposobów</w:t>
      </w:r>
      <w:r w:rsidR="0012722F" w:rsidRPr="00242000">
        <w:rPr>
          <w:rFonts w:ascii="Times New Roman" w:hAnsi="Times New Roman" w:cs="Times New Roman"/>
          <w:lang w:val="pl-PL"/>
        </w:rPr>
        <w:t xml:space="preserve"> realizacji misji publicznej określonej w art. 21 ust. 1 ustawy medialnej zajmuje się Krajowa Rada Radiofonii i Telewizji. </w:t>
      </w:r>
      <w:r w:rsidR="00770810" w:rsidRPr="00242000">
        <w:rPr>
          <w:rFonts w:ascii="Times New Roman" w:hAnsi="Times New Roman" w:cs="Times New Roman"/>
          <w:lang w:val="pl-PL"/>
        </w:rPr>
        <w:t xml:space="preserve">Do mechanizmów </w:t>
      </w:r>
      <w:r w:rsidR="009155F8" w:rsidRPr="00242000">
        <w:rPr>
          <w:rFonts w:ascii="Times New Roman" w:hAnsi="Times New Roman" w:cs="Times New Roman"/>
          <w:lang w:val="pl-PL"/>
        </w:rPr>
        <w:t xml:space="preserve">wykorzystywanych przez organ regulacyjny </w:t>
      </w:r>
      <w:r w:rsidR="00770810" w:rsidRPr="00242000">
        <w:rPr>
          <w:rFonts w:ascii="Times New Roman" w:hAnsi="Times New Roman" w:cs="Times New Roman"/>
          <w:lang w:val="pl-PL"/>
        </w:rPr>
        <w:t>zalicza się m</w:t>
      </w:r>
      <w:r w:rsidR="00376403" w:rsidRPr="00242000">
        <w:rPr>
          <w:rFonts w:ascii="Times New Roman" w:hAnsi="Times New Roman" w:cs="Times New Roman"/>
          <w:lang w:val="pl-PL"/>
        </w:rPr>
        <w:t xml:space="preserve">iędzy innymi </w:t>
      </w:r>
      <w:r w:rsidR="00770810" w:rsidRPr="00242000">
        <w:rPr>
          <w:rFonts w:ascii="Times New Roman" w:hAnsi="Times New Roman" w:cs="Times New Roman"/>
          <w:lang w:val="pl-PL"/>
        </w:rPr>
        <w:t>sposób realizacji zadań w kontekście planów finansowych</w:t>
      </w:r>
      <w:r w:rsidR="00ED630F" w:rsidRPr="00242000">
        <w:rPr>
          <w:rFonts w:ascii="Times New Roman" w:hAnsi="Times New Roman" w:cs="Times New Roman"/>
          <w:lang w:val="pl-PL"/>
        </w:rPr>
        <w:t xml:space="preserve"> i programowych</w:t>
      </w:r>
      <w:r w:rsidR="00770810" w:rsidRPr="00242000">
        <w:rPr>
          <w:rFonts w:ascii="Times New Roman" w:hAnsi="Times New Roman" w:cs="Times New Roman"/>
          <w:lang w:val="pl-PL"/>
        </w:rPr>
        <w:t xml:space="preserve"> spółek mediów publicznych, wykonane inwerstycje, a także monitoring programów w okresie kampanii wyborcz</w:t>
      </w:r>
      <w:r w:rsidR="00EA0298" w:rsidRPr="00242000">
        <w:rPr>
          <w:rFonts w:ascii="Times New Roman" w:hAnsi="Times New Roman" w:cs="Times New Roman"/>
          <w:lang w:val="pl-PL"/>
        </w:rPr>
        <w:t>ej</w:t>
      </w:r>
      <w:r w:rsidR="00770810" w:rsidRPr="00242000">
        <w:rPr>
          <w:rFonts w:ascii="Times New Roman" w:hAnsi="Times New Roman" w:cs="Times New Roman"/>
          <w:lang w:val="pl-PL"/>
        </w:rPr>
        <w:t xml:space="preserve"> </w:t>
      </w:r>
      <w:r w:rsidR="002A7524" w:rsidRPr="00242000">
        <w:rPr>
          <w:rFonts w:ascii="Times New Roman" w:hAnsi="Times New Roman" w:cs="Times New Roman"/>
          <w:lang w:val="pl-PL"/>
        </w:rPr>
        <w:t xml:space="preserve">i </w:t>
      </w:r>
      <w:r w:rsidR="00770810" w:rsidRPr="00242000">
        <w:rPr>
          <w:rFonts w:ascii="Times New Roman" w:hAnsi="Times New Roman" w:cs="Times New Roman"/>
          <w:lang w:val="pl-PL"/>
        </w:rPr>
        <w:t>analizę zawartości stron internetowych nadawców publicznych (KRRiT, 2015).</w:t>
      </w:r>
      <w:r w:rsidR="009155F8" w:rsidRPr="00242000">
        <w:rPr>
          <w:rFonts w:ascii="Times New Roman" w:hAnsi="Times New Roman" w:cs="Times New Roman"/>
          <w:lang w:val="pl-PL"/>
        </w:rPr>
        <w:t xml:space="preserve"> </w:t>
      </w:r>
      <w:r w:rsidR="002A7524" w:rsidRPr="00242000">
        <w:rPr>
          <w:rFonts w:ascii="Times New Roman" w:hAnsi="Times New Roman" w:cs="Times New Roman"/>
          <w:lang w:val="pl-PL"/>
        </w:rPr>
        <w:lastRenderedPageBreak/>
        <w:t>S</w:t>
      </w:r>
      <w:r w:rsidR="009155F8" w:rsidRPr="00242000">
        <w:rPr>
          <w:rFonts w:ascii="Times New Roman" w:hAnsi="Times New Roman" w:cs="Times New Roman"/>
          <w:lang w:val="pl-PL"/>
        </w:rPr>
        <w:t>trategia regulacyjna</w:t>
      </w:r>
      <w:r w:rsidR="002A7524" w:rsidRPr="00242000">
        <w:rPr>
          <w:rFonts w:ascii="Times New Roman" w:hAnsi="Times New Roman" w:cs="Times New Roman"/>
          <w:lang w:val="pl-PL"/>
        </w:rPr>
        <w:t xml:space="preserve"> na lata 2014</w:t>
      </w:r>
      <w:r w:rsidR="00EA0298" w:rsidRPr="00242000">
        <w:rPr>
          <w:rFonts w:ascii="Times New Roman" w:hAnsi="Times New Roman" w:cs="Times New Roman"/>
          <w:lang w:val="pl-PL"/>
        </w:rPr>
        <w:t>–</w:t>
      </w:r>
      <w:r w:rsidR="002A7524" w:rsidRPr="00242000">
        <w:rPr>
          <w:rFonts w:ascii="Times New Roman" w:hAnsi="Times New Roman" w:cs="Times New Roman"/>
          <w:lang w:val="pl-PL"/>
        </w:rPr>
        <w:t>2016</w:t>
      </w:r>
      <w:r w:rsidR="009155F8" w:rsidRPr="00242000">
        <w:rPr>
          <w:rFonts w:ascii="Times New Roman" w:hAnsi="Times New Roman" w:cs="Times New Roman"/>
          <w:lang w:val="pl-PL"/>
        </w:rPr>
        <w:t xml:space="preserve"> zakłada inte</w:t>
      </w:r>
      <w:r w:rsidR="00B3647B" w:rsidRPr="00242000">
        <w:rPr>
          <w:rFonts w:ascii="Times New Roman" w:hAnsi="Times New Roman" w:cs="Times New Roman"/>
          <w:lang w:val="pl-PL"/>
        </w:rPr>
        <w:t>n</w:t>
      </w:r>
      <w:r w:rsidR="009155F8" w:rsidRPr="00242000">
        <w:rPr>
          <w:rFonts w:ascii="Times New Roman" w:hAnsi="Times New Roman" w:cs="Times New Roman"/>
          <w:lang w:val="pl-PL"/>
        </w:rPr>
        <w:t>syfikację działań</w:t>
      </w:r>
      <w:r w:rsidR="00EA0298" w:rsidRPr="00242000">
        <w:rPr>
          <w:rFonts w:ascii="Times New Roman" w:hAnsi="Times New Roman" w:cs="Times New Roman"/>
          <w:lang w:val="pl-PL"/>
        </w:rPr>
        <w:t xml:space="preserve"> </w:t>
      </w:r>
      <w:r w:rsidR="00A94BB0" w:rsidRPr="00242000">
        <w:rPr>
          <w:rFonts w:ascii="Times New Roman" w:hAnsi="Times New Roman" w:cs="Times New Roman"/>
          <w:lang w:val="pl-PL"/>
        </w:rPr>
        <w:t>polegających</w:t>
      </w:r>
      <w:r w:rsidR="009155F8" w:rsidRPr="00242000">
        <w:rPr>
          <w:rFonts w:ascii="Times New Roman" w:hAnsi="Times New Roman" w:cs="Times New Roman"/>
          <w:lang w:val="pl-PL"/>
        </w:rPr>
        <w:t xml:space="preserve"> na </w:t>
      </w:r>
      <w:r w:rsidR="00EA0298" w:rsidRPr="00242000">
        <w:rPr>
          <w:rFonts w:ascii="Times New Roman" w:hAnsi="Times New Roman" w:cs="Times New Roman"/>
          <w:lang w:val="pl-PL"/>
        </w:rPr>
        <w:t>„</w:t>
      </w:r>
      <w:r w:rsidR="009155F8" w:rsidRPr="00242000">
        <w:rPr>
          <w:rFonts w:ascii="Times New Roman" w:hAnsi="Times New Roman" w:cs="Times New Roman"/>
          <w:lang w:val="pl-PL"/>
        </w:rPr>
        <w:t>włączaniu się obywateli i instytucji do dyskusji publicznej o ofercie programowej mediów publicznych”</w:t>
      </w:r>
      <w:r w:rsidR="00557C44" w:rsidRPr="00242000">
        <w:rPr>
          <w:rFonts w:ascii="Times New Roman" w:hAnsi="Times New Roman" w:cs="Times New Roman"/>
          <w:lang w:val="pl-PL"/>
        </w:rPr>
        <w:t xml:space="preserve"> (KRRiT, 2014, s. 54)</w:t>
      </w:r>
      <w:r w:rsidR="004B2785" w:rsidRPr="00242000">
        <w:rPr>
          <w:rFonts w:ascii="Times New Roman" w:hAnsi="Times New Roman" w:cs="Times New Roman"/>
          <w:lang w:val="pl-PL"/>
        </w:rPr>
        <w:t xml:space="preserve"> oraz udzia</w:t>
      </w:r>
      <w:r w:rsidR="00A94BB0" w:rsidRPr="00242000">
        <w:rPr>
          <w:rFonts w:ascii="Times New Roman" w:hAnsi="Times New Roman" w:cs="Times New Roman"/>
          <w:lang w:val="pl-PL"/>
        </w:rPr>
        <w:t>le</w:t>
      </w:r>
      <w:r w:rsidR="004B2785" w:rsidRPr="00242000">
        <w:rPr>
          <w:rFonts w:ascii="Times New Roman" w:hAnsi="Times New Roman" w:cs="Times New Roman"/>
          <w:lang w:val="pl-PL"/>
        </w:rPr>
        <w:t xml:space="preserve"> </w:t>
      </w:r>
      <w:r w:rsidR="004F694C" w:rsidRPr="00242000">
        <w:rPr>
          <w:rFonts w:ascii="Times New Roman" w:hAnsi="Times New Roman" w:cs="Times New Roman"/>
          <w:lang w:val="pl-PL"/>
        </w:rPr>
        <w:t>„</w:t>
      </w:r>
      <w:r w:rsidR="004B2785" w:rsidRPr="00242000">
        <w:rPr>
          <w:rFonts w:ascii="Times New Roman" w:hAnsi="Times New Roman" w:cs="Times New Roman"/>
          <w:lang w:val="pl-PL"/>
        </w:rPr>
        <w:t>organizacji pozarządowych oraz innych instytucji społeczeństwa obywatelskiego w ocen</w:t>
      </w:r>
      <w:r w:rsidR="00A94BB0" w:rsidRPr="00242000">
        <w:rPr>
          <w:rFonts w:ascii="Times New Roman" w:hAnsi="Times New Roman" w:cs="Times New Roman"/>
          <w:lang w:val="pl-PL"/>
        </w:rPr>
        <w:t>ie</w:t>
      </w:r>
      <w:r w:rsidR="004B2785" w:rsidRPr="00242000">
        <w:rPr>
          <w:rFonts w:ascii="Times New Roman" w:hAnsi="Times New Roman" w:cs="Times New Roman"/>
          <w:lang w:val="pl-PL"/>
        </w:rPr>
        <w:t xml:space="preserve"> polityki programowej mediów publicznych” </w:t>
      </w:r>
      <w:r w:rsidR="009155F8" w:rsidRPr="00242000">
        <w:rPr>
          <w:rFonts w:ascii="Times New Roman" w:hAnsi="Times New Roman" w:cs="Times New Roman"/>
          <w:lang w:val="pl-PL"/>
        </w:rPr>
        <w:t>(KRRiT, 2014, s. 5</w:t>
      </w:r>
      <w:r w:rsidR="004B2785" w:rsidRPr="00242000">
        <w:rPr>
          <w:rFonts w:ascii="Times New Roman" w:hAnsi="Times New Roman" w:cs="Times New Roman"/>
          <w:lang w:val="pl-PL"/>
        </w:rPr>
        <w:t>4</w:t>
      </w:r>
      <w:r w:rsidR="009155F8" w:rsidRPr="00242000">
        <w:rPr>
          <w:rFonts w:ascii="Times New Roman" w:hAnsi="Times New Roman" w:cs="Times New Roman"/>
          <w:lang w:val="pl-PL"/>
        </w:rPr>
        <w:t>).</w:t>
      </w:r>
      <w:r w:rsidR="00ED630F" w:rsidRPr="00242000">
        <w:rPr>
          <w:rFonts w:ascii="Times New Roman" w:hAnsi="Times New Roman" w:cs="Times New Roman"/>
          <w:lang w:val="pl-PL"/>
        </w:rPr>
        <w:t xml:space="preserve"> </w:t>
      </w:r>
      <w:r w:rsidR="004338BD" w:rsidRPr="00242000">
        <w:rPr>
          <w:rFonts w:ascii="Times New Roman" w:hAnsi="Times New Roman" w:cs="Times New Roman"/>
          <w:lang w:val="pl-PL"/>
        </w:rPr>
        <w:t>Podobne</w:t>
      </w:r>
      <w:r w:rsidR="001914E8" w:rsidRPr="00242000">
        <w:rPr>
          <w:rFonts w:ascii="Times New Roman" w:hAnsi="Times New Roman" w:cs="Times New Roman"/>
          <w:lang w:val="pl-PL"/>
        </w:rPr>
        <w:t xml:space="preserve"> </w:t>
      </w:r>
      <w:r w:rsidR="00A94BB0" w:rsidRPr="00242000">
        <w:rPr>
          <w:rFonts w:ascii="Times New Roman" w:hAnsi="Times New Roman" w:cs="Times New Roman"/>
          <w:lang w:val="pl-PL"/>
        </w:rPr>
        <w:t>strategie stają się współcześnie przedmiotem dyskusji</w:t>
      </w:r>
      <w:r w:rsidR="00865DFF" w:rsidRPr="00242000">
        <w:rPr>
          <w:rFonts w:ascii="Times New Roman" w:hAnsi="Times New Roman" w:cs="Times New Roman"/>
          <w:lang w:val="pl-PL"/>
        </w:rPr>
        <w:t xml:space="preserve"> w</w:t>
      </w:r>
      <w:r w:rsidR="00561E88" w:rsidRPr="00242000">
        <w:rPr>
          <w:rFonts w:ascii="Times New Roman" w:hAnsi="Times New Roman" w:cs="Times New Roman"/>
          <w:lang w:val="pl-PL"/>
        </w:rPr>
        <w:t xml:space="preserve"> </w:t>
      </w:r>
      <w:r w:rsidR="00A94BB0" w:rsidRPr="00242000">
        <w:rPr>
          <w:rFonts w:ascii="Times New Roman" w:hAnsi="Times New Roman" w:cs="Times New Roman"/>
          <w:lang w:val="pl-PL"/>
        </w:rPr>
        <w:t xml:space="preserve">innych </w:t>
      </w:r>
      <w:r w:rsidR="00561E88" w:rsidRPr="00242000">
        <w:rPr>
          <w:rFonts w:ascii="Times New Roman" w:hAnsi="Times New Roman" w:cs="Times New Roman"/>
          <w:lang w:val="pl-PL"/>
        </w:rPr>
        <w:t>kraj</w:t>
      </w:r>
      <w:r w:rsidR="00865DFF" w:rsidRPr="00242000">
        <w:rPr>
          <w:rFonts w:ascii="Times New Roman" w:hAnsi="Times New Roman" w:cs="Times New Roman"/>
          <w:lang w:val="pl-PL"/>
        </w:rPr>
        <w:t>ach</w:t>
      </w:r>
      <w:r w:rsidR="00561E88" w:rsidRPr="00242000">
        <w:rPr>
          <w:rFonts w:ascii="Times New Roman" w:hAnsi="Times New Roman" w:cs="Times New Roman"/>
          <w:lang w:val="pl-PL"/>
        </w:rPr>
        <w:t xml:space="preserve"> europejskich</w:t>
      </w:r>
      <w:r w:rsidR="001914E8" w:rsidRPr="00242000">
        <w:rPr>
          <w:rFonts w:ascii="Times New Roman" w:hAnsi="Times New Roman" w:cs="Times New Roman"/>
          <w:lang w:val="pl-PL"/>
        </w:rPr>
        <w:t xml:space="preserve"> </w:t>
      </w:r>
      <w:r w:rsidR="00EA5427" w:rsidRPr="00242000">
        <w:rPr>
          <w:rFonts w:ascii="Times New Roman" w:hAnsi="Times New Roman" w:cs="Times New Roman"/>
          <w:lang w:val="pl-PL"/>
        </w:rPr>
        <w:t>oraz</w:t>
      </w:r>
      <w:r w:rsidR="001914E8" w:rsidRPr="00242000">
        <w:rPr>
          <w:rFonts w:ascii="Times New Roman" w:hAnsi="Times New Roman" w:cs="Times New Roman"/>
          <w:lang w:val="pl-PL"/>
        </w:rPr>
        <w:t xml:space="preserve"> na arenie międzynarodowej</w:t>
      </w:r>
      <w:r w:rsidR="00296845" w:rsidRPr="00242000">
        <w:rPr>
          <w:rFonts w:ascii="Times New Roman" w:hAnsi="Times New Roman" w:cs="Times New Roman"/>
          <w:lang w:val="pl-PL"/>
        </w:rPr>
        <w:t xml:space="preserve">. Na przykład w Finlandii strategia nadawcy publicznego YLE zakłada </w:t>
      </w:r>
      <w:r w:rsidR="00A94BB0" w:rsidRPr="00242000">
        <w:rPr>
          <w:rFonts w:ascii="Times New Roman" w:hAnsi="Times New Roman" w:cs="Times New Roman"/>
          <w:lang w:val="pl-PL"/>
        </w:rPr>
        <w:t xml:space="preserve">usprawnienie </w:t>
      </w:r>
      <w:r w:rsidR="00296845" w:rsidRPr="00242000">
        <w:rPr>
          <w:rFonts w:ascii="Times New Roman" w:hAnsi="Times New Roman" w:cs="Times New Roman"/>
          <w:lang w:val="pl-PL"/>
        </w:rPr>
        <w:t>działań w zakresie wymiany pomysłów, doświadczeń, sposobów myślenia i rozwiązywania problemów z udziałem różnych grup społecznych i jednostek (</w:t>
      </w:r>
      <w:r w:rsidR="00296845" w:rsidRPr="00242000">
        <w:rPr>
          <w:rFonts w:ascii="Times New Roman" w:hAnsi="Times New Roman" w:cs="Times New Roman"/>
          <w:color w:val="191919"/>
          <w:lang w:val="pl-PL"/>
        </w:rPr>
        <w:t xml:space="preserve">organizacji pozarządowych, przedstawicieli edukacji, sztuki i twórców) (EBU, 2015a). </w:t>
      </w:r>
      <w:r w:rsidR="00FC3E22" w:rsidRPr="00242000">
        <w:rPr>
          <w:rFonts w:ascii="Times New Roman" w:hAnsi="Times New Roman" w:cs="Times New Roman"/>
          <w:color w:val="191919"/>
          <w:lang w:val="pl-PL"/>
        </w:rPr>
        <w:t xml:space="preserve">Podobnie </w:t>
      </w:r>
      <w:r w:rsidR="00A94BB0" w:rsidRPr="00242000">
        <w:rPr>
          <w:rFonts w:ascii="Times New Roman" w:hAnsi="Times New Roman" w:cs="Times New Roman"/>
          <w:color w:val="191919"/>
          <w:lang w:val="pl-PL"/>
        </w:rPr>
        <w:t>na</w:t>
      </w:r>
      <w:r w:rsidR="00FC3E22" w:rsidRPr="00242000">
        <w:rPr>
          <w:rFonts w:ascii="Times New Roman" w:hAnsi="Times New Roman" w:cs="Times New Roman"/>
          <w:color w:val="191919"/>
          <w:lang w:val="pl-PL"/>
        </w:rPr>
        <w:t xml:space="preserve"> Słowacji nadawca publiczny RTVS za jeden ze strategicznych celów rozwoju ob</w:t>
      </w:r>
      <w:r w:rsidR="00BC1B4F" w:rsidRPr="00242000">
        <w:rPr>
          <w:rFonts w:ascii="Times New Roman" w:hAnsi="Times New Roman" w:cs="Times New Roman"/>
          <w:color w:val="191919"/>
          <w:lang w:val="pl-PL"/>
        </w:rPr>
        <w:t>rał</w:t>
      </w:r>
      <w:r w:rsidR="00FC3E22" w:rsidRPr="00242000">
        <w:rPr>
          <w:rFonts w:ascii="Times New Roman" w:hAnsi="Times New Roman" w:cs="Times New Roman"/>
          <w:color w:val="191919"/>
          <w:lang w:val="pl-PL"/>
        </w:rPr>
        <w:t xml:space="preserve"> </w:t>
      </w:r>
      <w:r w:rsidR="00B3647B" w:rsidRPr="00242000">
        <w:rPr>
          <w:rFonts w:ascii="Times New Roman" w:hAnsi="Times New Roman" w:cs="Times New Roman"/>
          <w:color w:val="191919"/>
          <w:lang w:val="pl-PL"/>
        </w:rPr>
        <w:t>„</w:t>
      </w:r>
      <w:r w:rsidR="00FC3E22" w:rsidRPr="00242000">
        <w:rPr>
          <w:rFonts w:ascii="Times New Roman" w:hAnsi="Times New Roman" w:cs="Times New Roman"/>
          <w:color w:val="191919"/>
          <w:lang w:val="pl-PL"/>
        </w:rPr>
        <w:t>powrót</w:t>
      </w:r>
      <w:r w:rsidR="00B3647B" w:rsidRPr="00242000">
        <w:rPr>
          <w:rFonts w:ascii="Times New Roman" w:hAnsi="Times New Roman" w:cs="Times New Roman"/>
          <w:color w:val="191919"/>
          <w:lang w:val="pl-PL"/>
        </w:rPr>
        <w:t xml:space="preserve">” </w:t>
      </w:r>
      <w:r w:rsidR="00FC3E22" w:rsidRPr="00242000">
        <w:rPr>
          <w:rFonts w:ascii="Times New Roman" w:hAnsi="Times New Roman" w:cs="Times New Roman"/>
          <w:color w:val="191919"/>
          <w:lang w:val="pl-PL"/>
        </w:rPr>
        <w:t xml:space="preserve">publiczności, zwiększenie zaufania oraz udziału użytkowników w tworzeniu oferty </w:t>
      </w:r>
      <w:r w:rsidR="00FC3E22" w:rsidRPr="00242000">
        <w:rPr>
          <w:rFonts w:ascii="Times New Roman" w:hAnsi="Times New Roman" w:cs="Times New Roman"/>
          <w:lang w:val="pl-PL"/>
        </w:rPr>
        <w:t>programowej (</w:t>
      </w:r>
      <w:r w:rsidR="00A94BB0" w:rsidRPr="00242000">
        <w:rPr>
          <w:rFonts w:ascii="Times New Roman" w:hAnsi="Times New Roman" w:cs="Times New Roman"/>
          <w:bCs/>
          <w:lang w:val="pl-PL"/>
        </w:rPr>
        <w:t>Školkay, 2015).</w:t>
      </w:r>
      <w:r w:rsidR="00A94BB0" w:rsidRPr="00242000">
        <w:rPr>
          <w:rFonts w:ascii="Times New Roman" w:hAnsi="Times New Roman" w:cs="Times New Roman"/>
          <w:lang w:val="pl-PL"/>
        </w:rPr>
        <w:t xml:space="preserve"> </w:t>
      </w:r>
      <w:r w:rsidR="00296845" w:rsidRPr="00242000">
        <w:rPr>
          <w:rFonts w:ascii="Times New Roman" w:hAnsi="Times New Roman" w:cs="Times New Roman"/>
          <w:lang w:val="pl-PL"/>
        </w:rPr>
        <w:t xml:space="preserve">Rada Europy i Europejska Unia Nadawców (EBU) </w:t>
      </w:r>
      <w:r w:rsidR="001F2324" w:rsidRPr="00242000">
        <w:rPr>
          <w:rFonts w:ascii="Times New Roman" w:hAnsi="Times New Roman" w:cs="Times New Roman"/>
          <w:lang w:val="pl-PL"/>
        </w:rPr>
        <w:t xml:space="preserve">w </w:t>
      </w:r>
      <w:r w:rsidR="00561E88" w:rsidRPr="00242000">
        <w:rPr>
          <w:rFonts w:ascii="Times New Roman" w:hAnsi="Times New Roman" w:cs="Times New Roman"/>
          <w:lang w:val="pl-PL"/>
        </w:rPr>
        <w:t>pozna</w:t>
      </w:r>
      <w:r w:rsidR="00EA5427" w:rsidRPr="00242000">
        <w:rPr>
          <w:rFonts w:ascii="Times New Roman" w:hAnsi="Times New Roman" w:cs="Times New Roman"/>
          <w:lang w:val="pl-PL"/>
        </w:rPr>
        <w:t>waniu</w:t>
      </w:r>
      <w:r w:rsidR="00561E88" w:rsidRPr="00242000">
        <w:rPr>
          <w:rFonts w:ascii="Times New Roman" w:hAnsi="Times New Roman" w:cs="Times New Roman"/>
          <w:lang w:val="pl-PL"/>
        </w:rPr>
        <w:t xml:space="preserve"> preferencji publiczności </w:t>
      </w:r>
      <w:r w:rsidR="00A94BB0" w:rsidRPr="00242000">
        <w:rPr>
          <w:rFonts w:ascii="Times New Roman" w:hAnsi="Times New Roman" w:cs="Times New Roman"/>
          <w:lang w:val="pl-PL"/>
        </w:rPr>
        <w:t xml:space="preserve">i </w:t>
      </w:r>
      <w:r w:rsidR="00FF2CC2" w:rsidRPr="00242000">
        <w:rPr>
          <w:rFonts w:ascii="Times New Roman" w:hAnsi="Times New Roman" w:cs="Times New Roman"/>
          <w:lang w:val="pl-PL"/>
        </w:rPr>
        <w:t>uwzględni</w:t>
      </w:r>
      <w:r w:rsidR="00EA5427" w:rsidRPr="00242000">
        <w:rPr>
          <w:rFonts w:ascii="Times New Roman" w:hAnsi="Times New Roman" w:cs="Times New Roman"/>
          <w:lang w:val="pl-PL"/>
        </w:rPr>
        <w:t>aniu</w:t>
      </w:r>
      <w:r w:rsidR="00561E88" w:rsidRPr="00242000">
        <w:rPr>
          <w:rFonts w:ascii="Times New Roman" w:hAnsi="Times New Roman" w:cs="Times New Roman"/>
          <w:lang w:val="pl-PL"/>
        </w:rPr>
        <w:t xml:space="preserve"> </w:t>
      </w:r>
      <w:r w:rsidR="00FF2CC2" w:rsidRPr="00242000">
        <w:rPr>
          <w:rFonts w:ascii="Times New Roman" w:hAnsi="Times New Roman" w:cs="Times New Roman"/>
          <w:lang w:val="pl-PL"/>
        </w:rPr>
        <w:t>głosu obywatelskiego</w:t>
      </w:r>
      <w:r w:rsidR="00A508DF" w:rsidRPr="00242000">
        <w:rPr>
          <w:rFonts w:ascii="Times New Roman" w:hAnsi="Times New Roman" w:cs="Times New Roman"/>
          <w:lang w:val="pl-PL"/>
        </w:rPr>
        <w:t xml:space="preserve"> </w:t>
      </w:r>
      <w:r w:rsidR="00A94BB0" w:rsidRPr="00242000">
        <w:rPr>
          <w:rFonts w:ascii="Times New Roman" w:hAnsi="Times New Roman" w:cs="Times New Roman"/>
          <w:lang w:val="pl-PL"/>
        </w:rPr>
        <w:t>dostrzegają możliwość</w:t>
      </w:r>
      <w:r w:rsidR="00EA5427" w:rsidRPr="00242000">
        <w:rPr>
          <w:rFonts w:ascii="Times New Roman" w:hAnsi="Times New Roman" w:cs="Times New Roman"/>
          <w:lang w:val="pl-PL"/>
        </w:rPr>
        <w:t xml:space="preserve"> podniesieni</w:t>
      </w:r>
      <w:r w:rsidR="00A94BB0" w:rsidRPr="00242000">
        <w:rPr>
          <w:rFonts w:ascii="Times New Roman" w:hAnsi="Times New Roman" w:cs="Times New Roman"/>
          <w:lang w:val="pl-PL"/>
        </w:rPr>
        <w:t>a</w:t>
      </w:r>
      <w:r w:rsidR="00EA5427" w:rsidRPr="00242000">
        <w:rPr>
          <w:rFonts w:ascii="Times New Roman" w:hAnsi="Times New Roman" w:cs="Times New Roman"/>
          <w:lang w:val="pl-PL"/>
        </w:rPr>
        <w:t xml:space="preserve"> jakości i poziomu realizacji zadań misyjnych </w:t>
      </w:r>
      <w:r w:rsidR="00A508DF" w:rsidRPr="00242000">
        <w:rPr>
          <w:rFonts w:ascii="Times New Roman" w:hAnsi="Times New Roman" w:cs="Times New Roman"/>
          <w:lang w:val="pl-PL"/>
        </w:rPr>
        <w:t>(Council of Europe, 2012a; Council of Europe, 2012b</w:t>
      </w:r>
      <w:r w:rsidR="001F2324" w:rsidRPr="00242000">
        <w:rPr>
          <w:rFonts w:ascii="Times New Roman" w:hAnsi="Times New Roman" w:cs="Times New Roman"/>
          <w:lang w:val="pl-PL"/>
        </w:rPr>
        <w:t>; EBU, 2015</w:t>
      </w:r>
      <w:r w:rsidR="00296845" w:rsidRPr="00242000">
        <w:rPr>
          <w:rFonts w:ascii="Times New Roman" w:hAnsi="Times New Roman" w:cs="Times New Roman"/>
          <w:lang w:val="pl-PL"/>
        </w:rPr>
        <w:t>b</w:t>
      </w:r>
      <w:r w:rsidR="001F2324" w:rsidRPr="00242000">
        <w:rPr>
          <w:rFonts w:ascii="Times New Roman" w:hAnsi="Times New Roman" w:cs="Times New Roman"/>
          <w:lang w:val="pl-PL"/>
        </w:rPr>
        <w:t>)</w:t>
      </w:r>
      <w:r w:rsidR="00A508DF" w:rsidRPr="00242000">
        <w:rPr>
          <w:rFonts w:ascii="Times New Roman" w:hAnsi="Times New Roman" w:cs="Times New Roman"/>
          <w:lang w:val="pl-PL"/>
        </w:rPr>
        <w:t>.</w:t>
      </w:r>
      <w:r w:rsidR="00296845" w:rsidRPr="00242000">
        <w:rPr>
          <w:rFonts w:ascii="Times New Roman" w:hAnsi="Times New Roman" w:cs="Times New Roman"/>
          <w:lang w:val="pl-PL"/>
        </w:rPr>
        <w:t xml:space="preserve"> </w:t>
      </w:r>
      <w:r w:rsidR="008860F9" w:rsidRPr="00242000">
        <w:rPr>
          <w:rFonts w:ascii="Times New Roman" w:hAnsi="Times New Roman" w:cs="Times New Roman"/>
          <w:lang w:val="pl-PL"/>
        </w:rPr>
        <w:t>P</w:t>
      </w:r>
      <w:r w:rsidR="00EA5427" w:rsidRPr="00242000">
        <w:rPr>
          <w:rFonts w:ascii="Times New Roman" w:hAnsi="Times New Roman" w:cs="Times New Roman"/>
          <w:lang w:val="pl-PL"/>
        </w:rPr>
        <w:t xml:space="preserve">oszukiwanie nowych </w:t>
      </w:r>
      <w:r w:rsidR="001F2324" w:rsidRPr="00242000">
        <w:rPr>
          <w:rFonts w:ascii="Times New Roman" w:hAnsi="Times New Roman" w:cs="Times New Roman"/>
          <w:lang w:val="pl-PL"/>
        </w:rPr>
        <w:t xml:space="preserve">sposobów oceny oferty </w:t>
      </w:r>
      <w:r w:rsidR="00EA5427" w:rsidRPr="00242000">
        <w:rPr>
          <w:rFonts w:ascii="Times New Roman" w:hAnsi="Times New Roman" w:cs="Times New Roman"/>
          <w:lang w:val="pl-PL"/>
        </w:rPr>
        <w:t xml:space="preserve">ma </w:t>
      </w:r>
      <w:r w:rsidR="001F2324" w:rsidRPr="00242000">
        <w:rPr>
          <w:rFonts w:ascii="Times New Roman" w:hAnsi="Times New Roman" w:cs="Times New Roman"/>
          <w:lang w:val="pl-PL"/>
        </w:rPr>
        <w:t xml:space="preserve">dodatkowo </w:t>
      </w:r>
      <w:r w:rsidR="00EA5427" w:rsidRPr="00242000">
        <w:rPr>
          <w:rFonts w:ascii="Times New Roman" w:hAnsi="Times New Roman" w:cs="Times New Roman"/>
          <w:lang w:val="pl-PL"/>
        </w:rPr>
        <w:t>potencjał dla wzmacniania relacji na linii media</w:t>
      </w:r>
      <w:r w:rsidR="005A7833" w:rsidRPr="00242000">
        <w:rPr>
          <w:rFonts w:ascii="Times New Roman" w:hAnsi="Times New Roman" w:cs="Times New Roman"/>
          <w:lang w:val="pl-PL"/>
        </w:rPr>
        <w:t xml:space="preserve"> </w:t>
      </w:r>
      <w:r w:rsidR="00EA5427" w:rsidRPr="00242000">
        <w:rPr>
          <w:rFonts w:ascii="Times New Roman" w:hAnsi="Times New Roman" w:cs="Times New Roman"/>
          <w:lang w:val="pl-PL"/>
        </w:rPr>
        <w:t>publiczne</w:t>
      </w:r>
      <w:r w:rsidR="005A7833" w:rsidRPr="00242000">
        <w:rPr>
          <w:rFonts w:ascii="Times New Roman" w:hAnsi="Times New Roman" w:cs="Times New Roman"/>
          <w:lang w:val="pl-PL"/>
        </w:rPr>
        <w:t>–</w:t>
      </w:r>
      <w:r w:rsidR="00FD0930" w:rsidRPr="00242000">
        <w:rPr>
          <w:rFonts w:ascii="Times New Roman" w:hAnsi="Times New Roman" w:cs="Times New Roman"/>
          <w:lang w:val="pl-PL"/>
        </w:rPr>
        <w:t>publiczność</w:t>
      </w:r>
      <w:r w:rsidR="00EA5427" w:rsidRPr="00242000">
        <w:rPr>
          <w:rFonts w:ascii="Times New Roman" w:hAnsi="Times New Roman" w:cs="Times New Roman"/>
          <w:lang w:val="pl-PL"/>
        </w:rPr>
        <w:t xml:space="preserve">, co może przekładać się na </w:t>
      </w:r>
      <w:r w:rsidR="00FD0930" w:rsidRPr="00242000">
        <w:rPr>
          <w:rFonts w:ascii="Times New Roman" w:hAnsi="Times New Roman" w:cs="Times New Roman"/>
          <w:lang w:val="pl-PL"/>
        </w:rPr>
        <w:t>większy</w:t>
      </w:r>
      <w:r w:rsidR="00EA5427" w:rsidRPr="00242000">
        <w:rPr>
          <w:rFonts w:ascii="Times New Roman" w:hAnsi="Times New Roman" w:cs="Times New Roman"/>
          <w:lang w:val="pl-PL"/>
        </w:rPr>
        <w:t xml:space="preserve"> poziom zaufania</w:t>
      </w:r>
      <w:r w:rsidR="00FD0930" w:rsidRPr="00242000">
        <w:rPr>
          <w:rFonts w:ascii="Times New Roman" w:hAnsi="Times New Roman" w:cs="Times New Roman"/>
          <w:lang w:val="pl-PL"/>
        </w:rPr>
        <w:t xml:space="preserve"> </w:t>
      </w:r>
      <w:r w:rsidR="00EE6028" w:rsidRPr="00242000">
        <w:rPr>
          <w:rFonts w:ascii="Times New Roman" w:hAnsi="Times New Roman" w:cs="Times New Roman"/>
          <w:lang w:val="pl-PL"/>
        </w:rPr>
        <w:t xml:space="preserve">oraz </w:t>
      </w:r>
      <w:r w:rsidR="00FD0930" w:rsidRPr="00242000">
        <w:rPr>
          <w:rFonts w:ascii="Times New Roman" w:hAnsi="Times New Roman" w:cs="Times New Roman"/>
          <w:lang w:val="pl-PL"/>
        </w:rPr>
        <w:t>lepsze rozumienie znaczenia i roli mediów publicznych w społeczeństwie (EBU, 2015c)</w:t>
      </w:r>
      <w:r w:rsidR="001F2324" w:rsidRPr="00242000">
        <w:rPr>
          <w:rFonts w:ascii="Times New Roman" w:hAnsi="Times New Roman" w:cs="Times New Roman"/>
          <w:lang w:val="pl-PL"/>
        </w:rPr>
        <w:t>.</w:t>
      </w:r>
      <w:r w:rsidR="00FD0930" w:rsidRPr="00242000">
        <w:rPr>
          <w:rFonts w:ascii="Times New Roman" w:hAnsi="Times New Roman" w:cs="Times New Roman"/>
          <w:lang w:val="pl-PL"/>
        </w:rPr>
        <w:t xml:space="preserve"> </w:t>
      </w:r>
      <w:r w:rsidR="00EA5427" w:rsidRPr="00242000">
        <w:rPr>
          <w:rFonts w:ascii="Times New Roman" w:hAnsi="Times New Roman" w:cs="Times New Roman"/>
          <w:lang w:val="pl-PL"/>
        </w:rPr>
        <w:t>Odpowiednie poznanie</w:t>
      </w:r>
      <w:r w:rsidR="001F2324" w:rsidRPr="00242000">
        <w:rPr>
          <w:rFonts w:ascii="Times New Roman" w:hAnsi="Times New Roman" w:cs="Times New Roman"/>
          <w:lang w:val="pl-PL"/>
        </w:rPr>
        <w:t xml:space="preserve"> i uwzględnienie opinii</w:t>
      </w:r>
      <w:r w:rsidR="00EA5427" w:rsidRPr="00242000">
        <w:rPr>
          <w:rFonts w:ascii="Times New Roman" w:hAnsi="Times New Roman" w:cs="Times New Roman"/>
          <w:lang w:val="pl-PL"/>
        </w:rPr>
        <w:t xml:space="preserve"> dynamicznie zmieniającego się społeczeństwa</w:t>
      </w:r>
      <w:r w:rsidR="001F2324" w:rsidRPr="00242000">
        <w:rPr>
          <w:rFonts w:ascii="Times New Roman" w:hAnsi="Times New Roman" w:cs="Times New Roman"/>
          <w:lang w:val="pl-PL"/>
        </w:rPr>
        <w:t xml:space="preserve"> może stanowić uzupełnienie badań </w:t>
      </w:r>
      <w:r w:rsidR="00AF30FD" w:rsidRPr="00242000">
        <w:rPr>
          <w:rFonts w:ascii="Times New Roman" w:hAnsi="Times New Roman" w:cs="Times New Roman"/>
          <w:lang w:val="pl-PL"/>
        </w:rPr>
        <w:t>publiczności (</w:t>
      </w:r>
      <w:r w:rsidR="00A94BB0" w:rsidRPr="00242000">
        <w:rPr>
          <w:rFonts w:ascii="Times New Roman" w:hAnsi="Times New Roman" w:cs="Times New Roman"/>
          <w:lang w:val="pl-PL"/>
        </w:rPr>
        <w:t>udział w rynku, sposoby korzystania z mediów</w:t>
      </w:r>
      <w:r w:rsidR="00AF30FD" w:rsidRPr="00242000">
        <w:rPr>
          <w:rFonts w:ascii="Times New Roman" w:hAnsi="Times New Roman" w:cs="Times New Roman"/>
          <w:lang w:val="pl-PL"/>
        </w:rPr>
        <w:t xml:space="preserve">) </w:t>
      </w:r>
      <w:r w:rsidR="0067070D" w:rsidRPr="00242000">
        <w:rPr>
          <w:rFonts w:ascii="Times New Roman" w:hAnsi="Times New Roman" w:cs="Times New Roman"/>
          <w:lang w:val="pl-PL"/>
        </w:rPr>
        <w:t xml:space="preserve">oraz </w:t>
      </w:r>
      <w:r w:rsidR="001F2324" w:rsidRPr="00242000">
        <w:rPr>
          <w:rFonts w:ascii="Times New Roman" w:hAnsi="Times New Roman" w:cs="Times New Roman"/>
          <w:lang w:val="pl-PL"/>
        </w:rPr>
        <w:t xml:space="preserve">wskazówkę dla rozwijania </w:t>
      </w:r>
      <w:r w:rsidR="00AF30FD" w:rsidRPr="00242000">
        <w:rPr>
          <w:rFonts w:ascii="Times New Roman" w:hAnsi="Times New Roman" w:cs="Times New Roman"/>
          <w:lang w:val="pl-PL"/>
        </w:rPr>
        <w:t>i</w:t>
      </w:r>
      <w:r w:rsidR="001F2324" w:rsidRPr="00242000">
        <w:rPr>
          <w:rFonts w:ascii="Times New Roman" w:hAnsi="Times New Roman" w:cs="Times New Roman"/>
          <w:lang w:val="pl-PL"/>
        </w:rPr>
        <w:t xml:space="preserve"> udos</w:t>
      </w:r>
      <w:r w:rsidR="00AC4563" w:rsidRPr="00242000">
        <w:rPr>
          <w:rFonts w:ascii="Times New Roman" w:hAnsi="Times New Roman" w:cs="Times New Roman"/>
          <w:lang w:val="pl-PL"/>
        </w:rPr>
        <w:t>konalania oferty programowej. W</w:t>
      </w:r>
      <w:r w:rsidR="001F2324" w:rsidRPr="00242000">
        <w:rPr>
          <w:rFonts w:ascii="Times New Roman" w:hAnsi="Times New Roman" w:cs="Times New Roman"/>
          <w:lang w:val="pl-PL"/>
        </w:rPr>
        <w:t xml:space="preserve"> </w:t>
      </w:r>
      <w:r w:rsidR="00AC4563" w:rsidRPr="00242000">
        <w:rPr>
          <w:rFonts w:ascii="Times New Roman" w:hAnsi="Times New Roman" w:cs="Times New Roman"/>
          <w:lang w:val="pl-PL"/>
        </w:rPr>
        <w:t xml:space="preserve">perspektywie </w:t>
      </w:r>
      <w:r w:rsidR="00EA5427" w:rsidRPr="00242000">
        <w:rPr>
          <w:rFonts w:ascii="Times New Roman" w:hAnsi="Times New Roman" w:cs="Times New Roman"/>
          <w:lang w:val="pl-PL"/>
        </w:rPr>
        <w:t>j</w:t>
      </w:r>
      <w:r w:rsidR="008860F9" w:rsidRPr="00242000">
        <w:rPr>
          <w:rFonts w:ascii="Times New Roman" w:hAnsi="Times New Roman" w:cs="Times New Roman"/>
          <w:lang w:val="pl-PL"/>
        </w:rPr>
        <w:t>awi się</w:t>
      </w:r>
      <w:r w:rsidR="00AF30FD" w:rsidRPr="00242000">
        <w:rPr>
          <w:rFonts w:ascii="Times New Roman" w:hAnsi="Times New Roman" w:cs="Times New Roman"/>
          <w:lang w:val="pl-PL"/>
        </w:rPr>
        <w:t xml:space="preserve"> także</w:t>
      </w:r>
      <w:r w:rsidR="008860F9" w:rsidRPr="00242000">
        <w:rPr>
          <w:rFonts w:ascii="Times New Roman" w:hAnsi="Times New Roman" w:cs="Times New Roman"/>
          <w:lang w:val="pl-PL"/>
        </w:rPr>
        <w:t xml:space="preserve"> jako </w:t>
      </w:r>
      <w:r w:rsidR="00A94BB0" w:rsidRPr="00242000">
        <w:rPr>
          <w:rFonts w:ascii="Times New Roman" w:hAnsi="Times New Roman" w:cs="Times New Roman"/>
          <w:lang w:val="pl-PL"/>
        </w:rPr>
        <w:t xml:space="preserve">istotny </w:t>
      </w:r>
      <w:r w:rsidR="00F96AD5" w:rsidRPr="00242000">
        <w:rPr>
          <w:rFonts w:ascii="Times New Roman" w:hAnsi="Times New Roman" w:cs="Times New Roman"/>
          <w:lang w:val="pl-PL"/>
        </w:rPr>
        <w:t xml:space="preserve">argument </w:t>
      </w:r>
      <w:r w:rsidR="008860F9" w:rsidRPr="00242000">
        <w:rPr>
          <w:rFonts w:ascii="Times New Roman" w:hAnsi="Times New Roman" w:cs="Times New Roman"/>
          <w:lang w:val="pl-PL"/>
        </w:rPr>
        <w:t xml:space="preserve">dla </w:t>
      </w:r>
      <w:r w:rsidR="00EA5427" w:rsidRPr="00242000">
        <w:rPr>
          <w:rFonts w:ascii="Times New Roman" w:hAnsi="Times New Roman" w:cs="Times New Roman"/>
          <w:lang w:val="pl-PL"/>
        </w:rPr>
        <w:t>legitymiz</w:t>
      </w:r>
      <w:r w:rsidR="00F96AD5" w:rsidRPr="00242000">
        <w:rPr>
          <w:rFonts w:ascii="Times New Roman" w:hAnsi="Times New Roman" w:cs="Times New Roman"/>
          <w:lang w:val="pl-PL"/>
        </w:rPr>
        <w:t>acji</w:t>
      </w:r>
      <w:r w:rsidR="00EA5427" w:rsidRPr="00242000">
        <w:rPr>
          <w:rFonts w:ascii="Times New Roman" w:hAnsi="Times New Roman" w:cs="Times New Roman"/>
          <w:lang w:val="pl-PL"/>
        </w:rPr>
        <w:t xml:space="preserve"> </w:t>
      </w:r>
      <w:r w:rsidR="008860F9" w:rsidRPr="00242000">
        <w:rPr>
          <w:rFonts w:ascii="Times New Roman" w:hAnsi="Times New Roman" w:cs="Times New Roman"/>
          <w:lang w:val="pl-PL"/>
        </w:rPr>
        <w:t xml:space="preserve">działalności </w:t>
      </w:r>
      <w:r w:rsidR="00EA5427" w:rsidRPr="00242000">
        <w:rPr>
          <w:rFonts w:ascii="Times New Roman" w:hAnsi="Times New Roman" w:cs="Times New Roman"/>
          <w:lang w:val="pl-PL"/>
        </w:rPr>
        <w:t>mediów publicznych oraz</w:t>
      </w:r>
      <w:r w:rsidR="008860F9" w:rsidRPr="00242000">
        <w:rPr>
          <w:rFonts w:ascii="Times New Roman" w:hAnsi="Times New Roman" w:cs="Times New Roman"/>
          <w:lang w:val="pl-PL"/>
        </w:rPr>
        <w:t xml:space="preserve"> uzyskania</w:t>
      </w:r>
      <w:r w:rsidR="00EA5427" w:rsidRPr="00242000">
        <w:rPr>
          <w:rFonts w:ascii="Times New Roman" w:hAnsi="Times New Roman" w:cs="Times New Roman"/>
          <w:lang w:val="pl-PL"/>
        </w:rPr>
        <w:t xml:space="preserve"> </w:t>
      </w:r>
      <w:r w:rsidR="008860F9" w:rsidRPr="00242000">
        <w:rPr>
          <w:rFonts w:ascii="Times New Roman" w:hAnsi="Times New Roman" w:cs="Times New Roman"/>
          <w:lang w:val="pl-PL"/>
        </w:rPr>
        <w:t>wsparcia społecznego (</w:t>
      </w:r>
      <w:r w:rsidR="00F96AD5" w:rsidRPr="00242000">
        <w:rPr>
          <w:rFonts w:ascii="Times New Roman" w:hAnsi="Times New Roman" w:cs="Times New Roman"/>
          <w:lang w:val="pl-PL"/>
        </w:rPr>
        <w:t>c</w:t>
      </w:r>
      <w:r w:rsidR="008860F9" w:rsidRPr="00242000">
        <w:rPr>
          <w:rFonts w:ascii="Times New Roman" w:hAnsi="Times New Roman" w:cs="Times New Roman"/>
          <w:lang w:val="pl-PL"/>
        </w:rPr>
        <w:t xml:space="preserve">o media publiczne dają społeczeństwu?), politycznego (dlaczego </w:t>
      </w:r>
      <w:r w:rsidR="004338BD" w:rsidRPr="00242000">
        <w:rPr>
          <w:rFonts w:ascii="Times New Roman" w:hAnsi="Times New Roman" w:cs="Times New Roman"/>
          <w:lang w:val="pl-PL"/>
        </w:rPr>
        <w:t xml:space="preserve">należy </w:t>
      </w:r>
      <w:r w:rsidR="008860F9" w:rsidRPr="00242000">
        <w:rPr>
          <w:rFonts w:ascii="Times New Roman" w:hAnsi="Times New Roman" w:cs="Times New Roman"/>
          <w:lang w:val="pl-PL"/>
        </w:rPr>
        <w:t xml:space="preserve">wspierać rozwój mediów publicznych?) i finansowego (dlaczego finansować </w:t>
      </w:r>
      <w:r w:rsidR="001F2324" w:rsidRPr="00242000">
        <w:rPr>
          <w:rFonts w:ascii="Times New Roman" w:hAnsi="Times New Roman" w:cs="Times New Roman"/>
          <w:lang w:val="pl-PL"/>
        </w:rPr>
        <w:t xml:space="preserve">media publiczne </w:t>
      </w:r>
      <w:r w:rsidR="008860F9" w:rsidRPr="00242000">
        <w:rPr>
          <w:rFonts w:ascii="Times New Roman" w:hAnsi="Times New Roman" w:cs="Times New Roman"/>
          <w:lang w:val="pl-PL"/>
        </w:rPr>
        <w:t>ze środków publicznych?).</w:t>
      </w:r>
    </w:p>
    <w:p w14:paraId="6E12089F" w14:textId="65E7F69C" w:rsidR="00553153" w:rsidRPr="00242000" w:rsidRDefault="001F2324" w:rsidP="000B1845">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 xml:space="preserve">Przedmiot niniejszej analizy stanowi rozpoznanie narzędzi i sposobów, za pomocą których dokonuje się oceny oferty programowej mediów publicznych </w:t>
      </w:r>
      <w:r w:rsidR="005A7833" w:rsidRPr="00242000">
        <w:rPr>
          <w:rFonts w:ascii="Times New Roman" w:hAnsi="Times New Roman" w:cs="Times New Roman"/>
          <w:lang w:val="pl-PL"/>
        </w:rPr>
        <w:t>z perspektywy użytkownika</w:t>
      </w:r>
      <w:r w:rsidR="00F96AD5" w:rsidRPr="00242000">
        <w:rPr>
          <w:rFonts w:ascii="Times New Roman" w:hAnsi="Times New Roman" w:cs="Times New Roman"/>
          <w:lang w:val="pl-PL"/>
        </w:rPr>
        <w:t>. Badanie dotyczy</w:t>
      </w:r>
      <w:r w:rsidR="005A7833" w:rsidRPr="00242000">
        <w:rPr>
          <w:rFonts w:ascii="Times New Roman" w:hAnsi="Times New Roman" w:cs="Times New Roman"/>
          <w:lang w:val="pl-PL"/>
        </w:rPr>
        <w:t xml:space="preserve"> </w:t>
      </w:r>
      <w:r w:rsidRPr="00242000">
        <w:rPr>
          <w:rFonts w:ascii="Times New Roman" w:hAnsi="Times New Roman" w:cs="Times New Roman"/>
          <w:lang w:val="pl-PL"/>
        </w:rPr>
        <w:t>wybranych kraj</w:t>
      </w:r>
      <w:r w:rsidR="0067070D" w:rsidRPr="00242000">
        <w:rPr>
          <w:rFonts w:ascii="Times New Roman" w:hAnsi="Times New Roman" w:cs="Times New Roman"/>
          <w:lang w:val="pl-PL"/>
        </w:rPr>
        <w:t>ów</w:t>
      </w:r>
      <w:r w:rsidRPr="00242000">
        <w:rPr>
          <w:rFonts w:ascii="Times New Roman" w:hAnsi="Times New Roman" w:cs="Times New Roman"/>
          <w:lang w:val="pl-PL"/>
        </w:rPr>
        <w:t xml:space="preserve"> europejskich</w:t>
      </w:r>
      <w:r w:rsidR="006C38A3" w:rsidRPr="00242000">
        <w:rPr>
          <w:rFonts w:ascii="Times New Roman" w:hAnsi="Times New Roman" w:cs="Times New Roman"/>
          <w:lang w:val="pl-PL"/>
        </w:rPr>
        <w:t>: Belgii (</w:t>
      </w:r>
      <w:r w:rsidR="003C20EC" w:rsidRPr="00242000">
        <w:rPr>
          <w:rFonts w:ascii="Times New Roman" w:hAnsi="Times New Roman" w:cs="Times New Roman"/>
          <w:lang w:val="pl-PL"/>
        </w:rPr>
        <w:t>R</w:t>
      </w:r>
      <w:r w:rsidR="006C38A3" w:rsidRPr="00242000">
        <w:rPr>
          <w:rFonts w:ascii="Times New Roman" w:hAnsi="Times New Roman" w:cs="Times New Roman"/>
          <w:lang w:val="pl-PL"/>
        </w:rPr>
        <w:t xml:space="preserve">egion </w:t>
      </w:r>
      <w:r w:rsidR="003C20EC" w:rsidRPr="00242000">
        <w:rPr>
          <w:rFonts w:ascii="Times New Roman" w:hAnsi="Times New Roman" w:cs="Times New Roman"/>
          <w:lang w:val="pl-PL"/>
        </w:rPr>
        <w:t>F</w:t>
      </w:r>
      <w:r w:rsidR="006C38A3" w:rsidRPr="00242000">
        <w:rPr>
          <w:rFonts w:ascii="Times New Roman" w:hAnsi="Times New Roman" w:cs="Times New Roman"/>
          <w:lang w:val="pl-PL"/>
        </w:rPr>
        <w:t>lamandzki), Bułgarii, Danii, Estonii, Finlandii, Łotwy, Słowacji, Wielkiej Brytanii i Włoch</w:t>
      </w:r>
      <w:r w:rsidR="00F96AD5" w:rsidRPr="00242000">
        <w:rPr>
          <w:rFonts w:ascii="Times New Roman" w:hAnsi="Times New Roman" w:cs="Times New Roman"/>
          <w:lang w:val="pl-PL"/>
        </w:rPr>
        <w:t xml:space="preserve">, które zostały wybrane </w:t>
      </w:r>
      <w:r w:rsidR="00122BC5" w:rsidRPr="00242000">
        <w:rPr>
          <w:rFonts w:ascii="Times New Roman" w:hAnsi="Times New Roman" w:cs="Times New Roman"/>
          <w:lang w:val="pl-PL"/>
        </w:rPr>
        <w:t xml:space="preserve">w oparciu o dostępne źródła – regulacje prawne, informacje prasowe, strategie, raporty, opracowania naukowe, informacje uzyskane przez autora w wyniku kontaktu z ekspertami do spraw mediów publicznych i polityki medialnej. </w:t>
      </w:r>
      <w:r w:rsidR="00197DD8" w:rsidRPr="00242000">
        <w:rPr>
          <w:rFonts w:ascii="Times New Roman" w:hAnsi="Times New Roman" w:cs="Times New Roman"/>
          <w:lang w:val="pl-PL"/>
        </w:rPr>
        <w:t xml:space="preserve">Analizę rozpoczyna przegląd mechanizmów i sposobów nawiązywania interakcji między mediami publicznymi a publicznością ze szczególnym uwzględnieniem udziału społeczeństwa w ocenie działalności </w:t>
      </w:r>
      <w:r w:rsidR="00197DD8" w:rsidRPr="00242000">
        <w:rPr>
          <w:rFonts w:ascii="Times New Roman" w:hAnsi="Times New Roman" w:cs="Times New Roman"/>
          <w:lang w:val="pl-PL"/>
        </w:rPr>
        <w:lastRenderedPageBreak/>
        <w:t>programowej.</w:t>
      </w:r>
      <w:r w:rsidR="00F96AD5" w:rsidRPr="00242000">
        <w:rPr>
          <w:rFonts w:ascii="Times New Roman" w:hAnsi="Times New Roman" w:cs="Times New Roman"/>
          <w:lang w:val="pl-PL"/>
        </w:rPr>
        <w:t xml:space="preserve"> W pierwszej kolejności i</w:t>
      </w:r>
      <w:r w:rsidR="00197DD8" w:rsidRPr="00242000">
        <w:rPr>
          <w:rFonts w:ascii="Times New Roman" w:hAnsi="Times New Roman" w:cs="Times New Roman"/>
          <w:lang w:val="pl-PL"/>
        </w:rPr>
        <w:t xml:space="preserve">dentyfikacji </w:t>
      </w:r>
      <w:r w:rsidR="00122BC5" w:rsidRPr="00242000">
        <w:rPr>
          <w:rFonts w:ascii="Times New Roman" w:hAnsi="Times New Roman" w:cs="Times New Roman"/>
          <w:lang w:val="pl-PL"/>
        </w:rPr>
        <w:t xml:space="preserve">są </w:t>
      </w:r>
      <w:r w:rsidR="00197DD8" w:rsidRPr="00242000">
        <w:rPr>
          <w:rFonts w:ascii="Times New Roman" w:hAnsi="Times New Roman" w:cs="Times New Roman"/>
          <w:lang w:val="pl-PL"/>
        </w:rPr>
        <w:t xml:space="preserve">poddawane praktyki </w:t>
      </w:r>
      <w:r w:rsidR="00F96AD5" w:rsidRPr="00242000">
        <w:rPr>
          <w:rFonts w:ascii="Times New Roman" w:hAnsi="Times New Roman" w:cs="Times New Roman"/>
          <w:lang w:val="pl-PL"/>
        </w:rPr>
        <w:t>badań publiczności</w:t>
      </w:r>
      <w:r w:rsidR="00122BC5" w:rsidRPr="00242000">
        <w:rPr>
          <w:rFonts w:ascii="Times New Roman" w:hAnsi="Times New Roman" w:cs="Times New Roman"/>
          <w:lang w:val="pl-PL"/>
        </w:rPr>
        <w:t>,</w:t>
      </w:r>
      <w:r w:rsidR="00F52EA7" w:rsidRPr="00242000">
        <w:rPr>
          <w:rFonts w:ascii="Times New Roman" w:hAnsi="Times New Roman" w:cs="Times New Roman"/>
          <w:lang w:val="pl-PL"/>
        </w:rPr>
        <w:t xml:space="preserve"> oceny treści i wizerunku firmy, z akcentem na</w:t>
      </w:r>
      <w:r w:rsidR="00F96AD5" w:rsidRPr="00242000">
        <w:rPr>
          <w:rFonts w:ascii="Times New Roman" w:hAnsi="Times New Roman" w:cs="Times New Roman"/>
          <w:lang w:val="pl-PL"/>
        </w:rPr>
        <w:t xml:space="preserve"> </w:t>
      </w:r>
      <w:r w:rsidR="00197DD8" w:rsidRPr="00242000">
        <w:rPr>
          <w:rFonts w:ascii="Times New Roman" w:hAnsi="Times New Roman" w:cs="Times New Roman"/>
          <w:lang w:val="pl-PL"/>
        </w:rPr>
        <w:t>metodologi</w:t>
      </w:r>
      <w:r w:rsidR="00F52EA7" w:rsidRPr="00242000">
        <w:rPr>
          <w:rFonts w:ascii="Times New Roman" w:hAnsi="Times New Roman" w:cs="Times New Roman"/>
          <w:lang w:val="pl-PL"/>
        </w:rPr>
        <w:t>ę</w:t>
      </w:r>
      <w:r w:rsidR="00122BC5" w:rsidRPr="00242000">
        <w:rPr>
          <w:rFonts w:ascii="Times New Roman" w:hAnsi="Times New Roman" w:cs="Times New Roman"/>
          <w:lang w:val="pl-PL"/>
        </w:rPr>
        <w:t xml:space="preserve"> i</w:t>
      </w:r>
      <w:r w:rsidR="008A3E0F" w:rsidRPr="00242000">
        <w:rPr>
          <w:rFonts w:ascii="Times New Roman" w:hAnsi="Times New Roman" w:cs="Times New Roman"/>
          <w:lang w:val="pl-PL"/>
        </w:rPr>
        <w:t xml:space="preserve"> częstotliwoś</w:t>
      </w:r>
      <w:r w:rsidR="00F52EA7" w:rsidRPr="00242000">
        <w:rPr>
          <w:rFonts w:ascii="Times New Roman" w:hAnsi="Times New Roman" w:cs="Times New Roman"/>
          <w:lang w:val="pl-PL"/>
        </w:rPr>
        <w:t>ć</w:t>
      </w:r>
      <w:r w:rsidR="008A3E0F" w:rsidRPr="00242000">
        <w:rPr>
          <w:rFonts w:ascii="Times New Roman" w:hAnsi="Times New Roman" w:cs="Times New Roman"/>
          <w:lang w:val="pl-PL"/>
        </w:rPr>
        <w:t xml:space="preserve"> badań oraz</w:t>
      </w:r>
      <w:r w:rsidR="00197DD8" w:rsidRPr="00242000">
        <w:rPr>
          <w:rFonts w:ascii="Times New Roman" w:hAnsi="Times New Roman" w:cs="Times New Roman"/>
          <w:lang w:val="pl-PL"/>
        </w:rPr>
        <w:t xml:space="preserve"> podmiot</w:t>
      </w:r>
      <w:r w:rsidR="00F52EA7" w:rsidRPr="00242000">
        <w:rPr>
          <w:rFonts w:ascii="Times New Roman" w:hAnsi="Times New Roman" w:cs="Times New Roman"/>
          <w:lang w:val="pl-PL"/>
        </w:rPr>
        <w:t>y, które są</w:t>
      </w:r>
      <w:r w:rsidR="00197DD8" w:rsidRPr="00242000">
        <w:rPr>
          <w:rFonts w:ascii="Times New Roman" w:hAnsi="Times New Roman" w:cs="Times New Roman"/>
          <w:lang w:val="pl-PL"/>
        </w:rPr>
        <w:t xml:space="preserve"> odpowiedzialn</w:t>
      </w:r>
      <w:r w:rsidR="00F52EA7" w:rsidRPr="00242000">
        <w:rPr>
          <w:rFonts w:ascii="Times New Roman" w:hAnsi="Times New Roman" w:cs="Times New Roman"/>
          <w:lang w:val="pl-PL"/>
        </w:rPr>
        <w:t>e</w:t>
      </w:r>
      <w:r w:rsidR="00086615" w:rsidRPr="00242000">
        <w:rPr>
          <w:rFonts w:ascii="Times New Roman" w:hAnsi="Times New Roman" w:cs="Times New Roman"/>
          <w:lang w:val="pl-PL"/>
        </w:rPr>
        <w:t xml:space="preserve"> za przeprowadzanie</w:t>
      </w:r>
      <w:r w:rsidR="00F52EA7" w:rsidRPr="00242000">
        <w:rPr>
          <w:rFonts w:ascii="Times New Roman" w:hAnsi="Times New Roman" w:cs="Times New Roman"/>
          <w:lang w:val="pl-PL"/>
        </w:rPr>
        <w:t xml:space="preserve"> analiz</w:t>
      </w:r>
      <w:r w:rsidR="00197DD8" w:rsidRPr="00242000">
        <w:rPr>
          <w:rFonts w:ascii="Times New Roman" w:hAnsi="Times New Roman" w:cs="Times New Roman"/>
          <w:lang w:val="pl-PL"/>
        </w:rPr>
        <w:t xml:space="preserve">. </w:t>
      </w:r>
      <w:r w:rsidR="008A38FF" w:rsidRPr="00242000">
        <w:rPr>
          <w:rFonts w:ascii="Times New Roman" w:hAnsi="Times New Roman" w:cs="Times New Roman"/>
          <w:lang w:val="pl-PL"/>
        </w:rPr>
        <w:t xml:space="preserve">Następnie podjęto </w:t>
      </w:r>
      <w:r w:rsidR="008A3E0F" w:rsidRPr="00242000">
        <w:rPr>
          <w:rFonts w:ascii="Times New Roman" w:hAnsi="Times New Roman" w:cs="Times New Roman"/>
          <w:lang w:val="pl-PL"/>
        </w:rPr>
        <w:t>prób</w:t>
      </w:r>
      <w:r w:rsidR="00C53C62" w:rsidRPr="00242000">
        <w:rPr>
          <w:rFonts w:ascii="Times New Roman" w:hAnsi="Times New Roman" w:cs="Times New Roman"/>
          <w:lang w:val="pl-PL"/>
        </w:rPr>
        <w:t>ę</w:t>
      </w:r>
      <w:r w:rsidR="008A3E0F" w:rsidRPr="00242000">
        <w:rPr>
          <w:rFonts w:ascii="Times New Roman" w:hAnsi="Times New Roman" w:cs="Times New Roman"/>
          <w:lang w:val="pl-PL"/>
        </w:rPr>
        <w:t xml:space="preserve"> </w:t>
      </w:r>
      <w:r w:rsidR="00C53C62" w:rsidRPr="00242000">
        <w:rPr>
          <w:rFonts w:ascii="Times New Roman" w:hAnsi="Times New Roman" w:cs="Times New Roman"/>
          <w:lang w:val="pl-PL"/>
        </w:rPr>
        <w:t>oceny wykorzystywania</w:t>
      </w:r>
      <w:r w:rsidR="00197DD8" w:rsidRPr="00242000">
        <w:rPr>
          <w:rFonts w:ascii="Times New Roman" w:hAnsi="Times New Roman" w:cs="Times New Roman"/>
          <w:lang w:val="pl-PL"/>
        </w:rPr>
        <w:t xml:space="preserve"> </w:t>
      </w:r>
      <w:r w:rsidR="00122BC5" w:rsidRPr="00242000">
        <w:rPr>
          <w:rFonts w:ascii="Times New Roman" w:hAnsi="Times New Roman" w:cs="Times New Roman"/>
          <w:lang w:val="pl-PL"/>
        </w:rPr>
        <w:t xml:space="preserve">potencjału </w:t>
      </w:r>
      <w:r w:rsidR="00137CD4" w:rsidRPr="00242000">
        <w:rPr>
          <w:rFonts w:ascii="Times New Roman" w:hAnsi="Times New Roman" w:cs="Times New Roman"/>
          <w:lang w:val="pl-PL"/>
        </w:rPr>
        <w:t xml:space="preserve">instytucji (rady programowe, rady widzów i słuchaczy) oraz </w:t>
      </w:r>
      <w:r w:rsidR="00197DD8" w:rsidRPr="00242000">
        <w:rPr>
          <w:rFonts w:ascii="Times New Roman" w:hAnsi="Times New Roman" w:cs="Times New Roman"/>
          <w:lang w:val="pl-PL"/>
        </w:rPr>
        <w:t>now</w:t>
      </w:r>
      <w:r w:rsidR="00C53C62" w:rsidRPr="00242000">
        <w:rPr>
          <w:rFonts w:ascii="Times New Roman" w:hAnsi="Times New Roman" w:cs="Times New Roman"/>
          <w:lang w:val="pl-PL"/>
        </w:rPr>
        <w:t>ych</w:t>
      </w:r>
      <w:r w:rsidR="00197DD8" w:rsidRPr="00242000">
        <w:rPr>
          <w:rFonts w:ascii="Times New Roman" w:hAnsi="Times New Roman" w:cs="Times New Roman"/>
          <w:lang w:val="pl-PL"/>
        </w:rPr>
        <w:t xml:space="preserve"> technologi</w:t>
      </w:r>
      <w:r w:rsidR="00137CD4" w:rsidRPr="00242000">
        <w:rPr>
          <w:rFonts w:ascii="Times New Roman" w:hAnsi="Times New Roman" w:cs="Times New Roman"/>
          <w:lang w:val="pl-PL"/>
        </w:rPr>
        <w:t>i</w:t>
      </w:r>
      <w:r w:rsidR="00197DD8" w:rsidRPr="00242000">
        <w:rPr>
          <w:rFonts w:ascii="Times New Roman" w:hAnsi="Times New Roman" w:cs="Times New Roman"/>
          <w:lang w:val="pl-PL"/>
        </w:rPr>
        <w:t xml:space="preserve"> i medi</w:t>
      </w:r>
      <w:r w:rsidR="00C53C62" w:rsidRPr="00242000">
        <w:rPr>
          <w:rFonts w:ascii="Times New Roman" w:hAnsi="Times New Roman" w:cs="Times New Roman"/>
          <w:lang w:val="pl-PL"/>
        </w:rPr>
        <w:t>ów</w:t>
      </w:r>
      <w:r w:rsidR="003F6642" w:rsidRPr="00242000">
        <w:rPr>
          <w:rFonts w:ascii="Times New Roman" w:hAnsi="Times New Roman" w:cs="Times New Roman"/>
          <w:lang w:val="pl-PL"/>
        </w:rPr>
        <w:t>,</w:t>
      </w:r>
      <w:r w:rsidR="00197DD8" w:rsidRPr="00242000">
        <w:rPr>
          <w:rFonts w:ascii="Times New Roman" w:hAnsi="Times New Roman" w:cs="Times New Roman"/>
          <w:lang w:val="pl-PL"/>
        </w:rPr>
        <w:t xml:space="preserve"> w tym – będąc</w:t>
      </w:r>
      <w:r w:rsidR="00C53C62" w:rsidRPr="00242000">
        <w:rPr>
          <w:rFonts w:ascii="Times New Roman" w:hAnsi="Times New Roman" w:cs="Times New Roman"/>
          <w:lang w:val="pl-PL"/>
        </w:rPr>
        <w:t>ych</w:t>
      </w:r>
      <w:r w:rsidR="00197DD8" w:rsidRPr="00242000">
        <w:rPr>
          <w:rFonts w:ascii="Times New Roman" w:hAnsi="Times New Roman" w:cs="Times New Roman"/>
          <w:lang w:val="pl-PL"/>
        </w:rPr>
        <w:t xml:space="preserve"> często wyrazem inicjatyw oddolnych – komentarz</w:t>
      </w:r>
      <w:r w:rsidR="00C53C62" w:rsidRPr="00242000">
        <w:rPr>
          <w:rFonts w:ascii="Times New Roman" w:hAnsi="Times New Roman" w:cs="Times New Roman"/>
          <w:lang w:val="pl-PL"/>
        </w:rPr>
        <w:t>y</w:t>
      </w:r>
      <w:r w:rsidR="00197DD8" w:rsidRPr="00242000">
        <w:rPr>
          <w:rFonts w:ascii="Times New Roman" w:hAnsi="Times New Roman" w:cs="Times New Roman"/>
          <w:lang w:val="pl-PL"/>
        </w:rPr>
        <w:t xml:space="preserve"> online, blog</w:t>
      </w:r>
      <w:r w:rsidR="00C53C62" w:rsidRPr="00242000">
        <w:rPr>
          <w:rFonts w:ascii="Times New Roman" w:hAnsi="Times New Roman" w:cs="Times New Roman"/>
          <w:lang w:val="pl-PL"/>
        </w:rPr>
        <w:t>ów</w:t>
      </w:r>
      <w:r w:rsidR="00197DD8" w:rsidRPr="00242000">
        <w:rPr>
          <w:rFonts w:ascii="Times New Roman" w:hAnsi="Times New Roman" w:cs="Times New Roman"/>
          <w:lang w:val="pl-PL"/>
        </w:rPr>
        <w:t xml:space="preserve"> i medi</w:t>
      </w:r>
      <w:r w:rsidR="00C53C62" w:rsidRPr="00242000">
        <w:rPr>
          <w:rFonts w:ascii="Times New Roman" w:hAnsi="Times New Roman" w:cs="Times New Roman"/>
          <w:lang w:val="pl-PL"/>
        </w:rPr>
        <w:t>ów</w:t>
      </w:r>
      <w:r w:rsidR="00197DD8" w:rsidRPr="00242000">
        <w:rPr>
          <w:rFonts w:ascii="Times New Roman" w:hAnsi="Times New Roman" w:cs="Times New Roman"/>
          <w:lang w:val="pl-PL"/>
        </w:rPr>
        <w:t xml:space="preserve"> społecznościow</w:t>
      </w:r>
      <w:r w:rsidR="00C53C62" w:rsidRPr="00242000">
        <w:rPr>
          <w:rFonts w:ascii="Times New Roman" w:hAnsi="Times New Roman" w:cs="Times New Roman"/>
          <w:lang w:val="pl-PL"/>
        </w:rPr>
        <w:t>ych</w:t>
      </w:r>
      <w:r w:rsidR="00122BC5" w:rsidRPr="00242000">
        <w:rPr>
          <w:rFonts w:ascii="Times New Roman" w:hAnsi="Times New Roman" w:cs="Times New Roman"/>
          <w:lang w:val="pl-PL"/>
        </w:rPr>
        <w:t>.</w:t>
      </w:r>
      <w:r w:rsidR="008A3E0F" w:rsidRPr="00242000">
        <w:rPr>
          <w:rFonts w:ascii="Times New Roman" w:hAnsi="Times New Roman" w:cs="Times New Roman"/>
          <w:lang w:val="pl-PL"/>
        </w:rPr>
        <w:t xml:space="preserve"> </w:t>
      </w:r>
      <w:r w:rsidR="004338BD" w:rsidRPr="00242000">
        <w:rPr>
          <w:rFonts w:ascii="Times New Roman" w:hAnsi="Times New Roman" w:cs="Times New Roman"/>
          <w:lang w:val="pl-PL"/>
        </w:rPr>
        <w:t>Analiza</w:t>
      </w:r>
      <w:r w:rsidR="00076043" w:rsidRPr="00242000">
        <w:rPr>
          <w:rFonts w:ascii="Times New Roman" w:hAnsi="Times New Roman" w:cs="Times New Roman"/>
          <w:lang w:val="pl-PL"/>
        </w:rPr>
        <w:t xml:space="preserve"> ma na celu </w:t>
      </w:r>
      <w:r w:rsidR="0097256C" w:rsidRPr="00242000">
        <w:rPr>
          <w:rFonts w:ascii="Times New Roman" w:hAnsi="Times New Roman" w:cs="Times New Roman"/>
          <w:lang w:val="pl-PL"/>
        </w:rPr>
        <w:t>stworzeni</w:t>
      </w:r>
      <w:r w:rsidR="00122BC5" w:rsidRPr="00242000">
        <w:rPr>
          <w:rFonts w:ascii="Times New Roman" w:hAnsi="Times New Roman" w:cs="Times New Roman"/>
          <w:lang w:val="pl-PL"/>
        </w:rPr>
        <w:t>e</w:t>
      </w:r>
      <w:r w:rsidR="0097256C" w:rsidRPr="00242000">
        <w:rPr>
          <w:rFonts w:ascii="Times New Roman" w:hAnsi="Times New Roman" w:cs="Times New Roman"/>
          <w:lang w:val="pl-PL"/>
        </w:rPr>
        <w:t xml:space="preserve"> katalogu</w:t>
      </w:r>
      <w:r w:rsidR="00307885" w:rsidRPr="00242000">
        <w:rPr>
          <w:rFonts w:ascii="Times New Roman" w:hAnsi="Times New Roman" w:cs="Times New Roman"/>
          <w:lang w:val="pl-PL"/>
        </w:rPr>
        <w:t xml:space="preserve"> wskaźników, za pomocą których dokonuje się </w:t>
      </w:r>
      <w:r w:rsidR="003924E3" w:rsidRPr="00242000">
        <w:rPr>
          <w:rFonts w:ascii="Times New Roman" w:hAnsi="Times New Roman" w:cs="Times New Roman"/>
          <w:lang w:val="pl-PL"/>
        </w:rPr>
        <w:t xml:space="preserve">współcześnie </w:t>
      </w:r>
      <w:r w:rsidR="00307885" w:rsidRPr="00242000">
        <w:rPr>
          <w:rFonts w:ascii="Times New Roman" w:hAnsi="Times New Roman" w:cs="Times New Roman"/>
          <w:lang w:val="pl-PL"/>
        </w:rPr>
        <w:t xml:space="preserve">oceny poziomu misyjności mediów publicznych (np. różnorodność, dostęp, poziom zaufania do mediów, </w:t>
      </w:r>
      <w:r w:rsidR="004338BD" w:rsidRPr="00242000">
        <w:rPr>
          <w:rFonts w:ascii="Times New Roman" w:hAnsi="Times New Roman" w:cs="Times New Roman"/>
          <w:lang w:val="pl-PL"/>
        </w:rPr>
        <w:t xml:space="preserve">jakość i </w:t>
      </w:r>
      <w:r w:rsidR="00307885" w:rsidRPr="00242000">
        <w:rPr>
          <w:rFonts w:ascii="Times New Roman" w:hAnsi="Times New Roman" w:cs="Times New Roman"/>
          <w:lang w:val="pl-PL"/>
        </w:rPr>
        <w:t>etyka dziennikarska</w:t>
      </w:r>
      <w:r w:rsidR="00826E2E" w:rsidRPr="00242000">
        <w:rPr>
          <w:rFonts w:ascii="Times New Roman" w:hAnsi="Times New Roman" w:cs="Times New Roman"/>
          <w:lang w:val="pl-PL"/>
        </w:rPr>
        <w:t>, różnice między mediami publicznymi a mediami prywatnymi</w:t>
      </w:r>
      <w:r w:rsidR="00307885" w:rsidRPr="00242000">
        <w:rPr>
          <w:rFonts w:ascii="Times New Roman" w:hAnsi="Times New Roman" w:cs="Times New Roman"/>
          <w:lang w:val="pl-PL"/>
        </w:rPr>
        <w:t>).</w:t>
      </w:r>
      <w:r w:rsidR="008A3E0F" w:rsidRPr="00242000">
        <w:rPr>
          <w:rFonts w:ascii="Times New Roman" w:hAnsi="Times New Roman" w:cs="Times New Roman"/>
          <w:lang w:val="pl-PL"/>
        </w:rPr>
        <w:t xml:space="preserve"> Założenia projektu</w:t>
      </w:r>
      <w:r w:rsidR="003F6642" w:rsidRPr="00242000">
        <w:rPr>
          <w:rFonts w:ascii="Times New Roman" w:hAnsi="Times New Roman" w:cs="Times New Roman"/>
          <w:lang w:val="pl-PL"/>
        </w:rPr>
        <w:t xml:space="preserve"> są</w:t>
      </w:r>
      <w:r w:rsidR="008A3E0F" w:rsidRPr="00242000">
        <w:rPr>
          <w:rFonts w:ascii="Times New Roman" w:hAnsi="Times New Roman" w:cs="Times New Roman"/>
          <w:lang w:val="pl-PL"/>
        </w:rPr>
        <w:t xml:space="preserve"> realizowane także w oparciu o próbę oceny</w:t>
      </w:r>
      <w:r w:rsidR="00307885" w:rsidRPr="00242000">
        <w:rPr>
          <w:rFonts w:ascii="Times New Roman" w:hAnsi="Times New Roman" w:cs="Times New Roman"/>
          <w:lang w:val="pl-PL"/>
        </w:rPr>
        <w:t xml:space="preserve"> </w:t>
      </w:r>
      <w:r w:rsidR="006F7DEC" w:rsidRPr="00242000">
        <w:rPr>
          <w:rFonts w:ascii="Times New Roman" w:hAnsi="Times New Roman" w:cs="Times New Roman"/>
          <w:lang w:val="pl-PL"/>
        </w:rPr>
        <w:t>wpływu</w:t>
      </w:r>
      <w:r w:rsidR="008A3E0F" w:rsidRPr="00242000">
        <w:rPr>
          <w:rFonts w:ascii="Times New Roman" w:hAnsi="Times New Roman" w:cs="Times New Roman"/>
          <w:lang w:val="pl-PL"/>
        </w:rPr>
        <w:t xml:space="preserve">, </w:t>
      </w:r>
      <w:r w:rsidR="00414437" w:rsidRPr="00242000">
        <w:rPr>
          <w:rFonts w:ascii="Times New Roman" w:hAnsi="Times New Roman" w:cs="Times New Roman"/>
          <w:lang w:val="pl-PL"/>
        </w:rPr>
        <w:t>przydatności</w:t>
      </w:r>
      <w:r w:rsidR="00307885" w:rsidRPr="00242000">
        <w:rPr>
          <w:rFonts w:ascii="Times New Roman" w:hAnsi="Times New Roman" w:cs="Times New Roman"/>
          <w:lang w:val="pl-PL"/>
        </w:rPr>
        <w:t xml:space="preserve"> </w:t>
      </w:r>
      <w:r w:rsidR="008A3E0F" w:rsidRPr="00242000">
        <w:rPr>
          <w:rFonts w:ascii="Times New Roman" w:hAnsi="Times New Roman" w:cs="Times New Roman"/>
          <w:lang w:val="pl-PL"/>
        </w:rPr>
        <w:t xml:space="preserve">i efektywności wykorzystywanych </w:t>
      </w:r>
      <w:r w:rsidR="00307885" w:rsidRPr="00242000">
        <w:rPr>
          <w:rFonts w:ascii="Times New Roman" w:hAnsi="Times New Roman" w:cs="Times New Roman"/>
          <w:lang w:val="pl-PL"/>
        </w:rPr>
        <w:t>narzędzi</w:t>
      </w:r>
      <w:r w:rsidR="008A3E0F" w:rsidRPr="00242000">
        <w:rPr>
          <w:rFonts w:ascii="Times New Roman" w:hAnsi="Times New Roman" w:cs="Times New Roman"/>
          <w:lang w:val="pl-PL"/>
        </w:rPr>
        <w:t xml:space="preserve"> z </w:t>
      </w:r>
      <w:r w:rsidR="00307885" w:rsidRPr="00242000">
        <w:rPr>
          <w:rFonts w:ascii="Times New Roman" w:hAnsi="Times New Roman" w:cs="Times New Roman"/>
          <w:lang w:val="pl-PL"/>
        </w:rPr>
        <w:t>uwzględnien</w:t>
      </w:r>
      <w:r w:rsidR="008A3E0F" w:rsidRPr="00242000">
        <w:rPr>
          <w:rFonts w:ascii="Times New Roman" w:hAnsi="Times New Roman" w:cs="Times New Roman"/>
          <w:lang w:val="pl-PL"/>
        </w:rPr>
        <w:t>iem</w:t>
      </w:r>
      <w:r w:rsidR="00307885" w:rsidRPr="00242000">
        <w:rPr>
          <w:rFonts w:ascii="Times New Roman" w:hAnsi="Times New Roman" w:cs="Times New Roman"/>
          <w:lang w:val="pl-PL"/>
        </w:rPr>
        <w:t xml:space="preserve"> </w:t>
      </w:r>
      <w:r w:rsidR="008A3E0F" w:rsidRPr="00242000">
        <w:rPr>
          <w:rFonts w:ascii="Times New Roman" w:hAnsi="Times New Roman" w:cs="Times New Roman"/>
          <w:lang w:val="pl-PL"/>
        </w:rPr>
        <w:t xml:space="preserve">roli </w:t>
      </w:r>
      <w:r w:rsidR="00307885" w:rsidRPr="00242000">
        <w:rPr>
          <w:rFonts w:ascii="Times New Roman" w:hAnsi="Times New Roman" w:cs="Times New Roman"/>
          <w:lang w:val="pl-PL"/>
        </w:rPr>
        <w:t>czynników kontekstowych (sposoby defininiowania zadań publicznych, poziom aktywności publiczności w życiu społecznym, edukacja medialna)</w:t>
      </w:r>
      <w:r w:rsidR="008A3E0F" w:rsidRPr="00242000">
        <w:rPr>
          <w:rFonts w:ascii="Times New Roman" w:hAnsi="Times New Roman" w:cs="Times New Roman"/>
          <w:lang w:val="pl-PL"/>
        </w:rPr>
        <w:t>. Opracowanie kończy</w:t>
      </w:r>
      <w:r w:rsidR="003B3A54" w:rsidRPr="00242000">
        <w:rPr>
          <w:rFonts w:ascii="Times New Roman" w:hAnsi="Times New Roman" w:cs="Times New Roman"/>
          <w:lang w:val="pl-PL"/>
        </w:rPr>
        <w:t xml:space="preserve"> </w:t>
      </w:r>
      <w:r w:rsidR="008A3E0F" w:rsidRPr="00242000">
        <w:rPr>
          <w:rFonts w:ascii="Times New Roman" w:hAnsi="Times New Roman" w:cs="Times New Roman"/>
          <w:lang w:val="pl-PL"/>
        </w:rPr>
        <w:t xml:space="preserve">dyskusja </w:t>
      </w:r>
      <w:r w:rsidR="00C53C62" w:rsidRPr="00242000">
        <w:rPr>
          <w:rFonts w:ascii="Times New Roman" w:hAnsi="Times New Roman" w:cs="Times New Roman"/>
          <w:lang w:val="pl-PL"/>
        </w:rPr>
        <w:t>o wyzwaniach</w:t>
      </w:r>
      <w:r w:rsidR="008A3E0F" w:rsidRPr="00242000">
        <w:rPr>
          <w:rFonts w:ascii="Times New Roman" w:hAnsi="Times New Roman" w:cs="Times New Roman"/>
          <w:lang w:val="pl-PL"/>
        </w:rPr>
        <w:t xml:space="preserve"> i perspektyw</w:t>
      </w:r>
      <w:r w:rsidR="00C53C62" w:rsidRPr="00242000">
        <w:rPr>
          <w:rFonts w:ascii="Times New Roman" w:hAnsi="Times New Roman" w:cs="Times New Roman"/>
          <w:lang w:val="pl-PL"/>
        </w:rPr>
        <w:t>ach</w:t>
      </w:r>
      <w:r w:rsidR="008A3E0F" w:rsidRPr="00242000">
        <w:rPr>
          <w:rFonts w:ascii="Times New Roman" w:hAnsi="Times New Roman" w:cs="Times New Roman"/>
          <w:lang w:val="pl-PL"/>
        </w:rPr>
        <w:t xml:space="preserve"> tworzenia i rozwijan</w:t>
      </w:r>
      <w:r w:rsidR="002A3F34" w:rsidRPr="00242000">
        <w:rPr>
          <w:rFonts w:ascii="Times New Roman" w:hAnsi="Times New Roman" w:cs="Times New Roman"/>
          <w:lang w:val="pl-PL"/>
        </w:rPr>
        <w:t>i</w:t>
      </w:r>
      <w:r w:rsidR="008A3E0F" w:rsidRPr="00242000">
        <w:rPr>
          <w:rFonts w:ascii="Times New Roman" w:hAnsi="Times New Roman" w:cs="Times New Roman"/>
          <w:lang w:val="pl-PL"/>
        </w:rPr>
        <w:t>a badań społecznego odbioru oferty programowej mediów publicznych w Polsce.</w:t>
      </w:r>
    </w:p>
    <w:p w14:paraId="1C65C6E0" w14:textId="44E1AA95" w:rsidR="006E3A4D" w:rsidRPr="00242000" w:rsidRDefault="00C53C62" w:rsidP="000B1845">
      <w:pPr>
        <w:spacing w:line="360" w:lineRule="auto"/>
        <w:ind w:firstLine="567"/>
        <w:jc w:val="both"/>
        <w:rPr>
          <w:rFonts w:ascii="Times New Roman" w:hAnsi="Times New Roman" w:cs="Times New Roman"/>
          <w:b/>
          <w:lang w:val="pl-PL"/>
        </w:rPr>
      </w:pPr>
      <w:r w:rsidRPr="00242000">
        <w:rPr>
          <w:rFonts w:ascii="Times New Roman" w:hAnsi="Times New Roman" w:cs="Times New Roman"/>
          <w:lang w:val="pl-PL"/>
        </w:rPr>
        <w:t xml:space="preserve">W jaki sposób w </w:t>
      </w:r>
      <w:r w:rsidR="00531BBE" w:rsidRPr="00242000">
        <w:rPr>
          <w:rFonts w:ascii="Times New Roman" w:hAnsi="Times New Roman" w:cs="Times New Roman"/>
          <w:lang w:val="pl-PL"/>
        </w:rPr>
        <w:t xml:space="preserve">wybranych </w:t>
      </w:r>
      <w:r w:rsidRPr="00242000">
        <w:rPr>
          <w:rFonts w:ascii="Times New Roman" w:hAnsi="Times New Roman" w:cs="Times New Roman"/>
          <w:lang w:val="pl-PL"/>
        </w:rPr>
        <w:t xml:space="preserve">krajach europejskich dokonuje się badań społecznego odbioru mediów publicznych? W których krajach wykształcił się systematyczny </w:t>
      </w:r>
      <w:r w:rsidR="004338BD" w:rsidRPr="00242000">
        <w:rPr>
          <w:rFonts w:ascii="Times New Roman" w:hAnsi="Times New Roman" w:cs="Times New Roman"/>
          <w:lang w:val="pl-PL"/>
        </w:rPr>
        <w:t xml:space="preserve">mechanizm </w:t>
      </w:r>
      <w:r w:rsidRPr="00242000">
        <w:rPr>
          <w:rFonts w:ascii="Times New Roman" w:hAnsi="Times New Roman" w:cs="Times New Roman"/>
          <w:lang w:val="pl-PL"/>
        </w:rPr>
        <w:t>pomiaru gło</w:t>
      </w:r>
      <w:r w:rsidR="00FE598F" w:rsidRPr="00242000">
        <w:rPr>
          <w:rFonts w:ascii="Times New Roman" w:hAnsi="Times New Roman" w:cs="Times New Roman"/>
          <w:lang w:val="pl-PL"/>
        </w:rPr>
        <w:t>s</w:t>
      </w:r>
      <w:r w:rsidRPr="00242000">
        <w:rPr>
          <w:rFonts w:ascii="Times New Roman" w:hAnsi="Times New Roman" w:cs="Times New Roman"/>
          <w:lang w:val="pl-PL"/>
        </w:rPr>
        <w:t>u obywatelskiego w zakresie oferty programowej? W jaki</w:t>
      </w:r>
      <w:r w:rsidR="00325B6F" w:rsidRPr="00242000">
        <w:rPr>
          <w:rFonts w:ascii="Times New Roman" w:hAnsi="Times New Roman" w:cs="Times New Roman"/>
          <w:lang w:val="pl-PL"/>
        </w:rPr>
        <w:t>ch sytuacjach i w jaki</w:t>
      </w:r>
      <w:r w:rsidRPr="00242000">
        <w:rPr>
          <w:rFonts w:ascii="Times New Roman" w:hAnsi="Times New Roman" w:cs="Times New Roman"/>
          <w:lang w:val="pl-PL"/>
        </w:rPr>
        <w:t xml:space="preserve"> sposób prowadz</w:t>
      </w:r>
      <w:r w:rsidR="00531BBE" w:rsidRPr="00242000">
        <w:rPr>
          <w:rFonts w:ascii="Times New Roman" w:hAnsi="Times New Roman" w:cs="Times New Roman"/>
          <w:lang w:val="pl-PL"/>
        </w:rPr>
        <w:t>o</w:t>
      </w:r>
      <w:r w:rsidRPr="00242000">
        <w:rPr>
          <w:rFonts w:ascii="Times New Roman" w:hAnsi="Times New Roman" w:cs="Times New Roman"/>
          <w:lang w:val="pl-PL"/>
        </w:rPr>
        <w:t>ne są</w:t>
      </w:r>
      <w:r w:rsidR="005063E8" w:rsidRPr="00242000">
        <w:rPr>
          <w:rFonts w:ascii="Times New Roman" w:hAnsi="Times New Roman" w:cs="Times New Roman"/>
          <w:lang w:val="pl-PL"/>
        </w:rPr>
        <w:t xml:space="preserve"> tego typu</w:t>
      </w:r>
      <w:r w:rsidRPr="00242000">
        <w:rPr>
          <w:rFonts w:ascii="Times New Roman" w:hAnsi="Times New Roman" w:cs="Times New Roman"/>
          <w:lang w:val="pl-PL"/>
        </w:rPr>
        <w:t xml:space="preserve"> </w:t>
      </w:r>
      <w:r w:rsidR="005063E8" w:rsidRPr="00242000">
        <w:rPr>
          <w:rFonts w:ascii="Times New Roman" w:hAnsi="Times New Roman" w:cs="Times New Roman"/>
          <w:lang w:val="pl-PL"/>
        </w:rPr>
        <w:t>badania</w:t>
      </w:r>
      <w:r w:rsidRPr="00242000">
        <w:rPr>
          <w:rFonts w:ascii="Times New Roman" w:hAnsi="Times New Roman" w:cs="Times New Roman"/>
          <w:lang w:val="pl-PL"/>
        </w:rPr>
        <w:t xml:space="preserve">? </w:t>
      </w:r>
      <w:r w:rsidR="003B3A54" w:rsidRPr="00242000">
        <w:rPr>
          <w:rFonts w:ascii="Times New Roman" w:hAnsi="Times New Roman" w:cs="Times New Roman"/>
          <w:lang w:val="pl-PL"/>
        </w:rPr>
        <w:t>Do jakiego stopnia</w:t>
      </w:r>
      <w:r w:rsidRPr="00242000">
        <w:rPr>
          <w:rFonts w:ascii="Times New Roman" w:hAnsi="Times New Roman" w:cs="Times New Roman"/>
          <w:lang w:val="pl-PL"/>
        </w:rPr>
        <w:t xml:space="preserve"> rozwój nowych mediów i technologii zwiększył poziom partycypacji społecznej w zakresie oceny działalności mediów publicznych? Czy </w:t>
      </w:r>
      <w:r w:rsidR="00055B45" w:rsidRPr="00242000">
        <w:rPr>
          <w:rFonts w:ascii="Times New Roman" w:hAnsi="Times New Roman" w:cs="Times New Roman"/>
          <w:lang w:val="pl-PL"/>
        </w:rPr>
        <w:t xml:space="preserve">jest możliwe </w:t>
      </w:r>
      <w:r w:rsidRPr="00242000">
        <w:rPr>
          <w:rFonts w:ascii="Times New Roman" w:hAnsi="Times New Roman" w:cs="Times New Roman"/>
          <w:lang w:val="pl-PL"/>
        </w:rPr>
        <w:t>wskazani</w:t>
      </w:r>
      <w:r w:rsidR="00055B45" w:rsidRPr="00242000">
        <w:rPr>
          <w:rFonts w:ascii="Times New Roman" w:hAnsi="Times New Roman" w:cs="Times New Roman"/>
          <w:lang w:val="pl-PL"/>
        </w:rPr>
        <w:t>e katalogu</w:t>
      </w:r>
      <w:r w:rsidRPr="00242000">
        <w:rPr>
          <w:rFonts w:ascii="Times New Roman" w:hAnsi="Times New Roman" w:cs="Times New Roman"/>
          <w:lang w:val="pl-PL"/>
        </w:rPr>
        <w:t xml:space="preserve"> uniwersalnych wskaźników dla </w:t>
      </w:r>
      <w:r w:rsidR="001F14EB" w:rsidRPr="00242000">
        <w:rPr>
          <w:rFonts w:ascii="Times New Roman" w:hAnsi="Times New Roman" w:cs="Times New Roman"/>
          <w:lang w:val="pl-PL"/>
        </w:rPr>
        <w:t xml:space="preserve">oceny </w:t>
      </w:r>
      <w:r w:rsidRPr="00242000">
        <w:rPr>
          <w:rFonts w:ascii="Times New Roman" w:hAnsi="Times New Roman" w:cs="Times New Roman"/>
          <w:lang w:val="pl-PL"/>
        </w:rPr>
        <w:t>wywiązywania się mediów publicznych z zadań programowych?</w:t>
      </w:r>
      <w:r w:rsidR="004338BD" w:rsidRPr="00242000">
        <w:rPr>
          <w:rFonts w:ascii="Times New Roman" w:hAnsi="Times New Roman" w:cs="Times New Roman"/>
          <w:lang w:val="pl-PL"/>
        </w:rPr>
        <w:t xml:space="preserve"> Czy wykształcenie się mechanizmu społecznej oceny oferty programowej wpływa na </w:t>
      </w:r>
      <w:r w:rsidR="00FC3E22" w:rsidRPr="00242000">
        <w:rPr>
          <w:rFonts w:ascii="Times New Roman" w:hAnsi="Times New Roman" w:cs="Times New Roman"/>
          <w:lang w:val="pl-PL"/>
        </w:rPr>
        <w:t>popularność</w:t>
      </w:r>
      <w:r w:rsidR="004338BD" w:rsidRPr="00242000">
        <w:rPr>
          <w:rFonts w:ascii="Times New Roman" w:hAnsi="Times New Roman" w:cs="Times New Roman"/>
          <w:lang w:val="pl-PL"/>
        </w:rPr>
        <w:t xml:space="preserve"> mediów publicznych i</w:t>
      </w:r>
      <w:r w:rsidR="00FC3E22" w:rsidRPr="00242000">
        <w:rPr>
          <w:rFonts w:ascii="Times New Roman" w:hAnsi="Times New Roman" w:cs="Times New Roman"/>
          <w:lang w:val="pl-PL"/>
        </w:rPr>
        <w:t xml:space="preserve"> zaufanie</w:t>
      </w:r>
      <w:r w:rsidR="004338BD" w:rsidRPr="00242000">
        <w:rPr>
          <w:rFonts w:ascii="Times New Roman" w:hAnsi="Times New Roman" w:cs="Times New Roman"/>
          <w:lang w:val="pl-PL"/>
        </w:rPr>
        <w:t xml:space="preserve"> użytkowników do nich? </w:t>
      </w:r>
    </w:p>
    <w:p w14:paraId="078B31E1" w14:textId="77777777" w:rsidR="006E3A4D" w:rsidRPr="00242000" w:rsidRDefault="006E3A4D" w:rsidP="00994CA3">
      <w:pPr>
        <w:rPr>
          <w:rFonts w:ascii="Times New Roman" w:hAnsi="Times New Roman" w:cs="Times New Roman"/>
          <w:b/>
          <w:lang w:val="pl-PL"/>
        </w:rPr>
      </w:pPr>
    </w:p>
    <w:p w14:paraId="0205488D" w14:textId="77777777" w:rsidR="00144AC9" w:rsidRPr="00242000" w:rsidRDefault="003B3A54" w:rsidP="00A33BF5">
      <w:pPr>
        <w:pStyle w:val="Nagwek1"/>
        <w:rPr>
          <w:rFonts w:ascii="Times New Roman" w:hAnsi="Times New Roman"/>
          <w:b w:val="0"/>
          <w:lang w:val="pl-PL"/>
        </w:rPr>
      </w:pPr>
      <w:bookmarkStart w:id="8" w:name="_Toc437794526"/>
      <w:r w:rsidRPr="00242000">
        <w:rPr>
          <w:rFonts w:ascii="Times New Roman" w:hAnsi="Times New Roman"/>
          <w:lang w:val="pl-PL"/>
        </w:rPr>
        <w:t xml:space="preserve">2. </w:t>
      </w:r>
      <w:r w:rsidR="00CC367A" w:rsidRPr="00242000">
        <w:rPr>
          <w:rFonts w:ascii="Times New Roman" w:hAnsi="Times New Roman"/>
          <w:lang w:val="pl-PL"/>
        </w:rPr>
        <w:t xml:space="preserve">Mechanizmy </w:t>
      </w:r>
      <w:r w:rsidR="00086615" w:rsidRPr="00242000">
        <w:rPr>
          <w:rFonts w:ascii="Times New Roman" w:hAnsi="Times New Roman"/>
          <w:lang w:val="pl-PL"/>
        </w:rPr>
        <w:t xml:space="preserve">społecznej </w:t>
      </w:r>
      <w:r w:rsidR="00CC367A" w:rsidRPr="00242000">
        <w:rPr>
          <w:rFonts w:ascii="Times New Roman" w:hAnsi="Times New Roman"/>
          <w:lang w:val="pl-PL"/>
        </w:rPr>
        <w:t>ocen</w:t>
      </w:r>
      <w:r w:rsidR="00086615" w:rsidRPr="00242000">
        <w:rPr>
          <w:rFonts w:ascii="Times New Roman" w:hAnsi="Times New Roman"/>
          <w:lang w:val="pl-PL"/>
        </w:rPr>
        <w:t>y</w:t>
      </w:r>
      <w:r w:rsidR="00CC367A" w:rsidRPr="00242000">
        <w:rPr>
          <w:rFonts w:ascii="Times New Roman" w:hAnsi="Times New Roman"/>
          <w:lang w:val="pl-PL"/>
        </w:rPr>
        <w:t xml:space="preserve"> oferty programowej mediów publicznych</w:t>
      </w:r>
      <w:bookmarkEnd w:id="8"/>
      <w:r w:rsidR="00CC367A" w:rsidRPr="00242000">
        <w:rPr>
          <w:rFonts w:ascii="Times New Roman" w:hAnsi="Times New Roman"/>
          <w:lang w:val="pl-PL"/>
        </w:rPr>
        <w:t xml:space="preserve"> </w:t>
      </w:r>
    </w:p>
    <w:p w14:paraId="532846F2" w14:textId="14D5CC96" w:rsidR="00553153" w:rsidRPr="00242000" w:rsidRDefault="006D411B" w:rsidP="00C9278F">
      <w:pPr>
        <w:spacing w:line="360" w:lineRule="auto"/>
        <w:jc w:val="both"/>
        <w:rPr>
          <w:rFonts w:ascii="Times New Roman" w:hAnsi="Times New Roman" w:cs="Times New Roman"/>
          <w:lang w:val="pl-PL"/>
        </w:rPr>
      </w:pPr>
      <w:r w:rsidRPr="00242000">
        <w:rPr>
          <w:rFonts w:ascii="Times New Roman" w:hAnsi="Times New Roman" w:cs="Times New Roman"/>
          <w:lang w:val="pl-PL"/>
        </w:rPr>
        <w:t xml:space="preserve">Różnorodność praktyk i </w:t>
      </w:r>
      <w:r w:rsidR="00420EDC" w:rsidRPr="00242000">
        <w:rPr>
          <w:rFonts w:ascii="Times New Roman" w:hAnsi="Times New Roman" w:cs="Times New Roman"/>
          <w:lang w:val="pl-PL"/>
        </w:rPr>
        <w:t xml:space="preserve">modeli </w:t>
      </w:r>
      <w:r w:rsidRPr="00242000">
        <w:rPr>
          <w:rFonts w:ascii="Times New Roman" w:hAnsi="Times New Roman" w:cs="Times New Roman"/>
          <w:lang w:val="pl-PL"/>
        </w:rPr>
        <w:t xml:space="preserve">mediów publicznych w Europie </w:t>
      </w:r>
      <w:r w:rsidR="00235BB5" w:rsidRPr="00242000">
        <w:rPr>
          <w:rFonts w:ascii="Times New Roman" w:hAnsi="Times New Roman" w:cs="Times New Roman"/>
          <w:lang w:val="pl-PL"/>
        </w:rPr>
        <w:t xml:space="preserve">wpływa na </w:t>
      </w:r>
      <w:r w:rsidRPr="00242000">
        <w:rPr>
          <w:rFonts w:ascii="Times New Roman" w:hAnsi="Times New Roman" w:cs="Times New Roman"/>
          <w:lang w:val="pl-PL"/>
        </w:rPr>
        <w:t xml:space="preserve">trudności w wypracowaniu uniwersalnych definicji. Kraje europejskie różnią się </w:t>
      </w:r>
      <w:r w:rsidR="00420EDC" w:rsidRPr="00242000">
        <w:rPr>
          <w:rFonts w:ascii="Times New Roman" w:hAnsi="Times New Roman" w:cs="Times New Roman"/>
          <w:lang w:val="pl-PL"/>
        </w:rPr>
        <w:t>w zakresie</w:t>
      </w:r>
      <w:r w:rsidRPr="00242000">
        <w:rPr>
          <w:rFonts w:ascii="Times New Roman" w:hAnsi="Times New Roman" w:cs="Times New Roman"/>
          <w:lang w:val="pl-PL"/>
        </w:rPr>
        <w:t xml:space="preserve"> sposob</w:t>
      </w:r>
      <w:r w:rsidR="00420EDC" w:rsidRPr="00242000">
        <w:rPr>
          <w:rFonts w:ascii="Times New Roman" w:hAnsi="Times New Roman" w:cs="Times New Roman"/>
          <w:lang w:val="pl-PL"/>
        </w:rPr>
        <w:t>ów</w:t>
      </w:r>
      <w:r w:rsidRPr="00242000">
        <w:rPr>
          <w:rFonts w:ascii="Times New Roman" w:hAnsi="Times New Roman" w:cs="Times New Roman"/>
          <w:lang w:val="pl-PL"/>
        </w:rPr>
        <w:t xml:space="preserve"> organizacji i finansowania mediów publicznych, udziału mediów publicznych na rynku medialnym oraz czynników zewnętrznych, takich jak poziom wolności słowa,</w:t>
      </w:r>
      <w:r w:rsidR="004D4109" w:rsidRPr="00242000">
        <w:rPr>
          <w:rFonts w:ascii="Times New Roman" w:hAnsi="Times New Roman" w:cs="Times New Roman"/>
          <w:lang w:val="pl-PL"/>
        </w:rPr>
        <w:t xml:space="preserve"> po</w:t>
      </w:r>
      <w:r w:rsidR="001E09DB" w:rsidRPr="00242000">
        <w:rPr>
          <w:rFonts w:ascii="Times New Roman" w:hAnsi="Times New Roman" w:cs="Times New Roman"/>
          <w:lang w:val="pl-PL"/>
        </w:rPr>
        <w:t>pu</w:t>
      </w:r>
      <w:r w:rsidR="004D4109" w:rsidRPr="00242000">
        <w:rPr>
          <w:rFonts w:ascii="Times New Roman" w:hAnsi="Times New Roman" w:cs="Times New Roman"/>
          <w:lang w:val="pl-PL"/>
        </w:rPr>
        <w:t>larność i wykorzystanie internetu,</w:t>
      </w:r>
      <w:r w:rsidRPr="00242000">
        <w:rPr>
          <w:rFonts w:ascii="Times New Roman" w:hAnsi="Times New Roman" w:cs="Times New Roman"/>
          <w:lang w:val="pl-PL"/>
        </w:rPr>
        <w:t xml:space="preserve"> kultura polityczna i dziennikarska. </w:t>
      </w:r>
      <w:r w:rsidR="00420EDC" w:rsidRPr="00242000">
        <w:rPr>
          <w:rFonts w:ascii="Times New Roman" w:hAnsi="Times New Roman" w:cs="Times New Roman"/>
          <w:lang w:val="pl-PL"/>
        </w:rPr>
        <w:t>Elementem, który łączy</w:t>
      </w:r>
      <w:r w:rsidR="00C759E4" w:rsidRPr="00242000">
        <w:rPr>
          <w:rFonts w:ascii="Times New Roman" w:hAnsi="Times New Roman" w:cs="Times New Roman"/>
          <w:lang w:val="pl-PL"/>
        </w:rPr>
        <w:t xml:space="preserve"> zróżnicowane podejścia</w:t>
      </w:r>
      <w:r w:rsidR="001E09DB" w:rsidRPr="00242000">
        <w:rPr>
          <w:rFonts w:ascii="Times New Roman" w:hAnsi="Times New Roman" w:cs="Times New Roman"/>
          <w:lang w:val="pl-PL"/>
        </w:rPr>
        <w:t>,</w:t>
      </w:r>
      <w:r w:rsidR="00C759E4" w:rsidRPr="00242000">
        <w:rPr>
          <w:rFonts w:ascii="Times New Roman" w:hAnsi="Times New Roman" w:cs="Times New Roman"/>
          <w:lang w:val="pl-PL"/>
        </w:rPr>
        <w:t xml:space="preserve"> </w:t>
      </w:r>
      <w:r w:rsidR="008228FB" w:rsidRPr="00242000">
        <w:rPr>
          <w:rFonts w:ascii="Times New Roman" w:hAnsi="Times New Roman" w:cs="Times New Roman"/>
          <w:lang w:val="pl-PL"/>
        </w:rPr>
        <w:t>jest</w:t>
      </w:r>
      <w:r w:rsidR="00C759E4" w:rsidRPr="00242000">
        <w:rPr>
          <w:rFonts w:ascii="Times New Roman" w:hAnsi="Times New Roman" w:cs="Times New Roman"/>
          <w:lang w:val="pl-PL"/>
        </w:rPr>
        <w:t xml:space="preserve"> wkład </w:t>
      </w:r>
      <w:r w:rsidR="00ED09E7" w:rsidRPr="00242000">
        <w:rPr>
          <w:rFonts w:ascii="Times New Roman" w:hAnsi="Times New Roman" w:cs="Times New Roman"/>
          <w:lang w:val="pl-PL"/>
        </w:rPr>
        <w:t>oraz</w:t>
      </w:r>
      <w:r w:rsidR="00C759E4" w:rsidRPr="00242000">
        <w:rPr>
          <w:rFonts w:ascii="Times New Roman" w:hAnsi="Times New Roman" w:cs="Times New Roman"/>
          <w:lang w:val="pl-PL"/>
        </w:rPr>
        <w:t xml:space="preserve"> rola mediów publicznych w budowanie i promowanie demokracji i społeczeństwa obywatelskiego. Zadania te są realizowane za </w:t>
      </w:r>
      <w:r w:rsidR="00C759E4" w:rsidRPr="00242000">
        <w:rPr>
          <w:rFonts w:ascii="Times New Roman" w:hAnsi="Times New Roman" w:cs="Times New Roman"/>
          <w:lang w:val="pl-PL"/>
        </w:rPr>
        <w:lastRenderedPageBreak/>
        <w:t xml:space="preserve">pomocą oferty programowej, która </w:t>
      </w:r>
      <w:r w:rsidR="008228FB" w:rsidRPr="00242000">
        <w:rPr>
          <w:rFonts w:ascii="Times New Roman" w:hAnsi="Times New Roman" w:cs="Times New Roman"/>
          <w:lang w:val="pl-PL"/>
        </w:rPr>
        <w:t xml:space="preserve">– </w:t>
      </w:r>
      <w:r w:rsidR="00C759E4" w:rsidRPr="00242000">
        <w:rPr>
          <w:rFonts w:ascii="Times New Roman" w:hAnsi="Times New Roman" w:cs="Times New Roman"/>
          <w:lang w:val="pl-PL"/>
        </w:rPr>
        <w:t>będąc dostępna dla każdego obywatela</w:t>
      </w:r>
      <w:r w:rsidR="008228FB" w:rsidRPr="00242000">
        <w:rPr>
          <w:rFonts w:ascii="Times New Roman" w:hAnsi="Times New Roman" w:cs="Times New Roman"/>
          <w:lang w:val="pl-PL"/>
        </w:rPr>
        <w:t xml:space="preserve"> –</w:t>
      </w:r>
      <w:r w:rsidR="00C759E4" w:rsidRPr="00242000">
        <w:rPr>
          <w:rFonts w:ascii="Times New Roman" w:hAnsi="Times New Roman" w:cs="Times New Roman"/>
          <w:lang w:val="pl-PL"/>
        </w:rPr>
        <w:t xml:space="preserve"> </w:t>
      </w:r>
      <w:r w:rsidR="00420EDC" w:rsidRPr="00242000">
        <w:rPr>
          <w:rFonts w:ascii="Times New Roman" w:hAnsi="Times New Roman" w:cs="Times New Roman"/>
          <w:lang w:val="pl-PL"/>
        </w:rPr>
        <w:t xml:space="preserve">ma </w:t>
      </w:r>
      <w:r w:rsidR="00C759E4" w:rsidRPr="00242000">
        <w:rPr>
          <w:rFonts w:ascii="Times New Roman" w:hAnsi="Times New Roman" w:cs="Times New Roman"/>
          <w:lang w:val="pl-PL"/>
        </w:rPr>
        <w:t>prom</w:t>
      </w:r>
      <w:r w:rsidR="00420EDC" w:rsidRPr="00242000">
        <w:rPr>
          <w:rFonts w:ascii="Times New Roman" w:hAnsi="Times New Roman" w:cs="Times New Roman"/>
          <w:lang w:val="pl-PL"/>
        </w:rPr>
        <w:t>ować</w:t>
      </w:r>
      <w:r w:rsidR="00C759E4" w:rsidRPr="00242000">
        <w:rPr>
          <w:rFonts w:ascii="Times New Roman" w:hAnsi="Times New Roman" w:cs="Times New Roman"/>
          <w:lang w:val="pl-PL"/>
        </w:rPr>
        <w:t xml:space="preserve"> treści edukacyjne, kulturowe, rozrywkowe zgodnie z</w:t>
      </w:r>
      <w:r w:rsidR="008228FB" w:rsidRPr="00242000">
        <w:rPr>
          <w:rFonts w:ascii="Times New Roman" w:hAnsi="Times New Roman" w:cs="Times New Roman"/>
          <w:lang w:val="pl-PL"/>
        </w:rPr>
        <w:t xml:space="preserve"> zasadami uniwersalizmu, niezależności, doskonałości, różnorodności</w:t>
      </w:r>
      <w:r w:rsidR="00C759E4" w:rsidRPr="00242000">
        <w:rPr>
          <w:rFonts w:ascii="Times New Roman" w:hAnsi="Times New Roman" w:cs="Times New Roman"/>
          <w:lang w:val="pl-PL"/>
        </w:rPr>
        <w:t>, odpowiedzialnoś</w:t>
      </w:r>
      <w:r w:rsidR="008228FB" w:rsidRPr="00242000">
        <w:rPr>
          <w:rFonts w:ascii="Times New Roman" w:hAnsi="Times New Roman" w:cs="Times New Roman"/>
          <w:lang w:val="pl-PL"/>
        </w:rPr>
        <w:t>ci i innowacji</w:t>
      </w:r>
      <w:r w:rsidR="00C759E4" w:rsidRPr="00242000">
        <w:rPr>
          <w:rFonts w:ascii="Times New Roman" w:hAnsi="Times New Roman" w:cs="Times New Roman"/>
          <w:lang w:val="pl-PL"/>
        </w:rPr>
        <w:t xml:space="preserve"> (EBU, 2012).</w:t>
      </w:r>
    </w:p>
    <w:p w14:paraId="2C51A1AE" w14:textId="52A82571" w:rsidR="00553153" w:rsidRPr="00242000" w:rsidRDefault="001B55E9" w:rsidP="00A33BF5">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Zgodnie ze stanowiskiem C</w:t>
      </w:r>
      <w:r w:rsidR="00ED09E7" w:rsidRPr="00242000">
        <w:rPr>
          <w:rFonts w:ascii="Times New Roman" w:hAnsi="Times New Roman" w:cs="Times New Roman"/>
          <w:lang w:val="pl-PL"/>
        </w:rPr>
        <w:t>h</w:t>
      </w:r>
      <w:r w:rsidR="00BD099D" w:rsidRPr="00242000">
        <w:rPr>
          <w:rFonts w:ascii="Times New Roman" w:hAnsi="Times New Roman" w:cs="Times New Roman"/>
          <w:lang w:val="pl-PL"/>
        </w:rPr>
        <w:t xml:space="preserve">. </w:t>
      </w:r>
      <w:r w:rsidRPr="00242000">
        <w:rPr>
          <w:rFonts w:ascii="Times New Roman" w:hAnsi="Times New Roman" w:cs="Times New Roman"/>
          <w:lang w:val="pl-PL"/>
        </w:rPr>
        <w:t xml:space="preserve">Nissena (2006) media publiczne działają na zasadzie paktu z publicznością, przez którą są finansowane i względem której </w:t>
      </w:r>
      <w:r w:rsidR="00ED09E7" w:rsidRPr="00242000">
        <w:rPr>
          <w:rFonts w:ascii="Times New Roman" w:hAnsi="Times New Roman" w:cs="Times New Roman"/>
          <w:lang w:val="pl-PL"/>
        </w:rPr>
        <w:t>ponoszą</w:t>
      </w:r>
      <w:r w:rsidRPr="00242000">
        <w:rPr>
          <w:rFonts w:ascii="Times New Roman" w:hAnsi="Times New Roman" w:cs="Times New Roman"/>
          <w:lang w:val="pl-PL"/>
        </w:rPr>
        <w:t xml:space="preserve"> odpowiedzialn</w:t>
      </w:r>
      <w:r w:rsidR="00ED09E7" w:rsidRPr="00242000">
        <w:rPr>
          <w:rFonts w:ascii="Times New Roman" w:hAnsi="Times New Roman" w:cs="Times New Roman"/>
          <w:lang w:val="pl-PL"/>
        </w:rPr>
        <w:t>ość</w:t>
      </w:r>
      <w:r w:rsidRPr="00242000">
        <w:rPr>
          <w:rFonts w:ascii="Times New Roman" w:hAnsi="Times New Roman" w:cs="Times New Roman"/>
          <w:lang w:val="pl-PL"/>
        </w:rPr>
        <w:t>. Spojrzenie to zwraca uwagę na</w:t>
      </w:r>
      <w:r w:rsidR="00F52EA7" w:rsidRPr="00242000">
        <w:rPr>
          <w:rFonts w:ascii="Times New Roman" w:hAnsi="Times New Roman" w:cs="Times New Roman"/>
          <w:lang w:val="pl-PL"/>
        </w:rPr>
        <w:t xml:space="preserve"> konieczność</w:t>
      </w:r>
      <w:r w:rsidRPr="00242000">
        <w:rPr>
          <w:rFonts w:ascii="Times New Roman" w:hAnsi="Times New Roman" w:cs="Times New Roman"/>
          <w:lang w:val="pl-PL"/>
        </w:rPr>
        <w:t xml:space="preserve"> tworzeni</w:t>
      </w:r>
      <w:r w:rsidR="00F52EA7" w:rsidRPr="00242000">
        <w:rPr>
          <w:rFonts w:ascii="Times New Roman" w:hAnsi="Times New Roman" w:cs="Times New Roman"/>
          <w:lang w:val="pl-PL"/>
        </w:rPr>
        <w:t>a</w:t>
      </w:r>
      <w:r w:rsidRPr="00242000">
        <w:rPr>
          <w:rFonts w:ascii="Times New Roman" w:hAnsi="Times New Roman" w:cs="Times New Roman"/>
          <w:lang w:val="pl-PL"/>
        </w:rPr>
        <w:t xml:space="preserve"> </w:t>
      </w:r>
      <w:r w:rsidR="00EB0347" w:rsidRPr="00242000">
        <w:rPr>
          <w:rFonts w:ascii="Times New Roman" w:hAnsi="Times New Roman" w:cs="Times New Roman"/>
          <w:lang w:val="pl-PL"/>
        </w:rPr>
        <w:t xml:space="preserve">oraz </w:t>
      </w:r>
      <w:r w:rsidRPr="00242000">
        <w:rPr>
          <w:rFonts w:ascii="Times New Roman" w:hAnsi="Times New Roman" w:cs="Times New Roman"/>
          <w:lang w:val="pl-PL"/>
        </w:rPr>
        <w:t>rozwijani</w:t>
      </w:r>
      <w:r w:rsidR="00F52EA7" w:rsidRPr="00242000">
        <w:rPr>
          <w:rFonts w:ascii="Times New Roman" w:hAnsi="Times New Roman" w:cs="Times New Roman"/>
          <w:lang w:val="pl-PL"/>
        </w:rPr>
        <w:t>a</w:t>
      </w:r>
      <w:r w:rsidRPr="00242000">
        <w:rPr>
          <w:rFonts w:ascii="Times New Roman" w:hAnsi="Times New Roman" w:cs="Times New Roman"/>
          <w:lang w:val="pl-PL"/>
        </w:rPr>
        <w:t xml:space="preserve"> </w:t>
      </w:r>
      <w:r w:rsidR="00A63B84" w:rsidRPr="00242000">
        <w:rPr>
          <w:rFonts w:ascii="Times New Roman" w:hAnsi="Times New Roman" w:cs="Times New Roman"/>
          <w:lang w:val="pl-PL"/>
        </w:rPr>
        <w:t xml:space="preserve">różnorodnych </w:t>
      </w:r>
      <w:r w:rsidRPr="00242000">
        <w:rPr>
          <w:rFonts w:ascii="Times New Roman" w:hAnsi="Times New Roman" w:cs="Times New Roman"/>
          <w:lang w:val="pl-PL"/>
        </w:rPr>
        <w:t xml:space="preserve">więzi między mediami publicznymi i publicznością, a </w:t>
      </w:r>
      <w:r w:rsidR="00A63B84" w:rsidRPr="00242000">
        <w:rPr>
          <w:rFonts w:ascii="Times New Roman" w:hAnsi="Times New Roman" w:cs="Times New Roman"/>
          <w:lang w:val="pl-PL"/>
        </w:rPr>
        <w:t xml:space="preserve">w konsekwencji </w:t>
      </w:r>
      <w:r w:rsidRPr="00242000">
        <w:rPr>
          <w:rFonts w:ascii="Times New Roman" w:hAnsi="Times New Roman" w:cs="Times New Roman"/>
          <w:lang w:val="pl-PL"/>
        </w:rPr>
        <w:t>upodmiotowieni</w:t>
      </w:r>
      <w:r w:rsidR="00F52EA7" w:rsidRPr="00242000">
        <w:rPr>
          <w:rFonts w:ascii="Times New Roman" w:hAnsi="Times New Roman" w:cs="Times New Roman"/>
          <w:lang w:val="pl-PL"/>
        </w:rPr>
        <w:t>a</w:t>
      </w:r>
      <w:r w:rsidRPr="00242000">
        <w:rPr>
          <w:rFonts w:ascii="Times New Roman" w:hAnsi="Times New Roman" w:cs="Times New Roman"/>
          <w:lang w:val="pl-PL"/>
        </w:rPr>
        <w:t xml:space="preserve"> u</w:t>
      </w:r>
      <w:r w:rsidR="00A63B84" w:rsidRPr="00242000">
        <w:rPr>
          <w:rFonts w:ascii="Times New Roman" w:hAnsi="Times New Roman" w:cs="Times New Roman"/>
          <w:lang w:val="pl-PL"/>
        </w:rPr>
        <w:t>żytkowników.</w:t>
      </w:r>
      <w:r w:rsidR="00BD099D" w:rsidRPr="00242000">
        <w:rPr>
          <w:rFonts w:ascii="Times New Roman" w:hAnsi="Times New Roman" w:cs="Times New Roman"/>
          <w:lang w:val="pl-PL"/>
        </w:rPr>
        <w:t xml:space="preserve"> Zdaniem G. Lowe</w:t>
      </w:r>
      <w:r w:rsidR="00CC367A" w:rsidRPr="00242000">
        <w:rPr>
          <w:rFonts w:ascii="Times New Roman" w:hAnsi="Times New Roman" w:cs="Times New Roman"/>
          <w:lang w:val="pl-PL"/>
        </w:rPr>
        <w:t>’a</w:t>
      </w:r>
      <w:r w:rsidR="00A63B84" w:rsidRPr="00242000">
        <w:rPr>
          <w:rFonts w:ascii="Times New Roman" w:hAnsi="Times New Roman" w:cs="Times New Roman"/>
          <w:lang w:val="pl-PL"/>
        </w:rPr>
        <w:t xml:space="preserve"> </w:t>
      </w:r>
      <w:r w:rsidR="00BD099D" w:rsidRPr="00242000">
        <w:rPr>
          <w:rFonts w:ascii="Times New Roman" w:hAnsi="Times New Roman" w:cs="Times New Roman"/>
          <w:lang w:val="pl-PL"/>
        </w:rPr>
        <w:t>(201</w:t>
      </w:r>
      <w:r w:rsidR="00BD6586" w:rsidRPr="00242000">
        <w:rPr>
          <w:rFonts w:ascii="Times New Roman" w:hAnsi="Times New Roman" w:cs="Times New Roman"/>
          <w:lang w:val="pl-PL"/>
        </w:rPr>
        <w:t>0</w:t>
      </w:r>
      <w:r w:rsidR="00BD099D" w:rsidRPr="00242000">
        <w:rPr>
          <w:rFonts w:ascii="Times New Roman" w:hAnsi="Times New Roman" w:cs="Times New Roman"/>
          <w:lang w:val="pl-PL"/>
        </w:rPr>
        <w:t xml:space="preserve">) </w:t>
      </w:r>
      <w:r w:rsidR="00BD6586" w:rsidRPr="00242000">
        <w:rPr>
          <w:rFonts w:ascii="Times New Roman" w:hAnsi="Times New Roman" w:cs="Times New Roman"/>
          <w:lang w:val="pl-PL"/>
        </w:rPr>
        <w:t>tworzenie mediów publicznych opartych na partycypacji i uwzględnianiu głosu obywatelskiego jest nie tylko celem, ale też środkiem dla legitymizacji działalności mediów publicznych w danym społeczeństwie.</w:t>
      </w:r>
      <w:r w:rsidR="00CC367A" w:rsidRPr="00242000">
        <w:rPr>
          <w:rFonts w:ascii="Times New Roman" w:hAnsi="Times New Roman" w:cs="Times New Roman"/>
          <w:lang w:val="pl-PL"/>
        </w:rPr>
        <w:t xml:space="preserve"> Zgodnie z rekomendacją A. De Geusa (2002, s. 10) sukces każdej współczesnej firmy </w:t>
      </w:r>
      <w:r w:rsidR="00420EDC" w:rsidRPr="00242000">
        <w:rPr>
          <w:rFonts w:ascii="Times New Roman" w:hAnsi="Times New Roman" w:cs="Times New Roman"/>
          <w:lang w:val="pl-PL"/>
        </w:rPr>
        <w:t xml:space="preserve">jest </w:t>
      </w:r>
      <w:r w:rsidR="00CC367A" w:rsidRPr="00242000">
        <w:rPr>
          <w:rFonts w:ascii="Times New Roman" w:hAnsi="Times New Roman" w:cs="Times New Roman"/>
          <w:lang w:val="pl-PL"/>
        </w:rPr>
        <w:t xml:space="preserve">uzależniony </w:t>
      </w:r>
      <w:r w:rsidR="00EB0347" w:rsidRPr="00242000">
        <w:rPr>
          <w:rFonts w:ascii="Times New Roman" w:hAnsi="Times New Roman" w:cs="Times New Roman"/>
          <w:lang w:val="pl-PL"/>
        </w:rPr>
        <w:t xml:space="preserve">od </w:t>
      </w:r>
      <w:r w:rsidR="00CC367A" w:rsidRPr="00242000">
        <w:rPr>
          <w:rFonts w:ascii="Times New Roman" w:hAnsi="Times New Roman" w:cs="Times New Roman"/>
          <w:lang w:val="pl-PL"/>
        </w:rPr>
        <w:t>poziomu zaangażowania ludzi na każdym etapie rozwoju organizacji.</w:t>
      </w:r>
    </w:p>
    <w:p w14:paraId="4CF56C32" w14:textId="50E701AB" w:rsidR="00553153" w:rsidRPr="00242000" w:rsidRDefault="00BD099D" w:rsidP="00A33BF5">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 xml:space="preserve">Istnieje wiele sposobów, za pomocą których media publiczne nawiązują relacje z publicznością. Do najbardziej rozpowszechnionych </w:t>
      </w:r>
      <w:r w:rsidR="00F52EA7" w:rsidRPr="00242000">
        <w:rPr>
          <w:rFonts w:ascii="Times New Roman" w:hAnsi="Times New Roman" w:cs="Times New Roman"/>
          <w:lang w:val="pl-PL"/>
        </w:rPr>
        <w:t xml:space="preserve">praktyk </w:t>
      </w:r>
      <w:r w:rsidRPr="00242000">
        <w:rPr>
          <w:rFonts w:ascii="Times New Roman" w:hAnsi="Times New Roman" w:cs="Times New Roman"/>
          <w:lang w:val="pl-PL"/>
        </w:rPr>
        <w:t xml:space="preserve">zalicza się uczestnictwo w tworzeniu i dystrybucji programów </w:t>
      </w:r>
      <w:r w:rsidR="00E33CC1" w:rsidRPr="00242000">
        <w:rPr>
          <w:rFonts w:ascii="Times New Roman" w:hAnsi="Times New Roman" w:cs="Times New Roman"/>
          <w:lang w:val="pl-PL"/>
        </w:rPr>
        <w:t>oraz w</w:t>
      </w:r>
      <w:r w:rsidRPr="00242000">
        <w:rPr>
          <w:rFonts w:ascii="Times New Roman" w:hAnsi="Times New Roman" w:cs="Times New Roman"/>
          <w:lang w:val="pl-PL"/>
        </w:rPr>
        <w:t xml:space="preserve"> procesach zarządzania mediami publicznymi. Katalog partycypacji uzupełnia finansowanie mediów publicznych ze środków publicznych</w:t>
      </w:r>
      <w:r w:rsidR="00F52EA7" w:rsidRPr="00242000">
        <w:rPr>
          <w:rFonts w:ascii="Times New Roman" w:hAnsi="Times New Roman" w:cs="Times New Roman"/>
          <w:lang w:val="pl-PL"/>
        </w:rPr>
        <w:t xml:space="preserve"> (abonament, opłata audiowizualna)</w:t>
      </w:r>
      <w:r w:rsidRPr="00242000">
        <w:rPr>
          <w:rFonts w:ascii="Times New Roman" w:hAnsi="Times New Roman" w:cs="Times New Roman"/>
          <w:lang w:val="pl-PL"/>
        </w:rPr>
        <w:t xml:space="preserve">, a także </w:t>
      </w:r>
      <w:r w:rsidR="00BD6586" w:rsidRPr="00242000">
        <w:rPr>
          <w:rFonts w:ascii="Times New Roman" w:hAnsi="Times New Roman" w:cs="Times New Roman"/>
          <w:lang w:val="pl-PL"/>
        </w:rPr>
        <w:t>sposoby komunikacji z publicznością</w:t>
      </w:r>
      <w:r w:rsidRPr="00242000">
        <w:rPr>
          <w:rFonts w:ascii="Times New Roman" w:hAnsi="Times New Roman" w:cs="Times New Roman"/>
          <w:lang w:val="pl-PL"/>
        </w:rPr>
        <w:t xml:space="preserve"> i ocena </w:t>
      </w:r>
      <w:r w:rsidR="00BD6586" w:rsidRPr="00242000">
        <w:rPr>
          <w:rFonts w:ascii="Times New Roman" w:hAnsi="Times New Roman" w:cs="Times New Roman"/>
          <w:lang w:val="pl-PL"/>
        </w:rPr>
        <w:t>oferty programowej.</w:t>
      </w:r>
      <w:r w:rsidR="00D25940" w:rsidRPr="00242000">
        <w:rPr>
          <w:rFonts w:ascii="Times New Roman" w:hAnsi="Times New Roman" w:cs="Times New Roman"/>
          <w:lang w:val="pl-PL"/>
        </w:rPr>
        <w:t xml:space="preserve"> U</w:t>
      </w:r>
      <w:r w:rsidR="003A5CA1" w:rsidRPr="00242000">
        <w:rPr>
          <w:rFonts w:ascii="Times New Roman" w:hAnsi="Times New Roman" w:cs="Times New Roman"/>
          <w:lang w:val="pl-PL"/>
        </w:rPr>
        <w:t xml:space="preserve">zwględnienie głosu obywatelskiego w ocenie </w:t>
      </w:r>
      <w:r w:rsidR="00D25940" w:rsidRPr="00242000">
        <w:rPr>
          <w:rFonts w:ascii="Times New Roman" w:hAnsi="Times New Roman" w:cs="Times New Roman"/>
          <w:lang w:val="pl-PL"/>
        </w:rPr>
        <w:t>działalności</w:t>
      </w:r>
      <w:r w:rsidR="003A5CA1" w:rsidRPr="00242000">
        <w:rPr>
          <w:rFonts w:ascii="Times New Roman" w:hAnsi="Times New Roman" w:cs="Times New Roman"/>
          <w:lang w:val="pl-PL"/>
        </w:rPr>
        <w:t xml:space="preserve"> </w:t>
      </w:r>
      <w:r w:rsidR="00D25940" w:rsidRPr="00242000">
        <w:rPr>
          <w:rFonts w:ascii="Times New Roman" w:hAnsi="Times New Roman" w:cs="Times New Roman"/>
          <w:lang w:val="pl-PL"/>
        </w:rPr>
        <w:t xml:space="preserve">może być istotnym źródłem informacji dla mediów publicznych w zakresie </w:t>
      </w:r>
      <w:r w:rsidR="00703B61" w:rsidRPr="00242000">
        <w:rPr>
          <w:rFonts w:ascii="Times New Roman" w:hAnsi="Times New Roman" w:cs="Times New Roman"/>
          <w:lang w:val="pl-PL"/>
        </w:rPr>
        <w:t xml:space="preserve">strategii, </w:t>
      </w:r>
      <w:r w:rsidR="00D25940" w:rsidRPr="00242000">
        <w:rPr>
          <w:rFonts w:ascii="Times New Roman" w:hAnsi="Times New Roman" w:cs="Times New Roman"/>
          <w:lang w:val="pl-PL"/>
        </w:rPr>
        <w:t xml:space="preserve">udoskonalania i wprowadzania zmian w ofercie programowej. </w:t>
      </w:r>
      <w:r w:rsidR="00703B61" w:rsidRPr="00242000">
        <w:rPr>
          <w:rFonts w:ascii="Times New Roman" w:hAnsi="Times New Roman" w:cs="Times New Roman"/>
          <w:lang w:val="pl-PL"/>
        </w:rPr>
        <w:t>Informacje uzyskane od publiczności mogą dodatkowo pomóc instytycjom w kreowaniu polityki medialnej. Wykształcenie systemu społecznej oceny oferty programowej dla publiczności oznacza podkreślenie ich rangi</w:t>
      </w:r>
      <w:r w:rsidR="00882425" w:rsidRPr="00242000">
        <w:rPr>
          <w:rFonts w:ascii="Times New Roman" w:hAnsi="Times New Roman" w:cs="Times New Roman"/>
          <w:lang w:val="pl-PL"/>
        </w:rPr>
        <w:t xml:space="preserve">, budowanie więzi i </w:t>
      </w:r>
      <w:r w:rsidR="00F52EA7" w:rsidRPr="00242000">
        <w:rPr>
          <w:rFonts w:ascii="Times New Roman" w:hAnsi="Times New Roman" w:cs="Times New Roman"/>
          <w:lang w:val="pl-PL"/>
        </w:rPr>
        <w:t>wskazani</w:t>
      </w:r>
      <w:r w:rsidR="00646C00" w:rsidRPr="00242000">
        <w:rPr>
          <w:rFonts w:ascii="Times New Roman" w:hAnsi="Times New Roman" w:cs="Times New Roman"/>
          <w:lang w:val="pl-PL"/>
        </w:rPr>
        <w:t>e</w:t>
      </w:r>
      <w:r w:rsidR="00F52EA7" w:rsidRPr="00242000">
        <w:rPr>
          <w:rFonts w:ascii="Times New Roman" w:hAnsi="Times New Roman" w:cs="Times New Roman"/>
          <w:lang w:val="pl-PL"/>
        </w:rPr>
        <w:t xml:space="preserve"> </w:t>
      </w:r>
      <w:r w:rsidR="00882425" w:rsidRPr="00242000">
        <w:rPr>
          <w:rFonts w:ascii="Times New Roman" w:hAnsi="Times New Roman" w:cs="Times New Roman"/>
          <w:lang w:val="pl-PL"/>
        </w:rPr>
        <w:t>preferencji. M</w:t>
      </w:r>
      <w:r w:rsidR="00703B61" w:rsidRPr="00242000">
        <w:rPr>
          <w:rFonts w:ascii="Times New Roman" w:hAnsi="Times New Roman" w:cs="Times New Roman"/>
          <w:lang w:val="pl-PL"/>
        </w:rPr>
        <w:t xml:space="preserve">a </w:t>
      </w:r>
      <w:r w:rsidR="00882425" w:rsidRPr="00242000">
        <w:rPr>
          <w:rFonts w:ascii="Times New Roman" w:hAnsi="Times New Roman" w:cs="Times New Roman"/>
          <w:lang w:val="pl-PL"/>
        </w:rPr>
        <w:t xml:space="preserve">także </w:t>
      </w:r>
      <w:r w:rsidR="00703B61" w:rsidRPr="00242000">
        <w:rPr>
          <w:rFonts w:ascii="Times New Roman" w:hAnsi="Times New Roman" w:cs="Times New Roman"/>
          <w:lang w:val="pl-PL"/>
        </w:rPr>
        <w:t xml:space="preserve">potencjał dla zwiększania </w:t>
      </w:r>
      <w:r w:rsidR="00882425" w:rsidRPr="00242000">
        <w:rPr>
          <w:rFonts w:ascii="Times New Roman" w:hAnsi="Times New Roman" w:cs="Times New Roman"/>
          <w:lang w:val="pl-PL"/>
        </w:rPr>
        <w:t xml:space="preserve">świadomości roli mediów publicznych, co w konsekwencji może się przełożyć na stan i jakość demokracji. </w:t>
      </w:r>
      <w:r w:rsidR="0097063C" w:rsidRPr="00242000">
        <w:rPr>
          <w:rFonts w:ascii="Times New Roman" w:hAnsi="Times New Roman" w:cs="Times New Roman"/>
          <w:lang w:val="pl-PL"/>
        </w:rPr>
        <w:t xml:space="preserve">Odnoszenie się do </w:t>
      </w:r>
      <w:r w:rsidR="00882425" w:rsidRPr="00242000">
        <w:rPr>
          <w:rFonts w:ascii="Times New Roman" w:hAnsi="Times New Roman" w:cs="Times New Roman"/>
          <w:lang w:val="pl-PL"/>
        </w:rPr>
        <w:t>głosu obywatelskiego podnosi poziom legitymizacji działań mediów publicznych i pomaga w traktowaniu ich jako dobr</w:t>
      </w:r>
      <w:r w:rsidR="00DF0FCE" w:rsidRPr="00242000">
        <w:rPr>
          <w:rFonts w:ascii="Times New Roman" w:hAnsi="Times New Roman" w:cs="Times New Roman"/>
          <w:lang w:val="pl-PL"/>
        </w:rPr>
        <w:t>a</w:t>
      </w:r>
      <w:r w:rsidR="00882425" w:rsidRPr="00242000">
        <w:rPr>
          <w:rFonts w:ascii="Times New Roman" w:hAnsi="Times New Roman" w:cs="Times New Roman"/>
          <w:lang w:val="pl-PL"/>
        </w:rPr>
        <w:t xml:space="preserve"> wspólne</w:t>
      </w:r>
      <w:r w:rsidR="00DF0FCE" w:rsidRPr="00242000">
        <w:rPr>
          <w:rFonts w:ascii="Times New Roman" w:hAnsi="Times New Roman" w:cs="Times New Roman"/>
          <w:lang w:val="pl-PL"/>
        </w:rPr>
        <w:t>go</w:t>
      </w:r>
      <w:r w:rsidR="00882425" w:rsidRPr="00242000">
        <w:rPr>
          <w:rFonts w:ascii="Times New Roman" w:hAnsi="Times New Roman" w:cs="Times New Roman"/>
          <w:lang w:val="pl-PL"/>
        </w:rPr>
        <w:t xml:space="preserve"> służące</w:t>
      </w:r>
      <w:r w:rsidR="00DF0FCE" w:rsidRPr="00242000">
        <w:rPr>
          <w:rFonts w:ascii="Times New Roman" w:hAnsi="Times New Roman" w:cs="Times New Roman"/>
          <w:lang w:val="pl-PL"/>
        </w:rPr>
        <w:t>go</w:t>
      </w:r>
      <w:r w:rsidR="00882425" w:rsidRPr="00242000">
        <w:rPr>
          <w:rFonts w:ascii="Times New Roman" w:hAnsi="Times New Roman" w:cs="Times New Roman"/>
          <w:lang w:val="pl-PL"/>
        </w:rPr>
        <w:t xml:space="preserve"> społeczeństwu.</w:t>
      </w:r>
    </w:p>
    <w:p w14:paraId="236159F6" w14:textId="7E449C77" w:rsidR="00420EDC" w:rsidRPr="00242000" w:rsidRDefault="00F612D2" w:rsidP="00A33BF5">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Klasyfikacji praktyk</w:t>
      </w:r>
      <w:r w:rsidR="00CC367A" w:rsidRPr="00242000">
        <w:rPr>
          <w:rFonts w:ascii="Times New Roman" w:hAnsi="Times New Roman" w:cs="Times New Roman"/>
          <w:lang w:val="pl-PL"/>
        </w:rPr>
        <w:t xml:space="preserve"> </w:t>
      </w:r>
      <w:r w:rsidR="00882425" w:rsidRPr="00242000">
        <w:rPr>
          <w:rFonts w:ascii="Times New Roman" w:hAnsi="Times New Roman" w:cs="Times New Roman"/>
          <w:lang w:val="pl-PL"/>
        </w:rPr>
        <w:t>społecznej oceny oferty programowej mediów publicznych</w:t>
      </w:r>
      <w:r w:rsidRPr="00242000">
        <w:rPr>
          <w:rFonts w:ascii="Times New Roman" w:hAnsi="Times New Roman" w:cs="Times New Roman"/>
          <w:lang w:val="pl-PL"/>
        </w:rPr>
        <w:t xml:space="preserve"> można dokonać ze względu na </w:t>
      </w:r>
      <w:r w:rsidR="00E664E5" w:rsidRPr="00242000">
        <w:rPr>
          <w:rFonts w:ascii="Times New Roman" w:hAnsi="Times New Roman" w:cs="Times New Roman"/>
          <w:lang w:val="pl-PL"/>
        </w:rPr>
        <w:t>rozmaite kryteria</w:t>
      </w:r>
      <w:r w:rsidRPr="00242000">
        <w:rPr>
          <w:rFonts w:ascii="Times New Roman" w:hAnsi="Times New Roman" w:cs="Times New Roman"/>
          <w:lang w:val="pl-PL"/>
        </w:rPr>
        <w:t>, w tym m.in.</w:t>
      </w:r>
      <w:r w:rsidR="00A40A4C" w:rsidRPr="00242000">
        <w:rPr>
          <w:rFonts w:ascii="Times New Roman" w:hAnsi="Times New Roman" w:cs="Times New Roman"/>
          <w:lang w:val="pl-PL"/>
        </w:rPr>
        <w:t>:</w:t>
      </w:r>
      <w:r w:rsidRPr="00242000">
        <w:rPr>
          <w:rFonts w:ascii="Times New Roman" w:hAnsi="Times New Roman" w:cs="Times New Roman"/>
          <w:lang w:val="pl-PL"/>
        </w:rPr>
        <w:t xml:space="preserve"> </w:t>
      </w:r>
    </w:p>
    <w:p w14:paraId="68C50589" w14:textId="77777777" w:rsidR="00420EDC" w:rsidRPr="00242000" w:rsidRDefault="00E664E5" w:rsidP="008A70FE">
      <w:pPr>
        <w:pStyle w:val="Akapitzlist"/>
        <w:numPr>
          <w:ilvl w:val="0"/>
          <w:numId w:val="69"/>
        </w:numPr>
        <w:spacing w:line="360" w:lineRule="auto"/>
        <w:jc w:val="both"/>
        <w:rPr>
          <w:rFonts w:ascii="Times New Roman" w:hAnsi="Times New Roman" w:cs="Times New Roman"/>
          <w:lang w:val="pl-PL"/>
        </w:rPr>
      </w:pPr>
      <w:r w:rsidRPr="00242000">
        <w:rPr>
          <w:rFonts w:ascii="Times New Roman" w:hAnsi="Times New Roman" w:cs="Times New Roman"/>
          <w:lang w:val="pl-PL"/>
        </w:rPr>
        <w:t>zaangażowane</w:t>
      </w:r>
      <w:r w:rsidR="00F612D2" w:rsidRPr="00242000">
        <w:rPr>
          <w:rFonts w:ascii="Times New Roman" w:hAnsi="Times New Roman" w:cs="Times New Roman"/>
          <w:lang w:val="pl-PL"/>
        </w:rPr>
        <w:t xml:space="preserve"> </w:t>
      </w:r>
      <w:r w:rsidRPr="00242000">
        <w:rPr>
          <w:rFonts w:ascii="Times New Roman" w:hAnsi="Times New Roman" w:cs="Times New Roman"/>
          <w:lang w:val="pl-PL"/>
        </w:rPr>
        <w:t>podmioty</w:t>
      </w:r>
      <w:r w:rsidR="00A40A4C" w:rsidRPr="00242000">
        <w:rPr>
          <w:rFonts w:ascii="Times New Roman" w:hAnsi="Times New Roman" w:cs="Times New Roman"/>
          <w:lang w:val="pl-PL"/>
        </w:rPr>
        <w:t xml:space="preserve"> (media publiczne, organ regulacyjny, organizacje pozarządowe, użytkownicy mediów online)</w:t>
      </w:r>
      <w:r w:rsidRPr="00242000">
        <w:rPr>
          <w:rFonts w:ascii="Times New Roman" w:hAnsi="Times New Roman" w:cs="Times New Roman"/>
          <w:lang w:val="pl-PL"/>
        </w:rPr>
        <w:t xml:space="preserve">, </w:t>
      </w:r>
    </w:p>
    <w:p w14:paraId="69724A6F" w14:textId="02046BF6" w:rsidR="00420EDC" w:rsidRPr="00242000" w:rsidRDefault="00A92221" w:rsidP="008A70FE">
      <w:pPr>
        <w:pStyle w:val="Akapitzlist"/>
        <w:numPr>
          <w:ilvl w:val="0"/>
          <w:numId w:val="69"/>
        </w:numPr>
        <w:spacing w:line="360" w:lineRule="auto"/>
        <w:jc w:val="both"/>
        <w:rPr>
          <w:rFonts w:ascii="Times New Roman" w:hAnsi="Times New Roman" w:cs="Times New Roman"/>
          <w:lang w:val="pl-PL"/>
        </w:rPr>
      </w:pPr>
      <w:r w:rsidRPr="00242000">
        <w:rPr>
          <w:rFonts w:ascii="Times New Roman" w:hAnsi="Times New Roman" w:cs="Times New Roman"/>
          <w:lang w:val="pl-PL"/>
        </w:rPr>
        <w:t>spos</w:t>
      </w:r>
      <w:r w:rsidR="00F52EA7" w:rsidRPr="00242000">
        <w:rPr>
          <w:rFonts w:ascii="Times New Roman" w:hAnsi="Times New Roman" w:cs="Times New Roman"/>
          <w:lang w:val="pl-PL"/>
        </w:rPr>
        <w:t>oby</w:t>
      </w:r>
      <w:r w:rsidRPr="00242000">
        <w:rPr>
          <w:rFonts w:ascii="Times New Roman" w:hAnsi="Times New Roman" w:cs="Times New Roman"/>
          <w:lang w:val="pl-PL"/>
        </w:rPr>
        <w:t xml:space="preserve"> i narzędzia dla dokonywania oceny (badania ilościowe, badania jakościowe, rady programowe mediów publicznych, rzecznik praw użytkowników mediów), </w:t>
      </w:r>
    </w:p>
    <w:p w14:paraId="609E7337" w14:textId="77777777" w:rsidR="00420EDC" w:rsidRPr="00242000" w:rsidRDefault="00A40A4C" w:rsidP="008A70FE">
      <w:pPr>
        <w:pStyle w:val="Akapitzlist"/>
        <w:numPr>
          <w:ilvl w:val="0"/>
          <w:numId w:val="69"/>
        </w:numPr>
        <w:spacing w:line="360" w:lineRule="auto"/>
        <w:jc w:val="both"/>
        <w:rPr>
          <w:rFonts w:ascii="Times New Roman" w:hAnsi="Times New Roman" w:cs="Times New Roman"/>
          <w:lang w:val="pl-PL"/>
        </w:rPr>
      </w:pPr>
      <w:r w:rsidRPr="00242000">
        <w:rPr>
          <w:rFonts w:ascii="Times New Roman" w:hAnsi="Times New Roman" w:cs="Times New Roman"/>
          <w:lang w:val="pl-PL"/>
        </w:rPr>
        <w:t>okres i czas dokonywanej oceny (badania systematycznie powtarzane,</w:t>
      </w:r>
      <w:r w:rsidR="00A24FAF" w:rsidRPr="00242000">
        <w:rPr>
          <w:rFonts w:ascii="Times New Roman" w:hAnsi="Times New Roman" w:cs="Times New Roman"/>
          <w:lang w:val="pl-PL"/>
        </w:rPr>
        <w:t xml:space="preserve"> ocena w trybie ciągłym,</w:t>
      </w:r>
      <w:r w:rsidRPr="00242000">
        <w:rPr>
          <w:rFonts w:ascii="Times New Roman" w:hAnsi="Times New Roman" w:cs="Times New Roman"/>
          <w:lang w:val="pl-PL"/>
        </w:rPr>
        <w:t xml:space="preserve"> zaangażowanie </w:t>
      </w:r>
      <w:r w:rsidRPr="00242000">
        <w:rPr>
          <w:rFonts w:ascii="Times New Roman" w:hAnsi="Times New Roman" w:cs="Times New Roman"/>
          <w:i/>
          <w:lang w:val="pl-PL"/>
        </w:rPr>
        <w:t>ad hoc</w:t>
      </w:r>
      <w:r w:rsidRPr="00242000">
        <w:rPr>
          <w:rFonts w:ascii="Times New Roman" w:hAnsi="Times New Roman" w:cs="Times New Roman"/>
          <w:lang w:val="pl-PL"/>
        </w:rPr>
        <w:t>),</w:t>
      </w:r>
      <w:r w:rsidR="00A24FAF" w:rsidRPr="00242000">
        <w:rPr>
          <w:rFonts w:ascii="Times New Roman" w:hAnsi="Times New Roman" w:cs="Times New Roman"/>
          <w:lang w:val="pl-PL"/>
        </w:rPr>
        <w:t xml:space="preserve"> </w:t>
      </w:r>
    </w:p>
    <w:p w14:paraId="39B6FE97" w14:textId="77777777" w:rsidR="00420EDC" w:rsidRPr="00242000" w:rsidRDefault="00E664E5" w:rsidP="008A70FE">
      <w:pPr>
        <w:pStyle w:val="Akapitzlist"/>
        <w:numPr>
          <w:ilvl w:val="0"/>
          <w:numId w:val="69"/>
        </w:numPr>
        <w:spacing w:line="360" w:lineRule="auto"/>
        <w:jc w:val="both"/>
        <w:rPr>
          <w:rFonts w:ascii="Times New Roman" w:hAnsi="Times New Roman" w:cs="Times New Roman"/>
          <w:lang w:val="pl-PL"/>
        </w:rPr>
      </w:pPr>
      <w:r w:rsidRPr="00242000">
        <w:rPr>
          <w:rFonts w:ascii="Times New Roman" w:hAnsi="Times New Roman" w:cs="Times New Roman"/>
          <w:lang w:val="pl-PL"/>
        </w:rPr>
        <w:t>tematyk</w:t>
      </w:r>
      <w:r w:rsidR="00420EDC" w:rsidRPr="00242000">
        <w:rPr>
          <w:rFonts w:ascii="Times New Roman" w:hAnsi="Times New Roman" w:cs="Times New Roman"/>
          <w:lang w:val="pl-PL"/>
        </w:rPr>
        <w:t>ę</w:t>
      </w:r>
      <w:r w:rsidRPr="00242000">
        <w:rPr>
          <w:rFonts w:ascii="Times New Roman" w:hAnsi="Times New Roman" w:cs="Times New Roman"/>
          <w:lang w:val="pl-PL"/>
        </w:rPr>
        <w:t xml:space="preserve"> oceny programowej (</w:t>
      </w:r>
      <w:r w:rsidR="00D20A4C" w:rsidRPr="00242000">
        <w:rPr>
          <w:rFonts w:ascii="Times New Roman" w:hAnsi="Times New Roman" w:cs="Times New Roman"/>
          <w:lang w:val="pl-PL"/>
        </w:rPr>
        <w:t xml:space="preserve">np. </w:t>
      </w:r>
      <w:r w:rsidRPr="00242000">
        <w:rPr>
          <w:rFonts w:ascii="Times New Roman" w:hAnsi="Times New Roman" w:cs="Times New Roman"/>
          <w:lang w:val="pl-PL"/>
        </w:rPr>
        <w:t xml:space="preserve">ocena ogólna </w:t>
      </w:r>
      <w:r w:rsidRPr="00242000">
        <w:rPr>
          <w:rFonts w:ascii="Times New Roman" w:hAnsi="Times New Roman" w:cs="Times New Roman"/>
          <w:i/>
          <w:lang w:val="pl-PL"/>
        </w:rPr>
        <w:t>vs.</w:t>
      </w:r>
      <w:r w:rsidRPr="00242000">
        <w:rPr>
          <w:rFonts w:ascii="Times New Roman" w:hAnsi="Times New Roman" w:cs="Times New Roman"/>
          <w:lang w:val="pl-PL"/>
        </w:rPr>
        <w:t xml:space="preserve"> ocena wybranych treści programowych)</w:t>
      </w:r>
      <w:r w:rsidR="00420EDC" w:rsidRPr="00242000">
        <w:rPr>
          <w:rFonts w:ascii="Times New Roman" w:hAnsi="Times New Roman" w:cs="Times New Roman"/>
          <w:lang w:val="pl-PL"/>
        </w:rPr>
        <w:t>,</w:t>
      </w:r>
    </w:p>
    <w:p w14:paraId="3C51B921" w14:textId="77777777" w:rsidR="001E59D1" w:rsidRPr="00242000" w:rsidRDefault="001E59D1" w:rsidP="008A70FE">
      <w:pPr>
        <w:pStyle w:val="Akapitzlist"/>
        <w:numPr>
          <w:ilvl w:val="0"/>
          <w:numId w:val="69"/>
        </w:numPr>
        <w:spacing w:line="360" w:lineRule="auto"/>
        <w:jc w:val="both"/>
        <w:rPr>
          <w:rFonts w:ascii="Times New Roman" w:hAnsi="Times New Roman" w:cs="Times New Roman"/>
          <w:lang w:val="pl-PL"/>
        </w:rPr>
      </w:pPr>
      <w:r w:rsidRPr="00242000">
        <w:rPr>
          <w:rFonts w:ascii="Times New Roman" w:hAnsi="Times New Roman" w:cs="Times New Roman"/>
          <w:lang w:val="pl-PL"/>
        </w:rPr>
        <w:t>policzalnoś</w:t>
      </w:r>
      <w:r w:rsidR="00DC447D" w:rsidRPr="00242000">
        <w:rPr>
          <w:rFonts w:ascii="Times New Roman" w:hAnsi="Times New Roman" w:cs="Times New Roman"/>
          <w:lang w:val="pl-PL"/>
        </w:rPr>
        <w:t>ć</w:t>
      </w:r>
      <w:r w:rsidRPr="00242000">
        <w:rPr>
          <w:rFonts w:ascii="Times New Roman" w:hAnsi="Times New Roman" w:cs="Times New Roman"/>
          <w:lang w:val="pl-PL"/>
        </w:rPr>
        <w:t xml:space="preserve"> programów misyjnych (zobowiązania ogólne </w:t>
      </w:r>
      <w:r w:rsidRPr="00242000">
        <w:rPr>
          <w:rFonts w:ascii="Times New Roman" w:hAnsi="Times New Roman" w:cs="Times New Roman"/>
          <w:i/>
          <w:lang w:val="pl-PL"/>
        </w:rPr>
        <w:t>vs.</w:t>
      </w:r>
      <w:r w:rsidRPr="00242000">
        <w:rPr>
          <w:rFonts w:ascii="Times New Roman" w:hAnsi="Times New Roman" w:cs="Times New Roman"/>
          <w:lang w:val="pl-PL"/>
        </w:rPr>
        <w:t xml:space="preserve"> szczegółowe, ocena jakości oferty mediów publicznych),</w:t>
      </w:r>
    </w:p>
    <w:p w14:paraId="2637EB66" w14:textId="4937CD98" w:rsidR="00420EDC" w:rsidRPr="00242000" w:rsidRDefault="00E664E5" w:rsidP="008A70FE">
      <w:pPr>
        <w:pStyle w:val="Akapitzlist"/>
        <w:numPr>
          <w:ilvl w:val="0"/>
          <w:numId w:val="69"/>
        </w:numPr>
        <w:spacing w:line="360" w:lineRule="auto"/>
        <w:jc w:val="both"/>
        <w:rPr>
          <w:rFonts w:ascii="Times New Roman" w:hAnsi="Times New Roman" w:cs="Times New Roman"/>
          <w:lang w:val="pl-PL"/>
        </w:rPr>
      </w:pPr>
      <w:r w:rsidRPr="00242000">
        <w:rPr>
          <w:rFonts w:ascii="Times New Roman" w:hAnsi="Times New Roman" w:cs="Times New Roman"/>
          <w:lang w:val="pl-PL"/>
        </w:rPr>
        <w:t>etapy</w:t>
      </w:r>
      <w:r w:rsidR="00AE52F9" w:rsidRPr="00242000">
        <w:rPr>
          <w:rFonts w:ascii="Times New Roman" w:hAnsi="Times New Roman" w:cs="Times New Roman"/>
          <w:lang w:val="pl-PL"/>
        </w:rPr>
        <w:t>,</w:t>
      </w:r>
      <w:r w:rsidRPr="00242000">
        <w:rPr>
          <w:rFonts w:ascii="Times New Roman" w:hAnsi="Times New Roman" w:cs="Times New Roman"/>
          <w:lang w:val="pl-PL"/>
        </w:rPr>
        <w:t xml:space="preserve"> </w:t>
      </w:r>
      <w:r w:rsidR="00A24FAF" w:rsidRPr="00242000">
        <w:rPr>
          <w:rFonts w:ascii="Times New Roman" w:hAnsi="Times New Roman" w:cs="Times New Roman"/>
          <w:lang w:val="pl-PL"/>
        </w:rPr>
        <w:t>na jakich</w:t>
      </w:r>
      <w:r w:rsidRPr="00242000">
        <w:rPr>
          <w:rFonts w:ascii="Times New Roman" w:hAnsi="Times New Roman" w:cs="Times New Roman"/>
          <w:lang w:val="pl-PL"/>
        </w:rPr>
        <w:t xml:space="preserve"> publiczność może być aktywna</w:t>
      </w:r>
      <w:r w:rsidR="00A40A4C" w:rsidRPr="00242000">
        <w:rPr>
          <w:rFonts w:ascii="Times New Roman" w:hAnsi="Times New Roman" w:cs="Times New Roman"/>
          <w:lang w:val="pl-PL"/>
        </w:rPr>
        <w:t xml:space="preserve"> (aktywność </w:t>
      </w:r>
      <w:r w:rsidR="00AE52F9" w:rsidRPr="00242000">
        <w:rPr>
          <w:rFonts w:ascii="Times New Roman" w:hAnsi="Times New Roman" w:cs="Times New Roman"/>
          <w:lang w:val="pl-PL"/>
        </w:rPr>
        <w:t>w fazie</w:t>
      </w:r>
      <w:r w:rsidR="00A40A4C" w:rsidRPr="00242000">
        <w:rPr>
          <w:rFonts w:ascii="Times New Roman" w:hAnsi="Times New Roman" w:cs="Times New Roman"/>
          <w:lang w:val="pl-PL"/>
        </w:rPr>
        <w:t xml:space="preserve"> tworzenia oferty programowej, </w:t>
      </w:r>
      <w:r w:rsidR="00F52EA7" w:rsidRPr="00242000">
        <w:rPr>
          <w:rFonts w:ascii="Times New Roman" w:hAnsi="Times New Roman" w:cs="Times New Roman"/>
          <w:lang w:val="pl-PL"/>
        </w:rPr>
        <w:t>ocena opublikowanych treści</w:t>
      </w:r>
      <w:r w:rsidR="00A40A4C" w:rsidRPr="00242000">
        <w:rPr>
          <w:rFonts w:ascii="Times New Roman" w:hAnsi="Times New Roman" w:cs="Times New Roman"/>
          <w:lang w:val="pl-PL"/>
        </w:rPr>
        <w:t>).</w:t>
      </w:r>
      <w:r w:rsidR="00A24FAF" w:rsidRPr="00242000">
        <w:rPr>
          <w:rFonts w:ascii="Times New Roman" w:hAnsi="Times New Roman" w:cs="Times New Roman"/>
          <w:lang w:val="pl-PL"/>
        </w:rPr>
        <w:t xml:space="preserve"> </w:t>
      </w:r>
    </w:p>
    <w:p w14:paraId="186C188F" w14:textId="7CD71D34" w:rsidR="00AE52F9" w:rsidRPr="00242000" w:rsidRDefault="00A24FAF" w:rsidP="00553153">
      <w:pPr>
        <w:spacing w:line="360" w:lineRule="auto"/>
        <w:jc w:val="both"/>
        <w:rPr>
          <w:rFonts w:ascii="Times New Roman" w:hAnsi="Times New Roman" w:cs="Times New Roman"/>
          <w:lang w:val="pl-PL"/>
        </w:rPr>
      </w:pPr>
      <w:r w:rsidRPr="00242000">
        <w:rPr>
          <w:rFonts w:ascii="Times New Roman" w:hAnsi="Times New Roman" w:cs="Times New Roman"/>
          <w:lang w:val="pl-PL"/>
        </w:rPr>
        <w:t xml:space="preserve">Problemów w wypracowaniu </w:t>
      </w:r>
      <w:r w:rsidR="00235BB5" w:rsidRPr="00242000">
        <w:rPr>
          <w:rFonts w:ascii="Times New Roman" w:hAnsi="Times New Roman" w:cs="Times New Roman"/>
          <w:lang w:val="pl-PL"/>
        </w:rPr>
        <w:t>typologii</w:t>
      </w:r>
      <w:r w:rsidRPr="00242000">
        <w:rPr>
          <w:rFonts w:ascii="Times New Roman" w:hAnsi="Times New Roman" w:cs="Times New Roman"/>
          <w:lang w:val="pl-PL"/>
        </w:rPr>
        <w:t xml:space="preserve"> dostarczają </w:t>
      </w:r>
      <w:r w:rsidR="00FE598F" w:rsidRPr="00242000">
        <w:rPr>
          <w:rFonts w:ascii="Times New Roman" w:hAnsi="Times New Roman" w:cs="Times New Roman"/>
          <w:lang w:val="pl-PL"/>
        </w:rPr>
        <w:t xml:space="preserve">z jednej strony przykłady </w:t>
      </w:r>
      <w:r w:rsidR="00AF3A30" w:rsidRPr="00242000">
        <w:rPr>
          <w:rFonts w:ascii="Times New Roman" w:hAnsi="Times New Roman" w:cs="Times New Roman"/>
          <w:lang w:val="pl-PL"/>
        </w:rPr>
        <w:t>nie</w:t>
      </w:r>
      <w:r w:rsidR="001C4D52" w:rsidRPr="00242000">
        <w:rPr>
          <w:rFonts w:ascii="Times New Roman" w:hAnsi="Times New Roman" w:cs="Times New Roman"/>
          <w:lang w:val="pl-PL"/>
        </w:rPr>
        <w:t>angażowania się przedstawicieli publiczności w debatę o mediach</w:t>
      </w:r>
      <w:r w:rsidR="00FE598F" w:rsidRPr="00242000">
        <w:rPr>
          <w:rFonts w:ascii="Times New Roman" w:hAnsi="Times New Roman" w:cs="Times New Roman"/>
          <w:lang w:val="pl-PL"/>
        </w:rPr>
        <w:t xml:space="preserve">, z drugiej zaś </w:t>
      </w:r>
      <w:r w:rsidRPr="00242000">
        <w:rPr>
          <w:rFonts w:ascii="Times New Roman" w:hAnsi="Times New Roman" w:cs="Times New Roman"/>
          <w:lang w:val="pl-PL"/>
        </w:rPr>
        <w:t>także rozmaite motywy</w:t>
      </w:r>
      <w:r w:rsidR="002B15B9" w:rsidRPr="00242000">
        <w:rPr>
          <w:rFonts w:ascii="Times New Roman" w:hAnsi="Times New Roman" w:cs="Times New Roman"/>
          <w:lang w:val="pl-PL"/>
        </w:rPr>
        <w:t>,</w:t>
      </w:r>
      <w:r w:rsidRPr="00242000">
        <w:rPr>
          <w:rFonts w:ascii="Times New Roman" w:hAnsi="Times New Roman" w:cs="Times New Roman"/>
          <w:lang w:val="pl-PL"/>
        </w:rPr>
        <w:t xml:space="preserve"> jakimi mogą się kierować przedstawiciele publiczności dokonujący oceny działalności programowej mediów publicznych. Zaangażowanie społeczne może na przykład przybrać formę krytyki </w:t>
      </w:r>
      <w:r w:rsidR="00A92221" w:rsidRPr="00242000">
        <w:rPr>
          <w:rFonts w:ascii="Times New Roman" w:hAnsi="Times New Roman" w:cs="Times New Roman"/>
          <w:lang w:val="pl-PL"/>
        </w:rPr>
        <w:t>konkretnej</w:t>
      </w:r>
      <w:r w:rsidRPr="00242000">
        <w:rPr>
          <w:rFonts w:ascii="Times New Roman" w:hAnsi="Times New Roman" w:cs="Times New Roman"/>
          <w:lang w:val="pl-PL"/>
        </w:rPr>
        <w:t xml:space="preserve"> treści programowe</w:t>
      </w:r>
      <w:r w:rsidR="00A92221" w:rsidRPr="00242000">
        <w:rPr>
          <w:rFonts w:ascii="Times New Roman" w:hAnsi="Times New Roman" w:cs="Times New Roman"/>
          <w:lang w:val="pl-PL"/>
        </w:rPr>
        <w:t>j</w:t>
      </w:r>
      <w:r w:rsidRPr="00242000">
        <w:rPr>
          <w:rFonts w:ascii="Times New Roman" w:hAnsi="Times New Roman" w:cs="Times New Roman"/>
          <w:lang w:val="pl-PL"/>
        </w:rPr>
        <w:t xml:space="preserve"> (skargi) oraz systematycznej oceny dokonywanej na bazie </w:t>
      </w:r>
      <w:r w:rsidR="00A92221" w:rsidRPr="00242000">
        <w:rPr>
          <w:rFonts w:ascii="Times New Roman" w:hAnsi="Times New Roman" w:cs="Times New Roman"/>
          <w:lang w:val="pl-PL"/>
        </w:rPr>
        <w:t>doświadczeń korzystania z mediów publicznych. Podobnie w przypadku badań publiczności nie</w:t>
      </w:r>
      <w:r w:rsidR="001625BA" w:rsidRPr="00242000">
        <w:rPr>
          <w:rFonts w:ascii="Times New Roman" w:hAnsi="Times New Roman" w:cs="Times New Roman"/>
          <w:lang w:val="pl-PL"/>
        </w:rPr>
        <w:t>łatwo jest sprawdzić</w:t>
      </w:r>
      <w:r w:rsidR="00AF3A30" w:rsidRPr="00242000">
        <w:rPr>
          <w:rFonts w:ascii="Times New Roman" w:hAnsi="Times New Roman" w:cs="Times New Roman"/>
          <w:lang w:val="pl-PL"/>
        </w:rPr>
        <w:t>,</w:t>
      </w:r>
      <w:r w:rsidR="001625BA" w:rsidRPr="00242000">
        <w:rPr>
          <w:rFonts w:ascii="Times New Roman" w:hAnsi="Times New Roman" w:cs="Times New Roman"/>
          <w:lang w:val="pl-PL"/>
        </w:rPr>
        <w:t xml:space="preserve"> do jakiego stopnia </w:t>
      </w:r>
      <w:r w:rsidR="00A92221" w:rsidRPr="00242000">
        <w:rPr>
          <w:rFonts w:ascii="Times New Roman" w:hAnsi="Times New Roman" w:cs="Times New Roman"/>
          <w:lang w:val="pl-PL"/>
        </w:rPr>
        <w:t xml:space="preserve">wysokie wskaźniki dotyczące korzystania z mediów publicznych na różnych platformach (radio, telewizja, internet) </w:t>
      </w:r>
      <w:r w:rsidR="001625BA" w:rsidRPr="00242000">
        <w:rPr>
          <w:rFonts w:ascii="Times New Roman" w:hAnsi="Times New Roman" w:cs="Times New Roman"/>
          <w:lang w:val="pl-PL"/>
        </w:rPr>
        <w:t>wpływają na</w:t>
      </w:r>
      <w:r w:rsidR="00CC367A" w:rsidRPr="00242000">
        <w:rPr>
          <w:rFonts w:ascii="Times New Roman" w:hAnsi="Times New Roman" w:cs="Times New Roman"/>
          <w:lang w:val="pl-PL"/>
        </w:rPr>
        <w:t xml:space="preserve"> –</w:t>
      </w:r>
      <w:r w:rsidR="001625BA" w:rsidRPr="00242000">
        <w:rPr>
          <w:rFonts w:ascii="Times New Roman" w:hAnsi="Times New Roman" w:cs="Times New Roman"/>
          <w:lang w:val="pl-PL"/>
        </w:rPr>
        <w:t xml:space="preserve"> lub </w:t>
      </w:r>
      <w:r w:rsidR="00A92221" w:rsidRPr="00242000">
        <w:rPr>
          <w:rFonts w:ascii="Times New Roman" w:hAnsi="Times New Roman" w:cs="Times New Roman"/>
          <w:lang w:val="pl-PL"/>
        </w:rPr>
        <w:t>wynikają z</w:t>
      </w:r>
      <w:r w:rsidR="00CC367A" w:rsidRPr="00242000">
        <w:rPr>
          <w:rFonts w:ascii="Times New Roman" w:hAnsi="Times New Roman" w:cs="Times New Roman"/>
          <w:lang w:val="pl-PL"/>
        </w:rPr>
        <w:t xml:space="preserve"> –</w:t>
      </w:r>
      <w:r w:rsidR="00A92221" w:rsidRPr="00242000">
        <w:rPr>
          <w:rFonts w:ascii="Times New Roman" w:hAnsi="Times New Roman" w:cs="Times New Roman"/>
          <w:lang w:val="pl-PL"/>
        </w:rPr>
        <w:t xml:space="preserve"> pozytywnej oceny oferty programowej i wysokiego poziomu zaufania.</w:t>
      </w:r>
    </w:p>
    <w:p w14:paraId="3FEB6A99" w14:textId="0B9E9E6A" w:rsidR="002C2ECA" w:rsidRPr="00242000" w:rsidRDefault="00A92221" w:rsidP="00AE52F9">
      <w:pPr>
        <w:spacing w:line="360" w:lineRule="auto"/>
        <w:ind w:firstLine="567"/>
        <w:jc w:val="both"/>
        <w:rPr>
          <w:rFonts w:ascii="Times New Roman" w:hAnsi="Times New Roman" w:cs="Times New Roman"/>
          <w:color w:val="000000"/>
          <w:lang w:val="pl-PL"/>
        </w:rPr>
      </w:pPr>
      <w:r w:rsidRPr="00242000">
        <w:rPr>
          <w:rFonts w:ascii="Times New Roman" w:hAnsi="Times New Roman" w:cs="Times New Roman"/>
          <w:lang w:val="pl-PL"/>
        </w:rPr>
        <w:t xml:space="preserve">W nawiązaniu do kryteriów </w:t>
      </w:r>
      <w:r w:rsidR="002C2ECA" w:rsidRPr="00242000">
        <w:rPr>
          <w:rFonts w:ascii="Times New Roman" w:hAnsi="Times New Roman" w:cs="Times New Roman"/>
          <w:lang w:val="pl-PL"/>
        </w:rPr>
        <w:t xml:space="preserve">podziału </w:t>
      </w:r>
      <w:r w:rsidRPr="00242000">
        <w:rPr>
          <w:rFonts w:ascii="Times New Roman" w:hAnsi="Times New Roman" w:cs="Times New Roman"/>
          <w:lang w:val="pl-PL"/>
        </w:rPr>
        <w:t xml:space="preserve">mechanizmów promujących odpowiedzialność </w:t>
      </w:r>
      <w:r w:rsidR="006E3A4D" w:rsidRPr="00242000">
        <w:rPr>
          <w:rFonts w:ascii="Times New Roman" w:hAnsi="Times New Roman" w:cs="Times New Roman"/>
          <w:lang w:val="pl-PL"/>
        </w:rPr>
        <w:t>i</w:t>
      </w:r>
      <w:r w:rsidRPr="00242000">
        <w:rPr>
          <w:rFonts w:ascii="Times New Roman" w:hAnsi="Times New Roman" w:cs="Times New Roman"/>
          <w:lang w:val="pl-PL"/>
        </w:rPr>
        <w:t xml:space="preserve"> przejrzystość w mediach, jakie zostały </w:t>
      </w:r>
      <w:r w:rsidR="006E3A4D" w:rsidRPr="00242000">
        <w:rPr>
          <w:rFonts w:ascii="Times New Roman" w:hAnsi="Times New Roman" w:cs="Times New Roman"/>
          <w:lang w:val="pl-PL"/>
        </w:rPr>
        <w:t xml:space="preserve">zaproponowane przez </w:t>
      </w:r>
      <w:r w:rsidRPr="00242000">
        <w:rPr>
          <w:rFonts w:ascii="Times New Roman" w:hAnsi="Times New Roman" w:cs="Times New Roman"/>
          <w:color w:val="000000"/>
          <w:lang w:val="pl-PL"/>
        </w:rPr>
        <w:t>Fengler, Eberwein i Leppik-Bork</w:t>
      </w:r>
      <w:r w:rsidR="006E3A4D" w:rsidRPr="00242000">
        <w:rPr>
          <w:rFonts w:ascii="Times New Roman" w:hAnsi="Times New Roman" w:cs="Times New Roman"/>
          <w:color w:val="000000"/>
          <w:lang w:val="pl-PL"/>
        </w:rPr>
        <w:t xml:space="preserve"> (</w:t>
      </w:r>
      <w:r w:rsidRPr="00242000">
        <w:rPr>
          <w:rFonts w:ascii="Times New Roman" w:hAnsi="Times New Roman" w:cs="Times New Roman"/>
          <w:color w:val="000000"/>
          <w:lang w:val="pl-PL"/>
        </w:rPr>
        <w:t xml:space="preserve">2011, s. 12), klasyfikacja mechanizmów i praktyk społecznego odbioru oferty programowej mediów publicznych </w:t>
      </w:r>
      <w:r w:rsidR="008B3EF2" w:rsidRPr="00242000">
        <w:rPr>
          <w:rFonts w:ascii="Times New Roman" w:hAnsi="Times New Roman" w:cs="Times New Roman"/>
          <w:color w:val="000000"/>
          <w:lang w:val="pl-PL"/>
        </w:rPr>
        <w:t xml:space="preserve">jest </w:t>
      </w:r>
      <w:r w:rsidRPr="00242000">
        <w:rPr>
          <w:rFonts w:ascii="Times New Roman" w:hAnsi="Times New Roman" w:cs="Times New Roman"/>
          <w:color w:val="000000"/>
          <w:lang w:val="pl-PL"/>
        </w:rPr>
        <w:t xml:space="preserve">tworzona </w:t>
      </w:r>
      <w:r w:rsidR="00235BB5" w:rsidRPr="00242000">
        <w:rPr>
          <w:rFonts w:ascii="Times New Roman" w:hAnsi="Times New Roman" w:cs="Times New Roman"/>
          <w:color w:val="000000"/>
          <w:lang w:val="pl-PL"/>
        </w:rPr>
        <w:t xml:space="preserve">w niniejszym opracowaniu </w:t>
      </w:r>
      <w:r w:rsidRPr="00242000">
        <w:rPr>
          <w:rFonts w:ascii="Times New Roman" w:hAnsi="Times New Roman" w:cs="Times New Roman"/>
          <w:color w:val="000000"/>
          <w:lang w:val="pl-PL"/>
        </w:rPr>
        <w:t>w oparciu o</w:t>
      </w:r>
      <w:r w:rsidR="002C2ECA" w:rsidRPr="00242000">
        <w:rPr>
          <w:rFonts w:ascii="Times New Roman" w:hAnsi="Times New Roman" w:cs="Times New Roman"/>
          <w:color w:val="000000"/>
          <w:lang w:val="pl-PL"/>
        </w:rPr>
        <w:t>:</w:t>
      </w:r>
    </w:p>
    <w:p w14:paraId="456545C0" w14:textId="25FE7620" w:rsidR="002C2ECA" w:rsidRPr="00242000" w:rsidRDefault="00A92221" w:rsidP="002C2ECA">
      <w:pPr>
        <w:pStyle w:val="Akapitzlist"/>
        <w:numPr>
          <w:ilvl w:val="0"/>
          <w:numId w:val="67"/>
        </w:numPr>
        <w:spacing w:line="360" w:lineRule="auto"/>
        <w:jc w:val="both"/>
        <w:rPr>
          <w:rFonts w:ascii="Times New Roman" w:hAnsi="Times New Roman" w:cs="Times New Roman"/>
          <w:color w:val="000000"/>
          <w:lang w:val="pl-PL"/>
        </w:rPr>
      </w:pPr>
      <w:r w:rsidRPr="00242000">
        <w:rPr>
          <w:rFonts w:ascii="Times New Roman" w:hAnsi="Times New Roman" w:cs="Times New Roman"/>
          <w:color w:val="000000"/>
          <w:lang w:val="pl-PL"/>
        </w:rPr>
        <w:t>poziom insty</w:t>
      </w:r>
      <w:r w:rsidR="002C2ECA" w:rsidRPr="00242000">
        <w:rPr>
          <w:rFonts w:ascii="Times New Roman" w:hAnsi="Times New Roman" w:cs="Times New Roman"/>
          <w:color w:val="000000"/>
          <w:lang w:val="pl-PL"/>
        </w:rPr>
        <w:t>tucjonalizacji – stopień</w:t>
      </w:r>
      <w:r w:rsidR="008B3EF2" w:rsidRPr="00242000">
        <w:rPr>
          <w:rFonts w:ascii="Times New Roman" w:hAnsi="Times New Roman" w:cs="Times New Roman"/>
          <w:color w:val="000000"/>
          <w:lang w:val="pl-PL"/>
        </w:rPr>
        <w:t>,</w:t>
      </w:r>
      <w:r w:rsidR="002C2ECA" w:rsidRPr="00242000">
        <w:rPr>
          <w:rFonts w:ascii="Times New Roman" w:hAnsi="Times New Roman" w:cs="Times New Roman"/>
          <w:color w:val="000000"/>
          <w:lang w:val="pl-PL"/>
        </w:rPr>
        <w:t xml:space="preserve"> w jakim </w:t>
      </w:r>
      <w:r w:rsidR="00D46197" w:rsidRPr="00242000">
        <w:rPr>
          <w:rFonts w:ascii="Times New Roman" w:hAnsi="Times New Roman" w:cs="Times New Roman"/>
          <w:color w:val="000000"/>
          <w:lang w:val="pl-PL"/>
        </w:rPr>
        <w:t>dana praktyka</w:t>
      </w:r>
      <w:r w:rsidR="002C2ECA" w:rsidRPr="00242000">
        <w:rPr>
          <w:rFonts w:ascii="Times New Roman" w:hAnsi="Times New Roman" w:cs="Times New Roman"/>
          <w:color w:val="000000"/>
          <w:lang w:val="pl-PL"/>
        </w:rPr>
        <w:t xml:space="preserve"> wynika z regulacji</w:t>
      </w:r>
      <w:r w:rsidR="00D46197" w:rsidRPr="00242000">
        <w:rPr>
          <w:rFonts w:ascii="Times New Roman" w:hAnsi="Times New Roman" w:cs="Times New Roman"/>
          <w:color w:val="000000"/>
          <w:lang w:val="pl-PL"/>
        </w:rPr>
        <w:t xml:space="preserve"> i mechanizmów w mediach publicznych (wysoki poziom instytucjonalizacji) oraz wykorzystywania nowych mediów i technologii (niski stopień instytucjonalizacji)</w:t>
      </w:r>
      <w:r w:rsidR="002C2ECA" w:rsidRPr="00242000">
        <w:rPr>
          <w:rFonts w:ascii="Times New Roman" w:hAnsi="Times New Roman" w:cs="Times New Roman"/>
          <w:color w:val="000000"/>
          <w:lang w:val="pl-PL"/>
        </w:rPr>
        <w:t>;</w:t>
      </w:r>
    </w:p>
    <w:p w14:paraId="4D9D99E7" w14:textId="5F2FF397" w:rsidR="006C38A3" w:rsidRPr="00242000" w:rsidRDefault="002C2ECA" w:rsidP="00CD33CE">
      <w:pPr>
        <w:pStyle w:val="Akapitzlist"/>
        <w:numPr>
          <w:ilvl w:val="0"/>
          <w:numId w:val="67"/>
        </w:numPr>
        <w:spacing w:line="360" w:lineRule="auto"/>
        <w:jc w:val="both"/>
        <w:rPr>
          <w:rFonts w:ascii="Times New Roman" w:hAnsi="Times New Roman" w:cs="Times New Roman"/>
          <w:lang w:val="pl-PL"/>
        </w:rPr>
      </w:pPr>
      <w:r w:rsidRPr="00242000">
        <w:rPr>
          <w:rFonts w:ascii="Times New Roman" w:hAnsi="Times New Roman" w:cs="Times New Roman"/>
          <w:lang w:val="pl-PL"/>
        </w:rPr>
        <w:t xml:space="preserve">podmioty inicjujące – inicjatywy stymulowane </w:t>
      </w:r>
      <w:r w:rsidR="006E3A4D" w:rsidRPr="00242000">
        <w:rPr>
          <w:rFonts w:ascii="Times New Roman" w:hAnsi="Times New Roman" w:cs="Times New Roman"/>
          <w:lang w:val="pl-PL"/>
        </w:rPr>
        <w:t xml:space="preserve">w ramach </w:t>
      </w:r>
      <w:r w:rsidRPr="00242000">
        <w:rPr>
          <w:rFonts w:ascii="Times New Roman" w:hAnsi="Times New Roman" w:cs="Times New Roman"/>
          <w:lang w:val="pl-PL"/>
        </w:rPr>
        <w:t xml:space="preserve">mediów publicznych </w:t>
      </w:r>
      <w:r w:rsidR="00D46197" w:rsidRPr="00242000">
        <w:rPr>
          <w:rFonts w:ascii="Times New Roman" w:hAnsi="Times New Roman" w:cs="Times New Roman"/>
          <w:lang w:val="pl-PL"/>
        </w:rPr>
        <w:t xml:space="preserve">(inicjatywy wewnętrzne) </w:t>
      </w:r>
      <w:r w:rsidRPr="00242000">
        <w:rPr>
          <w:rFonts w:ascii="Times New Roman" w:hAnsi="Times New Roman" w:cs="Times New Roman"/>
          <w:lang w:val="pl-PL"/>
        </w:rPr>
        <w:t xml:space="preserve">oraz działania obywatelskie </w:t>
      </w:r>
      <w:r w:rsidR="007526C3" w:rsidRPr="00242000">
        <w:rPr>
          <w:rFonts w:ascii="Times New Roman" w:hAnsi="Times New Roman" w:cs="Times New Roman"/>
          <w:lang w:val="pl-PL"/>
        </w:rPr>
        <w:t xml:space="preserve">podejmowane poza </w:t>
      </w:r>
      <w:r w:rsidRPr="00242000">
        <w:rPr>
          <w:rFonts w:ascii="Times New Roman" w:hAnsi="Times New Roman" w:cs="Times New Roman"/>
          <w:lang w:val="pl-PL"/>
        </w:rPr>
        <w:t xml:space="preserve">strukturami </w:t>
      </w:r>
      <w:r w:rsidR="006E3A4D" w:rsidRPr="00242000">
        <w:rPr>
          <w:rFonts w:ascii="Times New Roman" w:hAnsi="Times New Roman" w:cs="Times New Roman"/>
          <w:lang w:val="pl-PL"/>
        </w:rPr>
        <w:t>organizacji medialnych</w:t>
      </w:r>
      <w:r w:rsidR="00D46197" w:rsidRPr="00242000">
        <w:rPr>
          <w:rFonts w:ascii="Times New Roman" w:hAnsi="Times New Roman" w:cs="Times New Roman"/>
          <w:lang w:val="pl-PL"/>
        </w:rPr>
        <w:t xml:space="preserve"> (działania zewnętrzne)</w:t>
      </w:r>
      <w:r w:rsidRPr="00242000">
        <w:rPr>
          <w:rFonts w:ascii="Times New Roman" w:hAnsi="Times New Roman" w:cs="Times New Roman"/>
          <w:lang w:val="pl-PL"/>
        </w:rPr>
        <w:t xml:space="preserve">. </w:t>
      </w:r>
    </w:p>
    <w:p w14:paraId="681C8C64" w14:textId="7AC6F5B0" w:rsidR="00AE52F9" w:rsidRPr="00242000" w:rsidRDefault="008A70FE" w:rsidP="00A33BF5">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 xml:space="preserve">Identyfikacja i przegląd wykorzystywanych praktyk </w:t>
      </w:r>
      <w:r w:rsidR="00D01274" w:rsidRPr="00242000">
        <w:rPr>
          <w:rFonts w:ascii="Times New Roman" w:hAnsi="Times New Roman" w:cs="Times New Roman"/>
          <w:lang w:val="pl-PL"/>
        </w:rPr>
        <w:t>zachodzi na podstawie</w:t>
      </w:r>
      <w:r w:rsidRPr="00242000">
        <w:rPr>
          <w:rFonts w:ascii="Times New Roman" w:hAnsi="Times New Roman" w:cs="Times New Roman"/>
          <w:lang w:val="pl-PL"/>
        </w:rPr>
        <w:t xml:space="preserve"> przykład</w:t>
      </w:r>
      <w:r w:rsidR="00D01274" w:rsidRPr="00242000">
        <w:rPr>
          <w:rFonts w:ascii="Times New Roman" w:hAnsi="Times New Roman" w:cs="Times New Roman"/>
          <w:lang w:val="pl-PL"/>
        </w:rPr>
        <w:t>ów</w:t>
      </w:r>
      <w:r w:rsidRPr="00242000">
        <w:rPr>
          <w:rFonts w:ascii="Times New Roman" w:hAnsi="Times New Roman" w:cs="Times New Roman"/>
          <w:lang w:val="pl-PL"/>
        </w:rPr>
        <w:t xml:space="preserve"> badań </w:t>
      </w:r>
      <w:r w:rsidR="00F52EA7" w:rsidRPr="00242000">
        <w:rPr>
          <w:rFonts w:ascii="Times New Roman" w:hAnsi="Times New Roman" w:cs="Times New Roman"/>
          <w:lang w:val="pl-PL"/>
        </w:rPr>
        <w:t>publiczności</w:t>
      </w:r>
      <w:r w:rsidRPr="00242000">
        <w:rPr>
          <w:rFonts w:ascii="Times New Roman" w:hAnsi="Times New Roman" w:cs="Times New Roman"/>
          <w:lang w:val="pl-PL"/>
        </w:rPr>
        <w:t>, działalnoś</w:t>
      </w:r>
      <w:r w:rsidR="00F52EA7" w:rsidRPr="00242000">
        <w:rPr>
          <w:rFonts w:ascii="Times New Roman" w:hAnsi="Times New Roman" w:cs="Times New Roman"/>
          <w:lang w:val="pl-PL"/>
        </w:rPr>
        <w:t>ci</w:t>
      </w:r>
      <w:r w:rsidRPr="00242000">
        <w:rPr>
          <w:rFonts w:ascii="Times New Roman" w:hAnsi="Times New Roman" w:cs="Times New Roman"/>
          <w:lang w:val="pl-PL"/>
        </w:rPr>
        <w:t xml:space="preserve"> instytucji oraz wykorzystywani</w:t>
      </w:r>
      <w:r w:rsidR="00F52EA7" w:rsidRPr="00242000">
        <w:rPr>
          <w:rFonts w:ascii="Times New Roman" w:hAnsi="Times New Roman" w:cs="Times New Roman"/>
          <w:lang w:val="pl-PL"/>
        </w:rPr>
        <w:t>a</w:t>
      </w:r>
      <w:r w:rsidRPr="00242000">
        <w:rPr>
          <w:rFonts w:ascii="Times New Roman" w:hAnsi="Times New Roman" w:cs="Times New Roman"/>
          <w:lang w:val="pl-PL"/>
        </w:rPr>
        <w:t xml:space="preserve"> nowych technologii i mediów, za pomocą których publiczność może wyraża</w:t>
      </w:r>
      <w:r w:rsidR="00F52EA7" w:rsidRPr="00242000">
        <w:rPr>
          <w:rFonts w:ascii="Times New Roman" w:hAnsi="Times New Roman" w:cs="Times New Roman"/>
          <w:lang w:val="pl-PL"/>
        </w:rPr>
        <w:t>ć</w:t>
      </w:r>
      <w:r w:rsidRPr="00242000">
        <w:rPr>
          <w:rFonts w:ascii="Times New Roman" w:hAnsi="Times New Roman" w:cs="Times New Roman"/>
          <w:lang w:val="pl-PL"/>
        </w:rPr>
        <w:t xml:space="preserve"> opini</w:t>
      </w:r>
      <w:r w:rsidR="00F52EA7" w:rsidRPr="00242000">
        <w:rPr>
          <w:rFonts w:ascii="Times New Roman" w:hAnsi="Times New Roman" w:cs="Times New Roman"/>
          <w:lang w:val="pl-PL"/>
        </w:rPr>
        <w:t>e</w:t>
      </w:r>
      <w:r w:rsidRPr="00242000">
        <w:rPr>
          <w:rFonts w:ascii="Times New Roman" w:hAnsi="Times New Roman" w:cs="Times New Roman"/>
          <w:lang w:val="pl-PL"/>
        </w:rPr>
        <w:t xml:space="preserve"> na temat działalności i oferty programowej </w:t>
      </w:r>
      <w:r w:rsidR="00F52EA7" w:rsidRPr="00242000">
        <w:rPr>
          <w:rFonts w:ascii="Times New Roman" w:hAnsi="Times New Roman" w:cs="Times New Roman"/>
          <w:lang w:val="pl-PL"/>
        </w:rPr>
        <w:t>(</w:t>
      </w:r>
      <w:r w:rsidR="00553153" w:rsidRPr="00242000">
        <w:rPr>
          <w:rFonts w:ascii="Times New Roman" w:hAnsi="Times New Roman" w:cs="Times New Roman"/>
          <w:lang w:val="pl-PL"/>
        </w:rPr>
        <w:t>s</w:t>
      </w:r>
      <w:r w:rsidR="00900582" w:rsidRPr="00242000">
        <w:rPr>
          <w:rFonts w:ascii="Times New Roman" w:hAnsi="Times New Roman" w:cs="Times New Roman"/>
          <w:lang w:val="pl-PL"/>
        </w:rPr>
        <w:t>chemat 1)</w:t>
      </w:r>
      <w:r w:rsidRPr="00242000">
        <w:rPr>
          <w:rFonts w:ascii="Times New Roman" w:hAnsi="Times New Roman" w:cs="Times New Roman"/>
          <w:lang w:val="pl-PL"/>
        </w:rPr>
        <w:t>.</w:t>
      </w:r>
    </w:p>
    <w:p w14:paraId="3E97B2B6" w14:textId="777C1BEF" w:rsidR="00553153" w:rsidRPr="00242000" w:rsidRDefault="008A70FE" w:rsidP="00A33BF5">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Pierwsza z płaszczyzn dotyczy omówienia spos</w:t>
      </w:r>
      <w:r w:rsidR="00B66BFD" w:rsidRPr="00242000">
        <w:rPr>
          <w:rFonts w:ascii="Times New Roman" w:hAnsi="Times New Roman" w:cs="Times New Roman"/>
          <w:lang w:val="pl-PL"/>
        </w:rPr>
        <w:t>o</w:t>
      </w:r>
      <w:r w:rsidRPr="00242000">
        <w:rPr>
          <w:rFonts w:ascii="Times New Roman" w:hAnsi="Times New Roman" w:cs="Times New Roman"/>
          <w:lang w:val="pl-PL"/>
        </w:rPr>
        <w:t xml:space="preserve">bów </w:t>
      </w:r>
      <w:r w:rsidR="004F592D" w:rsidRPr="00242000">
        <w:rPr>
          <w:rFonts w:ascii="Times New Roman" w:hAnsi="Times New Roman" w:cs="Times New Roman"/>
          <w:lang w:val="pl-PL"/>
        </w:rPr>
        <w:t xml:space="preserve">oraz </w:t>
      </w:r>
      <w:r w:rsidRPr="00242000">
        <w:rPr>
          <w:rFonts w:ascii="Times New Roman" w:hAnsi="Times New Roman" w:cs="Times New Roman"/>
          <w:lang w:val="pl-PL"/>
        </w:rPr>
        <w:t>efektywności badań</w:t>
      </w:r>
      <w:r w:rsidR="00137CD4" w:rsidRPr="00242000">
        <w:rPr>
          <w:rFonts w:ascii="Times New Roman" w:hAnsi="Times New Roman" w:cs="Times New Roman"/>
          <w:lang w:val="pl-PL"/>
        </w:rPr>
        <w:t xml:space="preserve"> audytoriów i</w:t>
      </w:r>
      <w:r w:rsidRPr="00242000">
        <w:rPr>
          <w:rFonts w:ascii="Times New Roman" w:hAnsi="Times New Roman" w:cs="Times New Roman"/>
          <w:lang w:val="pl-PL"/>
        </w:rPr>
        <w:t xml:space="preserve"> opinii publiczności</w:t>
      </w:r>
      <w:r w:rsidR="00857D55" w:rsidRPr="00242000">
        <w:rPr>
          <w:rFonts w:ascii="Times New Roman" w:hAnsi="Times New Roman" w:cs="Times New Roman"/>
          <w:lang w:val="pl-PL"/>
        </w:rPr>
        <w:t>,</w:t>
      </w:r>
      <w:r w:rsidR="00137CD4" w:rsidRPr="00242000">
        <w:rPr>
          <w:rFonts w:ascii="Times New Roman" w:hAnsi="Times New Roman" w:cs="Times New Roman"/>
          <w:lang w:val="pl-PL"/>
        </w:rPr>
        <w:t xml:space="preserve"> </w:t>
      </w:r>
      <w:r w:rsidR="00F42FDA" w:rsidRPr="00242000">
        <w:rPr>
          <w:rFonts w:ascii="Times New Roman" w:hAnsi="Times New Roman" w:cs="Times New Roman"/>
          <w:lang w:val="pl-PL"/>
        </w:rPr>
        <w:t xml:space="preserve">ze szczególnym uwzględnieniem </w:t>
      </w:r>
      <w:r w:rsidR="00B03022" w:rsidRPr="00242000">
        <w:rPr>
          <w:rFonts w:ascii="Times New Roman" w:hAnsi="Times New Roman" w:cs="Times New Roman"/>
          <w:lang w:val="pl-PL"/>
        </w:rPr>
        <w:t xml:space="preserve">oceny </w:t>
      </w:r>
      <w:r w:rsidR="00137CD4" w:rsidRPr="00242000">
        <w:rPr>
          <w:rFonts w:ascii="Times New Roman" w:hAnsi="Times New Roman" w:cs="Times New Roman"/>
          <w:lang w:val="pl-PL"/>
        </w:rPr>
        <w:t xml:space="preserve">wizerunku firmy </w:t>
      </w:r>
      <w:r w:rsidR="00857D55" w:rsidRPr="00242000">
        <w:rPr>
          <w:rFonts w:ascii="Times New Roman" w:hAnsi="Times New Roman" w:cs="Times New Roman"/>
          <w:lang w:val="pl-PL"/>
        </w:rPr>
        <w:t xml:space="preserve">oraz </w:t>
      </w:r>
      <w:r w:rsidR="00F42FDA" w:rsidRPr="00242000">
        <w:rPr>
          <w:rFonts w:ascii="Times New Roman" w:hAnsi="Times New Roman" w:cs="Times New Roman"/>
          <w:lang w:val="pl-PL"/>
        </w:rPr>
        <w:t>jakości</w:t>
      </w:r>
      <w:r w:rsidR="00B03022" w:rsidRPr="00242000">
        <w:rPr>
          <w:rFonts w:ascii="Times New Roman" w:hAnsi="Times New Roman" w:cs="Times New Roman"/>
          <w:lang w:val="pl-PL"/>
        </w:rPr>
        <w:t xml:space="preserve"> oferowanych</w:t>
      </w:r>
      <w:r w:rsidR="00F42FDA" w:rsidRPr="00242000">
        <w:rPr>
          <w:rFonts w:ascii="Times New Roman" w:hAnsi="Times New Roman" w:cs="Times New Roman"/>
          <w:lang w:val="pl-PL"/>
        </w:rPr>
        <w:t xml:space="preserve"> programów i usług.</w:t>
      </w:r>
      <w:r w:rsidR="00137CD4" w:rsidRPr="00242000">
        <w:rPr>
          <w:rFonts w:ascii="Times New Roman" w:hAnsi="Times New Roman" w:cs="Times New Roman"/>
          <w:lang w:val="pl-PL"/>
        </w:rPr>
        <w:t xml:space="preserve"> </w:t>
      </w:r>
      <w:r w:rsidRPr="00242000">
        <w:rPr>
          <w:rFonts w:ascii="Times New Roman" w:hAnsi="Times New Roman" w:cs="Times New Roman"/>
          <w:lang w:val="pl-PL"/>
        </w:rPr>
        <w:t xml:space="preserve">W tej kategorii analizie zostają </w:t>
      </w:r>
      <w:r w:rsidR="00B66BFD" w:rsidRPr="00242000">
        <w:rPr>
          <w:rFonts w:ascii="Times New Roman" w:hAnsi="Times New Roman" w:cs="Times New Roman"/>
          <w:lang w:val="pl-PL"/>
        </w:rPr>
        <w:t xml:space="preserve">poddane </w:t>
      </w:r>
      <w:r w:rsidRPr="00242000">
        <w:rPr>
          <w:rFonts w:ascii="Times New Roman" w:hAnsi="Times New Roman" w:cs="Times New Roman"/>
          <w:lang w:val="pl-PL"/>
        </w:rPr>
        <w:t>problemy częstotliwości badań, instytucji odpowiedzialnych za ich przeprowadzanie oraz wykorzystywani</w:t>
      </w:r>
      <w:r w:rsidR="009B7600" w:rsidRPr="00242000">
        <w:rPr>
          <w:rFonts w:ascii="Times New Roman" w:hAnsi="Times New Roman" w:cs="Times New Roman"/>
          <w:lang w:val="pl-PL"/>
        </w:rPr>
        <w:t>e</w:t>
      </w:r>
      <w:r w:rsidRPr="00242000">
        <w:rPr>
          <w:rFonts w:ascii="Times New Roman" w:hAnsi="Times New Roman" w:cs="Times New Roman"/>
          <w:lang w:val="pl-PL"/>
        </w:rPr>
        <w:t xml:space="preserve"> wyników badań. </w:t>
      </w:r>
      <w:r w:rsidR="00B66BFD" w:rsidRPr="00242000">
        <w:rPr>
          <w:rFonts w:ascii="Times New Roman" w:hAnsi="Times New Roman" w:cs="Times New Roman"/>
          <w:lang w:val="pl-PL"/>
        </w:rPr>
        <w:t xml:space="preserve">W krajach, gdzie </w:t>
      </w:r>
      <w:r w:rsidR="009B7600" w:rsidRPr="00242000">
        <w:rPr>
          <w:rFonts w:ascii="Times New Roman" w:hAnsi="Times New Roman" w:cs="Times New Roman"/>
          <w:lang w:val="pl-PL"/>
        </w:rPr>
        <w:t xml:space="preserve">taka </w:t>
      </w:r>
      <w:r w:rsidR="00B66BFD" w:rsidRPr="00242000">
        <w:rPr>
          <w:rFonts w:ascii="Times New Roman" w:hAnsi="Times New Roman" w:cs="Times New Roman"/>
          <w:lang w:val="pl-PL"/>
        </w:rPr>
        <w:t>pra</w:t>
      </w:r>
      <w:r w:rsidR="009B7600" w:rsidRPr="00242000">
        <w:rPr>
          <w:rFonts w:ascii="Times New Roman" w:hAnsi="Times New Roman" w:cs="Times New Roman"/>
          <w:lang w:val="pl-PL"/>
        </w:rPr>
        <w:t>k</w:t>
      </w:r>
      <w:r w:rsidR="00B66BFD" w:rsidRPr="00242000">
        <w:rPr>
          <w:rFonts w:ascii="Times New Roman" w:hAnsi="Times New Roman" w:cs="Times New Roman"/>
          <w:lang w:val="pl-PL"/>
        </w:rPr>
        <w:t>tyka została zindentyfikowana</w:t>
      </w:r>
      <w:r w:rsidR="009B7600" w:rsidRPr="00242000">
        <w:rPr>
          <w:rFonts w:ascii="Times New Roman" w:hAnsi="Times New Roman" w:cs="Times New Roman"/>
          <w:lang w:val="pl-PL"/>
        </w:rPr>
        <w:t xml:space="preserve">, </w:t>
      </w:r>
      <w:r w:rsidR="00B66BFD" w:rsidRPr="00242000">
        <w:rPr>
          <w:rFonts w:ascii="Times New Roman" w:hAnsi="Times New Roman" w:cs="Times New Roman"/>
          <w:lang w:val="pl-PL"/>
        </w:rPr>
        <w:t xml:space="preserve">dodatkowe pytania </w:t>
      </w:r>
      <w:r w:rsidR="00137CD4" w:rsidRPr="00242000">
        <w:rPr>
          <w:rFonts w:ascii="Times New Roman" w:hAnsi="Times New Roman" w:cs="Times New Roman"/>
          <w:lang w:val="pl-PL"/>
        </w:rPr>
        <w:t>dotycz</w:t>
      </w:r>
      <w:r w:rsidR="00293C95" w:rsidRPr="00242000">
        <w:rPr>
          <w:rFonts w:ascii="Times New Roman" w:hAnsi="Times New Roman" w:cs="Times New Roman"/>
          <w:lang w:val="pl-PL"/>
        </w:rPr>
        <w:t>ą</w:t>
      </w:r>
      <w:r w:rsidR="00B66BFD" w:rsidRPr="00242000">
        <w:rPr>
          <w:rFonts w:ascii="Times New Roman" w:hAnsi="Times New Roman" w:cs="Times New Roman"/>
          <w:lang w:val="pl-PL"/>
        </w:rPr>
        <w:t xml:space="preserve"> tego</w:t>
      </w:r>
      <w:r w:rsidR="009B7600" w:rsidRPr="00242000">
        <w:rPr>
          <w:rFonts w:ascii="Times New Roman" w:hAnsi="Times New Roman" w:cs="Times New Roman"/>
          <w:lang w:val="pl-PL"/>
        </w:rPr>
        <w:t>,</w:t>
      </w:r>
      <w:r w:rsidR="00B66BFD" w:rsidRPr="00242000">
        <w:rPr>
          <w:rFonts w:ascii="Times New Roman" w:hAnsi="Times New Roman" w:cs="Times New Roman"/>
          <w:lang w:val="pl-PL"/>
        </w:rPr>
        <w:t xml:space="preserve"> czy nadawca jest zobowiązany do wykonywania pomiarów społecznego odbioru mediów publicznych</w:t>
      </w:r>
      <w:r w:rsidR="009B7600" w:rsidRPr="00242000">
        <w:rPr>
          <w:rFonts w:ascii="Times New Roman" w:hAnsi="Times New Roman" w:cs="Times New Roman"/>
          <w:lang w:val="pl-PL"/>
        </w:rPr>
        <w:t>,</w:t>
      </w:r>
      <w:r w:rsidR="00B66BFD" w:rsidRPr="00242000">
        <w:rPr>
          <w:rFonts w:ascii="Times New Roman" w:hAnsi="Times New Roman" w:cs="Times New Roman"/>
          <w:lang w:val="pl-PL"/>
        </w:rPr>
        <w:t xml:space="preserve"> czy robi to z własnej inicjatywy. Omówienie wybranych przykładów </w:t>
      </w:r>
      <w:r w:rsidR="00920ED6" w:rsidRPr="00242000">
        <w:rPr>
          <w:rFonts w:ascii="Times New Roman" w:hAnsi="Times New Roman" w:cs="Times New Roman"/>
          <w:lang w:val="pl-PL"/>
        </w:rPr>
        <w:t>uzupełniono</w:t>
      </w:r>
      <w:r w:rsidR="00B66BFD" w:rsidRPr="00242000">
        <w:rPr>
          <w:rFonts w:ascii="Times New Roman" w:hAnsi="Times New Roman" w:cs="Times New Roman"/>
          <w:lang w:val="pl-PL"/>
        </w:rPr>
        <w:t xml:space="preserve"> o badania </w:t>
      </w:r>
      <w:r w:rsidR="00137CD4" w:rsidRPr="00242000">
        <w:rPr>
          <w:rFonts w:ascii="Times New Roman" w:hAnsi="Times New Roman" w:cs="Times New Roman"/>
          <w:lang w:val="pl-PL"/>
        </w:rPr>
        <w:t>wielkości audytoriów</w:t>
      </w:r>
      <w:r w:rsidR="001C4D52" w:rsidRPr="00242000">
        <w:rPr>
          <w:rFonts w:ascii="Times New Roman" w:hAnsi="Times New Roman" w:cs="Times New Roman"/>
          <w:lang w:val="pl-PL"/>
        </w:rPr>
        <w:t>, zachowania użytkowników</w:t>
      </w:r>
      <w:r w:rsidR="00B66BFD" w:rsidRPr="00242000">
        <w:rPr>
          <w:rFonts w:ascii="Times New Roman" w:hAnsi="Times New Roman" w:cs="Times New Roman"/>
          <w:lang w:val="pl-PL"/>
        </w:rPr>
        <w:t xml:space="preserve"> oraz poziomu zaufania</w:t>
      </w:r>
      <w:r w:rsidR="00F42FDA" w:rsidRPr="00242000">
        <w:rPr>
          <w:rFonts w:ascii="Times New Roman" w:hAnsi="Times New Roman" w:cs="Times New Roman"/>
          <w:lang w:val="pl-PL"/>
        </w:rPr>
        <w:t xml:space="preserve">, które </w:t>
      </w:r>
      <w:r w:rsidR="00137CD4" w:rsidRPr="00242000">
        <w:rPr>
          <w:rFonts w:ascii="Times New Roman" w:hAnsi="Times New Roman" w:cs="Times New Roman"/>
          <w:color w:val="1A1A1A"/>
          <w:lang w:val="pl-PL"/>
        </w:rPr>
        <w:t xml:space="preserve">umożliwiają śledzenie zmian na rynku medialnym. </w:t>
      </w:r>
      <w:r w:rsidR="00F42FDA" w:rsidRPr="00242000">
        <w:rPr>
          <w:rFonts w:ascii="Times New Roman" w:hAnsi="Times New Roman" w:cs="Times New Roman"/>
          <w:lang w:val="pl-PL"/>
        </w:rPr>
        <w:t>N</w:t>
      </w:r>
      <w:r w:rsidR="00B66BFD" w:rsidRPr="00242000">
        <w:rPr>
          <w:rFonts w:ascii="Times New Roman" w:hAnsi="Times New Roman" w:cs="Times New Roman"/>
          <w:lang w:val="pl-PL"/>
        </w:rPr>
        <w:t xml:space="preserve">ie ma </w:t>
      </w:r>
      <w:r w:rsidR="00F42FDA" w:rsidRPr="00242000">
        <w:rPr>
          <w:rFonts w:ascii="Times New Roman" w:hAnsi="Times New Roman" w:cs="Times New Roman"/>
          <w:lang w:val="pl-PL"/>
        </w:rPr>
        <w:t xml:space="preserve">jednak </w:t>
      </w:r>
      <w:r w:rsidR="00B66BFD" w:rsidRPr="00242000">
        <w:rPr>
          <w:rFonts w:ascii="Times New Roman" w:hAnsi="Times New Roman" w:cs="Times New Roman"/>
          <w:lang w:val="pl-PL"/>
        </w:rPr>
        <w:t>pewności</w:t>
      </w:r>
      <w:r w:rsidR="00B02145" w:rsidRPr="00242000">
        <w:rPr>
          <w:rFonts w:ascii="Times New Roman" w:hAnsi="Times New Roman" w:cs="Times New Roman"/>
          <w:lang w:val="pl-PL"/>
        </w:rPr>
        <w:t>,</w:t>
      </w:r>
      <w:r w:rsidR="00B66BFD" w:rsidRPr="00242000">
        <w:rPr>
          <w:rFonts w:ascii="Times New Roman" w:hAnsi="Times New Roman" w:cs="Times New Roman"/>
          <w:lang w:val="pl-PL"/>
        </w:rPr>
        <w:t xml:space="preserve"> </w:t>
      </w:r>
      <w:r w:rsidR="00137CD4" w:rsidRPr="00242000">
        <w:rPr>
          <w:rFonts w:ascii="Times New Roman" w:hAnsi="Times New Roman" w:cs="Times New Roman"/>
          <w:lang w:val="pl-PL"/>
        </w:rPr>
        <w:t>do jakiego stopnia</w:t>
      </w:r>
      <w:r w:rsidR="00B66BFD" w:rsidRPr="00242000">
        <w:rPr>
          <w:rFonts w:ascii="Times New Roman" w:hAnsi="Times New Roman" w:cs="Times New Roman"/>
          <w:lang w:val="pl-PL"/>
        </w:rPr>
        <w:t xml:space="preserve"> wskaźniki </w:t>
      </w:r>
      <w:r w:rsidR="00B02145" w:rsidRPr="00242000">
        <w:rPr>
          <w:rFonts w:ascii="Times New Roman" w:hAnsi="Times New Roman" w:cs="Times New Roman"/>
          <w:lang w:val="pl-PL"/>
        </w:rPr>
        <w:t xml:space="preserve">te </w:t>
      </w:r>
      <w:r w:rsidR="00B66BFD" w:rsidRPr="00242000">
        <w:rPr>
          <w:rFonts w:ascii="Times New Roman" w:hAnsi="Times New Roman" w:cs="Times New Roman"/>
          <w:lang w:val="pl-PL"/>
        </w:rPr>
        <w:t>przekładają się na poziom zadowolenia społeczeństwa z realizacji zadań programowych</w:t>
      </w:r>
      <w:r w:rsidR="00553153" w:rsidRPr="00242000">
        <w:rPr>
          <w:rFonts w:ascii="Times New Roman" w:hAnsi="Times New Roman" w:cs="Times New Roman"/>
          <w:lang w:val="pl-PL"/>
        </w:rPr>
        <w:t>.</w:t>
      </w:r>
    </w:p>
    <w:p w14:paraId="06BA39FB" w14:textId="2DAA30AF" w:rsidR="00553153" w:rsidRPr="00242000" w:rsidRDefault="00B66BFD" w:rsidP="008358E4">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 xml:space="preserve">W dalszej kolejności </w:t>
      </w:r>
      <w:r w:rsidR="00CD33CE" w:rsidRPr="00242000">
        <w:rPr>
          <w:rFonts w:ascii="Times New Roman" w:hAnsi="Times New Roman" w:cs="Times New Roman"/>
          <w:lang w:val="pl-PL"/>
        </w:rPr>
        <w:t xml:space="preserve">są </w:t>
      </w:r>
      <w:r w:rsidRPr="00242000">
        <w:rPr>
          <w:rFonts w:ascii="Times New Roman" w:hAnsi="Times New Roman" w:cs="Times New Roman"/>
          <w:lang w:val="pl-PL"/>
        </w:rPr>
        <w:t>analiz</w:t>
      </w:r>
      <w:r w:rsidR="00CD33CE" w:rsidRPr="00242000">
        <w:rPr>
          <w:rFonts w:ascii="Times New Roman" w:hAnsi="Times New Roman" w:cs="Times New Roman"/>
          <w:lang w:val="pl-PL"/>
        </w:rPr>
        <w:t xml:space="preserve">owane </w:t>
      </w:r>
      <w:r w:rsidRPr="00242000">
        <w:rPr>
          <w:rFonts w:ascii="Times New Roman" w:hAnsi="Times New Roman" w:cs="Times New Roman"/>
          <w:lang w:val="pl-PL"/>
        </w:rPr>
        <w:t xml:space="preserve">przykłady </w:t>
      </w:r>
      <w:r w:rsidR="001C4D52" w:rsidRPr="00242000">
        <w:rPr>
          <w:rFonts w:ascii="Times New Roman" w:hAnsi="Times New Roman" w:cs="Times New Roman"/>
          <w:lang w:val="pl-PL"/>
        </w:rPr>
        <w:t xml:space="preserve">wybranych </w:t>
      </w:r>
      <w:r w:rsidRPr="00242000">
        <w:rPr>
          <w:rFonts w:ascii="Times New Roman" w:hAnsi="Times New Roman" w:cs="Times New Roman"/>
          <w:lang w:val="pl-PL"/>
        </w:rPr>
        <w:t>instytucji i organizacji</w:t>
      </w:r>
      <w:r w:rsidR="001C4D52" w:rsidRPr="00242000">
        <w:rPr>
          <w:rFonts w:ascii="Times New Roman" w:hAnsi="Times New Roman" w:cs="Times New Roman"/>
          <w:lang w:val="pl-PL"/>
        </w:rPr>
        <w:t>, za pomocą których dokonuje się oceny działalności mediów publicznych na różnych etapach (od konsultacji społecznych do skargi na działalność mediów). U</w:t>
      </w:r>
      <w:r w:rsidRPr="00242000">
        <w:rPr>
          <w:rFonts w:ascii="Times New Roman" w:hAnsi="Times New Roman" w:cs="Times New Roman"/>
          <w:lang w:val="pl-PL"/>
        </w:rPr>
        <w:t>waga</w:t>
      </w:r>
      <w:r w:rsidR="001C4D52" w:rsidRPr="00242000">
        <w:rPr>
          <w:rFonts w:ascii="Times New Roman" w:hAnsi="Times New Roman" w:cs="Times New Roman"/>
          <w:lang w:val="pl-PL"/>
        </w:rPr>
        <w:t xml:space="preserve"> w tym fragmencie</w:t>
      </w:r>
      <w:r w:rsidRPr="00242000">
        <w:rPr>
          <w:rFonts w:ascii="Times New Roman" w:hAnsi="Times New Roman" w:cs="Times New Roman"/>
          <w:lang w:val="pl-PL"/>
        </w:rPr>
        <w:t xml:space="preserve"> jest </w:t>
      </w:r>
      <w:r w:rsidR="00CD33CE" w:rsidRPr="00242000">
        <w:rPr>
          <w:rFonts w:ascii="Times New Roman" w:hAnsi="Times New Roman" w:cs="Times New Roman"/>
          <w:lang w:val="pl-PL"/>
        </w:rPr>
        <w:t>skupiona na</w:t>
      </w:r>
      <w:r w:rsidR="001C4D52" w:rsidRPr="00242000">
        <w:rPr>
          <w:rFonts w:ascii="Times New Roman" w:hAnsi="Times New Roman" w:cs="Times New Roman"/>
          <w:lang w:val="pl-PL"/>
        </w:rPr>
        <w:t xml:space="preserve"> </w:t>
      </w:r>
      <w:r w:rsidRPr="00242000">
        <w:rPr>
          <w:rFonts w:ascii="Times New Roman" w:hAnsi="Times New Roman" w:cs="Times New Roman"/>
          <w:lang w:val="pl-PL"/>
        </w:rPr>
        <w:t>działalności rad programowych</w:t>
      </w:r>
      <w:r w:rsidR="00CD33CE" w:rsidRPr="00242000">
        <w:rPr>
          <w:rFonts w:ascii="Times New Roman" w:hAnsi="Times New Roman" w:cs="Times New Roman"/>
          <w:lang w:val="pl-PL"/>
        </w:rPr>
        <w:t>/publiczności</w:t>
      </w:r>
      <w:r w:rsidRPr="00242000">
        <w:rPr>
          <w:rFonts w:ascii="Times New Roman" w:hAnsi="Times New Roman" w:cs="Times New Roman"/>
          <w:lang w:val="pl-PL"/>
        </w:rPr>
        <w:t xml:space="preserve">, które w wielu krajach europejskich </w:t>
      </w:r>
      <w:r w:rsidR="00E84C2A" w:rsidRPr="00242000">
        <w:rPr>
          <w:rFonts w:ascii="Times New Roman" w:hAnsi="Times New Roman" w:cs="Times New Roman"/>
          <w:lang w:val="pl-PL"/>
        </w:rPr>
        <w:t>maj</w:t>
      </w:r>
      <w:r w:rsidR="001C4D52" w:rsidRPr="00242000">
        <w:rPr>
          <w:rFonts w:ascii="Times New Roman" w:hAnsi="Times New Roman" w:cs="Times New Roman"/>
          <w:lang w:val="pl-PL"/>
        </w:rPr>
        <w:t>ą</w:t>
      </w:r>
      <w:r w:rsidR="00E84C2A" w:rsidRPr="00242000">
        <w:rPr>
          <w:rFonts w:ascii="Times New Roman" w:hAnsi="Times New Roman" w:cs="Times New Roman"/>
          <w:lang w:val="pl-PL"/>
        </w:rPr>
        <w:t xml:space="preserve"> reprezentować interesy i oczekiwania publiczności. </w:t>
      </w:r>
      <w:r w:rsidR="00CD33CE" w:rsidRPr="00242000">
        <w:rPr>
          <w:rFonts w:ascii="Times New Roman" w:hAnsi="Times New Roman" w:cs="Times New Roman"/>
          <w:lang w:val="pl-PL"/>
        </w:rPr>
        <w:t>P</w:t>
      </w:r>
      <w:r w:rsidR="001C4D52" w:rsidRPr="00242000">
        <w:rPr>
          <w:rFonts w:ascii="Times New Roman" w:hAnsi="Times New Roman" w:cs="Times New Roman"/>
          <w:lang w:val="pl-PL"/>
        </w:rPr>
        <w:t>oziom instytucjonaln</w:t>
      </w:r>
      <w:r w:rsidR="00CD33CE" w:rsidRPr="00242000">
        <w:rPr>
          <w:rFonts w:ascii="Times New Roman" w:hAnsi="Times New Roman" w:cs="Times New Roman"/>
          <w:lang w:val="pl-PL"/>
        </w:rPr>
        <w:t>y jest omawiany także</w:t>
      </w:r>
      <w:r w:rsidR="001C4D52" w:rsidRPr="00242000">
        <w:rPr>
          <w:rFonts w:ascii="Times New Roman" w:hAnsi="Times New Roman" w:cs="Times New Roman"/>
          <w:lang w:val="pl-PL"/>
        </w:rPr>
        <w:t xml:space="preserve"> </w:t>
      </w:r>
      <w:r w:rsidR="00CD33CE" w:rsidRPr="00242000">
        <w:rPr>
          <w:rFonts w:ascii="Times New Roman" w:hAnsi="Times New Roman" w:cs="Times New Roman"/>
          <w:lang w:val="pl-PL"/>
        </w:rPr>
        <w:t>w</w:t>
      </w:r>
      <w:r w:rsidR="001C4D52" w:rsidRPr="00242000">
        <w:rPr>
          <w:rFonts w:ascii="Times New Roman" w:hAnsi="Times New Roman" w:cs="Times New Roman"/>
          <w:lang w:val="pl-PL"/>
        </w:rPr>
        <w:t xml:space="preserve"> </w:t>
      </w:r>
      <w:r w:rsidR="00CD33CE" w:rsidRPr="00242000">
        <w:rPr>
          <w:rFonts w:ascii="Times New Roman" w:hAnsi="Times New Roman" w:cs="Times New Roman"/>
          <w:lang w:val="pl-PL"/>
        </w:rPr>
        <w:t xml:space="preserve">kontekście stosowania </w:t>
      </w:r>
      <w:r w:rsidR="00E84C2A" w:rsidRPr="00242000">
        <w:rPr>
          <w:rFonts w:ascii="Times New Roman" w:hAnsi="Times New Roman" w:cs="Times New Roman"/>
          <w:lang w:val="pl-PL"/>
        </w:rPr>
        <w:t>skargi</w:t>
      </w:r>
      <w:r w:rsidR="009E20FB" w:rsidRPr="00242000">
        <w:rPr>
          <w:rFonts w:ascii="Times New Roman" w:hAnsi="Times New Roman" w:cs="Times New Roman"/>
          <w:lang w:val="pl-PL"/>
        </w:rPr>
        <w:t xml:space="preserve"> </w:t>
      </w:r>
      <w:r w:rsidR="00E84C2A" w:rsidRPr="00242000">
        <w:rPr>
          <w:rFonts w:ascii="Times New Roman" w:hAnsi="Times New Roman" w:cs="Times New Roman"/>
          <w:lang w:val="pl-PL"/>
        </w:rPr>
        <w:t>oraz działalności rzecznika praw użytkowników mediów (</w:t>
      </w:r>
      <w:r w:rsidR="00E84C2A" w:rsidRPr="00242000">
        <w:rPr>
          <w:rFonts w:ascii="Times New Roman" w:hAnsi="Times New Roman" w:cs="Times New Roman"/>
          <w:i/>
          <w:lang w:val="pl-PL"/>
        </w:rPr>
        <w:t>media/news ombudsman</w:t>
      </w:r>
      <w:r w:rsidR="00E84C2A" w:rsidRPr="00242000">
        <w:rPr>
          <w:rFonts w:ascii="Times New Roman" w:hAnsi="Times New Roman" w:cs="Times New Roman"/>
          <w:lang w:val="pl-PL"/>
        </w:rPr>
        <w:t>)</w:t>
      </w:r>
      <w:r w:rsidR="00CD33CE" w:rsidRPr="00242000">
        <w:rPr>
          <w:rFonts w:ascii="Times New Roman" w:hAnsi="Times New Roman" w:cs="Times New Roman"/>
          <w:lang w:val="pl-PL"/>
        </w:rPr>
        <w:t xml:space="preserve"> –</w:t>
      </w:r>
      <w:r w:rsidR="001C4D52" w:rsidRPr="00242000">
        <w:rPr>
          <w:rFonts w:ascii="Times New Roman" w:hAnsi="Times New Roman" w:cs="Times New Roman"/>
          <w:lang w:val="pl-PL"/>
        </w:rPr>
        <w:t xml:space="preserve"> łącznika między mediami publicznymi a publicznością</w:t>
      </w:r>
      <w:r w:rsidR="00E84C2A" w:rsidRPr="00242000">
        <w:rPr>
          <w:rFonts w:ascii="Times New Roman" w:hAnsi="Times New Roman" w:cs="Times New Roman"/>
          <w:lang w:val="pl-PL"/>
        </w:rPr>
        <w:t>.</w:t>
      </w:r>
      <w:r w:rsidR="002F3BD6" w:rsidRPr="00242000">
        <w:rPr>
          <w:rFonts w:ascii="Times New Roman" w:hAnsi="Times New Roman" w:cs="Times New Roman"/>
          <w:lang w:val="pl-PL"/>
        </w:rPr>
        <w:t xml:space="preserve"> </w:t>
      </w:r>
      <w:r w:rsidR="001C4D52" w:rsidRPr="00242000">
        <w:rPr>
          <w:rFonts w:ascii="Times New Roman" w:hAnsi="Times New Roman" w:cs="Times New Roman"/>
          <w:lang w:val="pl-PL"/>
        </w:rPr>
        <w:t>W obu wyżej wymienionych przypadkach</w:t>
      </w:r>
      <w:r w:rsidR="00E84C2A" w:rsidRPr="00242000">
        <w:rPr>
          <w:rFonts w:ascii="Times New Roman" w:hAnsi="Times New Roman" w:cs="Times New Roman"/>
          <w:lang w:val="pl-PL"/>
        </w:rPr>
        <w:t xml:space="preserve"> społeczna ocena działalności dotyczy najczęściej uwag krytycznych i wynika z naruszenia zasad etyki dziennikarskiej bądź prawa medialnego.</w:t>
      </w:r>
      <w:r w:rsidR="00900582" w:rsidRPr="00242000">
        <w:rPr>
          <w:rFonts w:ascii="Times New Roman" w:hAnsi="Times New Roman" w:cs="Times New Roman"/>
          <w:lang w:val="pl-PL"/>
        </w:rPr>
        <w:t xml:space="preserve"> Badanie uzupełnia analiza </w:t>
      </w:r>
      <w:r w:rsidR="00CD33CE" w:rsidRPr="00242000">
        <w:rPr>
          <w:rFonts w:ascii="Times New Roman" w:hAnsi="Times New Roman" w:cs="Times New Roman"/>
          <w:lang w:val="pl-PL"/>
        </w:rPr>
        <w:t xml:space="preserve">inicjatyw </w:t>
      </w:r>
      <w:r w:rsidR="00900582" w:rsidRPr="00242000">
        <w:rPr>
          <w:rFonts w:ascii="Times New Roman" w:hAnsi="Times New Roman" w:cs="Times New Roman"/>
          <w:lang w:val="pl-PL"/>
        </w:rPr>
        <w:t>zewnętrznych</w:t>
      </w:r>
      <w:r w:rsidR="003B07BC" w:rsidRPr="00242000">
        <w:rPr>
          <w:rFonts w:ascii="Times New Roman" w:hAnsi="Times New Roman" w:cs="Times New Roman"/>
          <w:lang w:val="pl-PL"/>
        </w:rPr>
        <w:t>,</w:t>
      </w:r>
      <w:r w:rsidR="00900582" w:rsidRPr="00242000">
        <w:rPr>
          <w:rFonts w:ascii="Times New Roman" w:hAnsi="Times New Roman" w:cs="Times New Roman"/>
          <w:lang w:val="pl-PL"/>
        </w:rPr>
        <w:t xml:space="preserve"> ze szczególnym uwzględnieniem </w:t>
      </w:r>
      <w:r w:rsidR="00CD33CE" w:rsidRPr="00242000">
        <w:rPr>
          <w:rFonts w:ascii="Times New Roman" w:hAnsi="Times New Roman" w:cs="Times New Roman"/>
          <w:lang w:val="pl-PL"/>
        </w:rPr>
        <w:t xml:space="preserve">potencjału </w:t>
      </w:r>
      <w:r w:rsidR="00900582" w:rsidRPr="00242000">
        <w:rPr>
          <w:rFonts w:ascii="Times New Roman" w:hAnsi="Times New Roman" w:cs="Times New Roman"/>
          <w:lang w:val="pl-PL"/>
        </w:rPr>
        <w:t>organizacji widzów i słuchaczy.</w:t>
      </w:r>
    </w:p>
    <w:p w14:paraId="0BBF76F6" w14:textId="429A1B89" w:rsidR="00553153" w:rsidRPr="00242000" w:rsidRDefault="003B07BC" w:rsidP="008358E4">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W ostatniej części b</w:t>
      </w:r>
      <w:r w:rsidR="00900582" w:rsidRPr="00242000">
        <w:rPr>
          <w:rFonts w:ascii="Times New Roman" w:hAnsi="Times New Roman" w:cs="Times New Roman"/>
          <w:lang w:val="pl-PL"/>
        </w:rPr>
        <w:t xml:space="preserve">adanie </w:t>
      </w:r>
      <w:r w:rsidRPr="00242000">
        <w:rPr>
          <w:rFonts w:ascii="Times New Roman" w:hAnsi="Times New Roman" w:cs="Times New Roman"/>
          <w:lang w:val="pl-PL"/>
        </w:rPr>
        <w:t xml:space="preserve">jest </w:t>
      </w:r>
      <w:r w:rsidR="00900582" w:rsidRPr="00242000">
        <w:rPr>
          <w:rFonts w:ascii="Times New Roman" w:hAnsi="Times New Roman" w:cs="Times New Roman"/>
          <w:lang w:val="pl-PL"/>
        </w:rPr>
        <w:t>prowadzone z perspektywy mechanizmów</w:t>
      </w:r>
      <w:r w:rsidR="00CD33CE" w:rsidRPr="00242000">
        <w:rPr>
          <w:rFonts w:ascii="Times New Roman" w:hAnsi="Times New Roman" w:cs="Times New Roman"/>
          <w:lang w:val="pl-PL"/>
        </w:rPr>
        <w:t xml:space="preserve"> o </w:t>
      </w:r>
      <w:r w:rsidR="00900582" w:rsidRPr="00242000">
        <w:rPr>
          <w:rFonts w:ascii="Times New Roman" w:hAnsi="Times New Roman" w:cs="Times New Roman"/>
          <w:lang w:val="pl-PL"/>
        </w:rPr>
        <w:t>niski</w:t>
      </w:r>
      <w:r w:rsidR="00CD33CE" w:rsidRPr="00242000">
        <w:rPr>
          <w:rFonts w:ascii="Times New Roman" w:hAnsi="Times New Roman" w:cs="Times New Roman"/>
          <w:lang w:val="pl-PL"/>
        </w:rPr>
        <w:t>m</w:t>
      </w:r>
      <w:r w:rsidR="00900582" w:rsidRPr="00242000">
        <w:rPr>
          <w:rFonts w:ascii="Times New Roman" w:hAnsi="Times New Roman" w:cs="Times New Roman"/>
          <w:lang w:val="pl-PL"/>
        </w:rPr>
        <w:t xml:space="preserve"> poziom</w:t>
      </w:r>
      <w:r w:rsidR="00CD33CE" w:rsidRPr="00242000">
        <w:rPr>
          <w:rFonts w:ascii="Times New Roman" w:hAnsi="Times New Roman" w:cs="Times New Roman"/>
          <w:lang w:val="pl-PL"/>
        </w:rPr>
        <w:t>ie</w:t>
      </w:r>
      <w:r w:rsidR="00900582" w:rsidRPr="00242000">
        <w:rPr>
          <w:rFonts w:ascii="Times New Roman" w:hAnsi="Times New Roman" w:cs="Times New Roman"/>
          <w:lang w:val="pl-PL"/>
        </w:rPr>
        <w:t xml:space="preserve"> instytucjonalizacji. W tym kontekście analiza wybranych praktyk dotyczy wykorzystywania nowych mediów i platform </w:t>
      </w:r>
      <w:r w:rsidR="00CD33CE" w:rsidRPr="00242000">
        <w:rPr>
          <w:rFonts w:ascii="Times New Roman" w:hAnsi="Times New Roman" w:cs="Times New Roman"/>
          <w:lang w:val="pl-PL"/>
        </w:rPr>
        <w:t xml:space="preserve">zarówno </w:t>
      </w:r>
      <w:r w:rsidR="00900582" w:rsidRPr="00242000">
        <w:rPr>
          <w:rFonts w:ascii="Times New Roman" w:hAnsi="Times New Roman" w:cs="Times New Roman"/>
          <w:lang w:val="pl-PL"/>
        </w:rPr>
        <w:t>przez media publiczne</w:t>
      </w:r>
      <w:r w:rsidR="00CD33CE" w:rsidRPr="00242000">
        <w:rPr>
          <w:rFonts w:ascii="Times New Roman" w:hAnsi="Times New Roman" w:cs="Times New Roman"/>
          <w:lang w:val="pl-PL"/>
        </w:rPr>
        <w:t>,</w:t>
      </w:r>
      <w:r w:rsidR="00900582" w:rsidRPr="00242000">
        <w:rPr>
          <w:rFonts w:ascii="Times New Roman" w:hAnsi="Times New Roman" w:cs="Times New Roman"/>
          <w:lang w:val="pl-PL"/>
        </w:rPr>
        <w:t xml:space="preserve"> jak i obywateli. Na szczególną uwagę zasługują</w:t>
      </w:r>
      <w:r w:rsidR="00CD33CE" w:rsidRPr="00242000">
        <w:rPr>
          <w:rFonts w:ascii="Times New Roman" w:hAnsi="Times New Roman" w:cs="Times New Roman"/>
          <w:lang w:val="pl-PL"/>
        </w:rPr>
        <w:t xml:space="preserve"> tutaj</w:t>
      </w:r>
      <w:r w:rsidR="00900582" w:rsidRPr="00242000">
        <w:rPr>
          <w:rFonts w:ascii="Times New Roman" w:hAnsi="Times New Roman" w:cs="Times New Roman"/>
          <w:lang w:val="pl-PL"/>
        </w:rPr>
        <w:t xml:space="preserve"> przykłady inicjatyw oddolnych (blogi, media społecznościowe), </w:t>
      </w:r>
      <w:r w:rsidR="00C9278F" w:rsidRPr="00242000">
        <w:rPr>
          <w:rFonts w:ascii="Times New Roman" w:hAnsi="Times New Roman" w:cs="Times New Roman"/>
          <w:lang w:val="pl-PL"/>
        </w:rPr>
        <w:t xml:space="preserve">poświęcone </w:t>
      </w:r>
      <w:r w:rsidR="00900582" w:rsidRPr="00242000">
        <w:rPr>
          <w:rFonts w:ascii="Times New Roman" w:hAnsi="Times New Roman" w:cs="Times New Roman"/>
          <w:lang w:val="pl-PL"/>
        </w:rPr>
        <w:t xml:space="preserve">ocenie jakości i zawartości </w:t>
      </w:r>
      <w:r w:rsidR="00C9278F" w:rsidRPr="00242000">
        <w:rPr>
          <w:rFonts w:ascii="Times New Roman" w:hAnsi="Times New Roman" w:cs="Times New Roman"/>
          <w:lang w:val="pl-PL"/>
        </w:rPr>
        <w:t xml:space="preserve">współczesnych </w:t>
      </w:r>
      <w:r w:rsidR="00900582" w:rsidRPr="00242000">
        <w:rPr>
          <w:rFonts w:ascii="Times New Roman" w:hAnsi="Times New Roman" w:cs="Times New Roman"/>
          <w:lang w:val="pl-PL"/>
        </w:rPr>
        <w:t>organizacji medialnych.</w:t>
      </w:r>
    </w:p>
    <w:p w14:paraId="64822C39" w14:textId="3B7F1BD0" w:rsidR="00C9278F" w:rsidRPr="00242000" w:rsidRDefault="001E59D1" w:rsidP="008358E4">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 xml:space="preserve">W każdym z omawianych przypadków istotne jest nie tylko podkreślenie dostępnych praktyk, ale też zwrócenie uwagi na ich efektywność i społeczne wykorzystywanie. Istnienie </w:t>
      </w:r>
      <w:r w:rsidR="006F2B66" w:rsidRPr="00242000">
        <w:rPr>
          <w:rFonts w:ascii="Times New Roman" w:hAnsi="Times New Roman" w:cs="Times New Roman"/>
          <w:lang w:val="pl-PL"/>
        </w:rPr>
        <w:t>określonych mechanizmów</w:t>
      </w:r>
      <w:r w:rsidRPr="00242000">
        <w:rPr>
          <w:rFonts w:ascii="Times New Roman" w:hAnsi="Times New Roman" w:cs="Times New Roman"/>
          <w:lang w:val="pl-PL"/>
        </w:rPr>
        <w:t xml:space="preserve"> nie musi oznaczać tego, że ludzie będą zainteresowani korzystani</w:t>
      </w:r>
      <w:r w:rsidR="00A52BEC" w:rsidRPr="00242000">
        <w:rPr>
          <w:rFonts w:ascii="Times New Roman" w:hAnsi="Times New Roman" w:cs="Times New Roman"/>
          <w:lang w:val="pl-PL"/>
        </w:rPr>
        <w:t>em z</w:t>
      </w:r>
      <w:r w:rsidRPr="00242000">
        <w:rPr>
          <w:rFonts w:ascii="Times New Roman" w:hAnsi="Times New Roman" w:cs="Times New Roman"/>
          <w:lang w:val="pl-PL"/>
        </w:rPr>
        <w:t xml:space="preserve"> n</w:t>
      </w:r>
      <w:r w:rsidR="006F2B66" w:rsidRPr="00242000">
        <w:rPr>
          <w:rFonts w:ascii="Times New Roman" w:hAnsi="Times New Roman" w:cs="Times New Roman"/>
          <w:lang w:val="pl-PL"/>
        </w:rPr>
        <w:t>ich</w:t>
      </w:r>
      <w:r w:rsidRPr="00242000">
        <w:rPr>
          <w:rFonts w:ascii="Times New Roman" w:hAnsi="Times New Roman" w:cs="Times New Roman"/>
          <w:lang w:val="pl-PL"/>
        </w:rPr>
        <w:t xml:space="preserve">, co w wielu krajach można tłumaczyć pasywnością obywateli </w:t>
      </w:r>
      <w:r w:rsidR="00A52BEC" w:rsidRPr="00242000">
        <w:rPr>
          <w:rFonts w:ascii="Times New Roman" w:hAnsi="Times New Roman" w:cs="Times New Roman"/>
          <w:lang w:val="pl-PL"/>
        </w:rPr>
        <w:t>(nieangażowanie się</w:t>
      </w:r>
      <w:r w:rsidR="00932579" w:rsidRPr="00242000">
        <w:rPr>
          <w:rFonts w:ascii="Times New Roman" w:hAnsi="Times New Roman" w:cs="Times New Roman"/>
          <w:lang w:val="pl-PL"/>
        </w:rPr>
        <w:t xml:space="preserve"> w </w:t>
      </w:r>
      <w:r w:rsidRPr="00242000">
        <w:rPr>
          <w:rFonts w:ascii="Times New Roman" w:hAnsi="Times New Roman" w:cs="Times New Roman"/>
          <w:lang w:val="pl-PL"/>
        </w:rPr>
        <w:t>debaty społeczne lub brak tradycji społeczeństwa obywatelskiego</w:t>
      </w:r>
      <w:r w:rsidR="00A52BEC" w:rsidRPr="00242000">
        <w:rPr>
          <w:rFonts w:ascii="Times New Roman" w:hAnsi="Times New Roman" w:cs="Times New Roman"/>
          <w:lang w:val="pl-PL"/>
        </w:rPr>
        <w:t>)</w:t>
      </w:r>
      <w:r w:rsidRPr="00242000">
        <w:rPr>
          <w:rFonts w:ascii="Times New Roman" w:hAnsi="Times New Roman" w:cs="Times New Roman"/>
          <w:lang w:val="pl-PL"/>
        </w:rPr>
        <w:t>. Osobną kwestię stanowi kategoria społecznej świadomości roli mediów publicznych i rozumienia pojęcia misji.</w:t>
      </w:r>
    </w:p>
    <w:p w14:paraId="70E76E08" w14:textId="77777777" w:rsidR="003A5CA1" w:rsidRPr="00242000" w:rsidRDefault="003A5CA1" w:rsidP="00882425">
      <w:pPr>
        <w:spacing w:line="360" w:lineRule="auto"/>
        <w:rPr>
          <w:rFonts w:ascii="Times New Roman" w:hAnsi="Times New Roman" w:cs="Times New Roman"/>
          <w:lang w:val="pl-PL"/>
        </w:rPr>
      </w:pPr>
    </w:p>
    <w:p w14:paraId="03B92F2E" w14:textId="77777777" w:rsidR="00CD33CE" w:rsidRPr="00242000" w:rsidRDefault="00CD33CE" w:rsidP="00882425">
      <w:pPr>
        <w:spacing w:line="360" w:lineRule="auto"/>
        <w:rPr>
          <w:rFonts w:ascii="Times New Roman" w:hAnsi="Times New Roman" w:cs="Times New Roman"/>
          <w:lang w:val="pl-PL"/>
        </w:rPr>
      </w:pPr>
    </w:p>
    <w:p w14:paraId="7253A0B2" w14:textId="77777777" w:rsidR="00CD33CE" w:rsidRPr="00242000" w:rsidRDefault="00CD33CE" w:rsidP="00882425">
      <w:pPr>
        <w:spacing w:line="360" w:lineRule="auto"/>
        <w:rPr>
          <w:rFonts w:ascii="Times New Roman" w:hAnsi="Times New Roman" w:cs="Times New Roman"/>
          <w:lang w:val="pl-PL"/>
        </w:rPr>
      </w:pPr>
    </w:p>
    <w:p w14:paraId="79751540" w14:textId="30552A41" w:rsidR="001E59D1" w:rsidRPr="00242000" w:rsidRDefault="001E59D1" w:rsidP="001E59D1">
      <w:pPr>
        <w:spacing w:line="360" w:lineRule="auto"/>
        <w:rPr>
          <w:rFonts w:ascii="Times New Roman" w:hAnsi="Times New Roman" w:cs="Times New Roman"/>
          <w:lang w:val="pl-PL"/>
        </w:rPr>
      </w:pPr>
      <w:r w:rsidRPr="00242000">
        <w:rPr>
          <w:rFonts w:ascii="Times New Roman" w:hAnsi="Times New Roman" w:cs="Times New Roman"/>
          <w:b/>
          <w:lang w:val="pl-PL"/>
        </w:rPr>
        <w:t>Schemat 1.</w:t>
      </w:r>
      <w:r w:rsidRPr="00242000">
        <w:rPr>
          <w:rFonts w:ascii="Times New Roman" w:hAnsi="Times New Roman" w:cs="Times New Roman"/>
          <w:lang w:val="pl-PL"/>
        </w:rPr>
        <w:t xml:space="preserve"> Próba klasyfikacji mechanizmów umożliwiających ocenę działalności oferty programowej mediów publicznych przez publiczność</w:t>
      </w:r>
    </w:p>
    <w:p w14:paraId="1BBD2B44" w14:textId="77777777" w:rsidR="004D4109" w:rsidRPr="00242000" w:rsidRDefault="004D4109" w:rsidP="001E59D1">
      <w:pPr>
        <w:rPr>
          <w:rFonts w:ascii="Times New Roman" w:hAnsi="Times New Roman" w:cs="Times New Roman"/>
          <w:b/>
          <w:lang w:val="pl-PL"/>
        </w:rPr>
      </w:pPr>
    </w:p>
    <w:p w14:paraId="45E8BC8B" w14:textId="77777777" w:rsidR="003B1069" w:rsidRPr="00242000" w:rsidRDefault="003B1069" w:rsidP="001E59D1">
      <w:pPr>
        <w:rPr>
          <w:rFonts w:ascii="Times New Roman" w:hAnsi="Times New Roman" w:cs="Times New Roman"/>
          <w:b/>
          <w:lang w:val="pl-PL"/>
        </w:rPr>
      </w:pPr>
    </w:p>
    <w:p w14:paraId="09FC0F37" w14:textId="0C95F83E" w:rsidR="006C38A3" w:rsidRPr="00242000" w:rsidRDefault="001E59D1" w:rsidP="001E59D1">
      <w:pPr>
        <w:rPr>
          <w:rFonts w:ascii="Times New Roman" w:hAnsi="Times New Roman" w:cs="Times New Roman"/>
          <w:b/>
          <w:lang w:val="pl-PL"/>
        </w:rPr>
      </w:pPr>
      <w:r w:rsidRPr="00242000">
        <w:rPr>
          <w:rFonts w:ascii="Times New Roman" w:hAnsi="Times New Roman" w:cs="Times New Roman"/>
          <w:b/>
          <w:lang w:val="pl-PL"/>
        </w:rPr>
        <w:tab/>
      </w:r>
      <w:r w:rsidR="00C20205" w:rsidRPr="00242000">
        <w:rPr>
          <w:rFonts w:ascii="Times New Roman" w:hAnsi="Times New Roman" w:cs="Times New Roman"/>
          <w:b/>
          <w:lang w:val="pl-PL"/>
        </w:rPr>
        <w:t xml:space="preserve">           </w:t>
      </w:r>
      <w:r w:rsidR="00957EF7" w:rsidRPr="00242000">
        <w:rPr>
          <w:rFonts w:ascii="Times New Roman" w:hAnsi="Times New Roman" w:cs="Times New Roman"/>
          <w:b/>
          <w:lang w:val="pl-PL"/>
        </w:rPr>
        <w:t xml:space="preserve"> </w:t>
      </w:r>
      <w:r w:rsidR="00C20205" w:rsidRPr="00242000">
        <w:rPr>
          <w:rFonts w:ascii="Times New Roman" w:hAnsi="Times New Roman" w:cs="Times New Roman"/>
          <w:b/>
          <w:lang w:val="pl-PL"/>
        </w:rPr>
        <w:t xml:space="preserve">     </w:t>
      </w:r>
      <w:r w:rsidR="00957EF7" w:rsidRPr="00242000">
        <w:rPr>
          <w:rFonts w:ascii="Times New Roman" w:hAnsi="Times New Roman" w:cs="Times New Roman"/>
          <w:b/>
          <w:lang w:val="pl-PL"/>
        </w:rPr>
        <w:t xml:space="preserve"> </w:t>
      </w:r>
      <w:r w:rsidR="00A77DBD" w:rsidRPr="00242000">
        <w:rPr>
          <w:rFonts w:ascii="Times New Roman" w:hAnsi="Times New Roman" w:cs="Times New Roman"/>
          <w:b/>
          <w:lang w:val="pl-PL"/>
        </w:rPr>
        <w:t>WYSOKI POZIOM INSTYTUCJONAL</w:t>
      </w:r>
      <w:r w:rsidR="00C20205" w:rsidRPr="00242000">
        <w:rPr>
          <w:rFonts w:ascii="Times New Roman" w:hAnsi="Times New Roman" w:cs="Times New Roman"/>
          <w:b/>
          <w:lang w:val="pl-PL"/>
        </w:rPr>
        <w:t>IZACJI</w:t>
      </w:r>
    </w:p>
    <w:p w14:paraId="0BA2DD38" w14:textId="77777777" w:rsidR="00CD33CE" w:rsidRPr="00242000" w:rsidRDefault="00CD33CE" w:rsidP="001E59D1">
      <w:pPr>
        <w:rPr>
          <w:rFonts w:ascii="Times New Roman" w:hAnsi="Times New Roman" w:cs="Times New Roman"/>
          <w:b/>
          <w:lang w:val="pl-PL"/>
        </w:rPr>
      </w:pPr>
    </w:p>
    <w:p w14:paraId="62399710" w14:textId="06928A7E" w:rsidR="00B85EE9" w:rsidRPr="00242000" w:rsidRDefault="00957EF7" w:rsidP="001E59D1">
      <w:pPr>
        <w:rPr>
          <w:rFonts w:ascii="Times New Roman" w:hAnsi="Times New Roman" w:cs="Times New Roman"/>
          <w:b/>
          <w:lang w:val="pl-PL"/>
        </w:rPr>
      </w:pPr>
      <w:r w:rsidRPr="00242000">
        <w:rPr>
          <w:rFonts w:ascii="Times New Roman" w:hAnsi="Times New Roman" w:cs="Times New Roman"/>
          <w:noProof/>
          <w:lang w:val="pl-PL"/>
        </w:rPr>
        <mc:AlternateContent>
          <mc:Choice Requires="wps">
            <w:drawing>
              <wp:anchor distT="0" distB="0" distL="114300" distR="114300" simplePos="0" relativeHeight="251656192" behindDoc="0" locked="0" layoutInCell="1" allowOverlap="1" wp14:anchorId="30C50FA0" wp14:editId="3ED7AF75">
                <wp:simplePos x="0" y="0"/>
                <wp:positionH relativeFrom="column">
                  <wp:posOffset>2743200</wp:posOffset>
                </wp:positionH>
                <wp:positionV relativeFrom="paragraph">
                  <wp:posOffset>72390</wp:posOffset>
                </wp:positionV>
                <wp:extent cx="0" cy="2605405"/>
                <wp:effectExtent l="101600" t="50800" r="76200" b="36195"/>
                <wp:wrapNone/>
                <wp:docPr id="5" name="Łącznik prosty ze strzałką 5"/>
                <wp:cNvGraphicFramePr/>
                <a:graphic xmlns:a="http://schemas.openxmlformats.org/drawingml/2006/main">
                  <a:graphicData uri="http://schemas.microsoft.com/office/word/2010/wordprocessingShape">
                    <wps:wsp>
                      <wps:cNvCnPr/>
                      <wps:spPr>
                        <a:xfrm flipV="1">
                          <a:off x="0" y="0"/>
                          <a:ext cx="0" cy="26054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D26F45F" id="_x0000_t32" coordsize="21600,21600" o:spt="32" o:oned="t" path="m,l21600,21600e" filled="f">
                <v:path arrowok="t" fillok="f" o:connecttype="none"/>
                <o:lock v:ext="edit" shapetype="t"/>
              </v:shapetype>
              <v:shape id="Łącznik prosty ze strzałką 5" o:spid="_x0000_s1026" type="#_x0000_t32" style="position:absolute;margin-left:3in;margin-top:5.7pt;width:0;height:205.15pt;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" strokecolor="black [3040]">
                <v:stroke endarrow="open"/>
              </v:shape>
            </w:pict>
          </mc:Fallback>
        </mc:AlternateContent>
      </w:r>
    </w:p>
    <w:p w14:paraId="56653C12" w14:textId="70FF2099" w:rsidR="001E59D1" w:rsidRPr="00242000" w:rsidRDefault="001E59D1" w:rsidP="001E59D1">
      <w:pPr>
        <w:rPr>
          <w:rFonts w:ascii="Times New Roman" w:hAnsi="Times New Roman" w:cs="Times New Roman"/>
          <w:lang w:val="pl-PL"/>
        </w:rPr>
      </w:pPr>
    </w:p>
    <w:p w14:paraId="04BE50AA" w14:textId="1D0FE2F6" w:rsidR="001E59D1" w:rsidRPr="00242000" w:rsidRDefault="001E59D1" w:rsidP="001E59D1">
      <w:pPr>
        <w:rPr>
          <w:rFonts w:ascii="Times New Roman" w:hAnsi="Times New Roman" w:cs="Times New Roman"/>
          <w:lang w:val="pl-PL"/>
        </w:rPr>
      </w:pPr>
      <w:r w:rsidRPr="00242000">
        <w:rPr>
          <w:rFonts w:ascii="Times New Roman" w:hAnsi="Times New Roman" w:cs="Times New Roman"/>
          <w:lang w:val="pl-PL"/>
        </w:rPr>
        <w:t xml:space="preserve">          </w:t>
      </w:r>
      <w:r w:rsidR="00EF62EE" w:rsidRPr="00242000">
        <w:rPr>
          <w:rFonts w:ascii="Times New Roman" w:hAnsi="Times New Roman" w:cs="Times New Roman"/>
          <w:lang w:val="pl-PL"/>
        </w:rPr>
        <w:t xml:space="preserve">       </w:t>
      </w:r>
      <w:r w:rsidRPr="00242000">
        <w:rPr>
          <w:rFonts w:ascii="Times New Roman" w:hAnsi="Times New Roman" w:cs="Times New Roman"/>
          <w:lang w:val="pl-PL"/>
        </w:rPr>
        <w:t xml:space="preserve">  </w:t>
      </w:r>
      <w:r w:rsidR="00E20EB0" w:rsidRPr="00242000">
        <w:rPr>
          <w:rFonts w:ascii="Times New Roman" w:hAnsi="Times New Roman" w:cs="Times New Roman"/>
          <w:lang w:val="pl-PL"/>
        </w:rPr>
        <w:t xml:space="preserve"> </w:t>
      </w:r>
      <w:r w:rsidR="00EF62EE" w:rsidRPr="00242000">
        <w:rPr>
          <w:rFonts w:ascii="Times New Roman" w:hAnsi="Times New Roman" w:cs="Times New Roman"/>
          <w:lang w:val="pl-PL"/>
        </w:rPr>
        <w:t xml:space="preserve">  </w:t>
      </w:r>
      <w:r w:rsidR="00EF62EE" w:rsidRPr="00242000">
        <w:rPr>
          <w:rFonts w:ascii="Times New Roman" w:hAnsi="Times New Roman" w:cs="Times New Roman"/>
          <w:i/>
          <w:lang w:val="pl-PL"/>
        </w:rPr>
        <w:t xml:space="preserve">       </w:t>
      </w:r>
      <w:r w:rsidR="00325B6F" w:rsidRPr="00242000">
        <w:rPr>
          <w:rFonts w:ascii="Times New Roman" w:hAnsi="Times New Roman" w:cs="Times New Roman"/>
          <w:i/>
          <w:lang w:val="pl-PL"/>
        </w:rPr>
        <w:t xml:space="preserve">       </w:t>
      </w:r>
      <w:r w:rsidR="00EF62EE" w:rsidRPr="00242000">
        <w:rPr>
          <w:rFonts w:ascii="Times New Roman" w:hAnsi="Times New Roman" w:cs="Times New Roman"/>
          <w:lang w:val="pl-PL"/>
        </w:rPr>
        <w:t>rady programowe/publiczności</w:t>
      </w:r>
    </w:p>
    <w:p w14:paraId="1429403C" w14:textId="7AD663A7" w:rsidR="001E59D1" w:rsidRPr="00242000" w:rsidRDefault="001E59D1" w:rsidP="001E59D1">
      <w:pPr>
        <w:rPr>
          <w:rFonts w:ascii="Times New Roman" w:hAnsi="Times New Roman" w:cs="Times New Roman"/>
          <w:lang w:val="pl-PL"/>
        </w:rPr>
      </w:pPr>
      <w:r w:rsidRPr="00242000">
        <w:rPr>
          <w:rFonts w:ascii="Times New Roman" w:hAnsi="Times New Roman" w:cs="Times New Roman"/>
          <w:lang w:val="pl-PL"/>
        </w:rPr>
        <w:t xml:space="preserve">       </w:t>
      </w:r>
      <w:r w:rsidR="00A77DBD" w:rsidRPr="00242000">
        <w:rPr>
          <w:rFonts w:ascii="Times New Roman" w:hAnsi="Times New Roman" w:cs="Times New Roman"/>
          <w:lang w:val="pl-PL"/>
        </w:rPr>
        <w:t xml:space="preserve">  </w:t>
      </w:r>
      <w:r w:rsidR="00EF62EE" w:rsidRPr="00242000">
        <w:rPr>
          <w:rFonts w:ascii="Times New Roman" w:hAnsi="Times New Roman" w:cs="Times New Roman"/>
          <w:lang w:val="pl-PL"/>
        </w:rPr>
        <w:t xml:space="preserve">             </w:t>
      </w:r>
      <w:r w:rsidR="00325B6F" w:rsidRPr="00242000">
        <w:rPr>
          <w:rFonts w:ascii="Times New Roman" w:hAnsi="Times New Roman" w:cs="Times New Roman"/>
          <w:lang w:val="pl-PL"/>
        </w:rPr>
        <w:t xml:space="preserve">           </w:t>
      </w:r>
      <w:r w:rsidR="002077EC" w:rsidRPr="00242000">
        <w:rPr>
          <w:rFonts w:ascii="Times New Roman" w:hAnsi="Times New Roman" w:cs="Times New Roman"/>
          <w:lang w:val="pl-PL"/>
        </w:rPr>
        <w:t xml:space="preserve">    </w:t>
      </w:r>
      <w:r w:rsidR="00325B6F" w:rsidRPr="00242000">
        <w:rPr>
          <w:rFonts w:ascii="Times New Roman" w:hAnsi="Times New Roman" w:cs="Times New Roman"/>
          <w:lang w:val="pl-PL"/>
        </w:rPr>
        <w:t xml:space="preserve"> </w:t>
      </w:r>
      <w:r w:rsidR="00EF62EE" w:rsidRPr="00242000">
        <w:rPr>
          <w:rFonts w:ascii="Times New Roman" w:hAnsi="Times New Roman" w:cs="Times New Roman"/>
          <w:i/>
          <w:lang w:val="pl-PL"/>
        </w:rPr>
        <w:t>media ombudsman</w:t>
      </w:r>
      <w:r w:rsidRPr="00242000">
        <w:rPr>
          <w:rFonts w:ascii="Times New Roman" w:hAnsi="Times New Roman" w:cs="Times New Roman"/>
          <w:i/>
          <w:lang w:val="pl-PL"/>
        </w:rPr>
        <w:t xml:space="preserve"> </w:t>
      </w:r>
      <w:r w:rsidR="00A77DBD" w:rsidRPr="00242000">
        <w:rPr>
          <w:rFonts w:ascii="Times New Roman" w:hAnsi="Times New Roman" w:cs="Times New Roman"/>
          <w:i/>
          <w:lang w:val="pl-PL"/>
        </w:rPr>
        <w:tab/>
      </w:r>
      <w:r w:rsidR="00A77DBD" w:rsidRPr="00242000">
        <w:rPr>
          <w:rFonts w:ascii="Times New Roman" w:hAnsi="Times New Roman" w:cs="Times New Roman"/>
          <w:lang w:val="pl-PL"/>
        </w:rPr>
        <w:tab/>
      </w:r>
      <w:r w:rsidR="00EF62EE" w:rsidRPr="00242000">
        <w:rPr>
          <w:rFonts w:ascii="Times New Roman" w:hAnsi="Times New Roman" w:cs="Times New Roman"/>
          <w:lang w:val="pl-PL"/>
        </w:rPr>
        <w:t xml:space="preserve">    organizacje publiczności</w:t>
      </w:r>
    </w:p>
    <w:p w14:paraId="0D91F34D" w14:textId="77777777" w:rsidR="001E59D1" w:rsidRPr="00242000" w:rsidRDefault="001E59D1" w:rsidP="001E59D1">
      <w:pPr>
        <w:rPr>
          <w:rFonts w:ascii="Times New Roman" w:hAnsi="Times New Roman" w:cs="Times New Roman"/>
          <w:lang w:val="pl-PL"/>
        </w:rPr>
      </w:pPr>
    </w:p>
    <w:p w14:paraId="332F789C" w14:textId="77777777" w:rsidR="001A447F" w:rsidRPr="00242000" w:rsidRDefault="001E59D1" w:rsidP="001E59D1">
      <w:pPr>
        <w:rPr>
          <w:rFonts w:ascii="Times New Roman" w:hAnsi="Times New Roman" w:cs="Times New Roman"/>
          <w:lang w:val="pl-PL"/>
        </w:rPr>
      </w:pPr>
      <w:r w:rsidRPr="00242000">
        <w:rPr>
          <w:rFonts w:ascii="Times New Roman" w:hAnsi="Times New Roman" w:cs="Times New Roman"/>
          <w:lang w:val="pl-PL"/>
        </w:rPr>
        <w:tab/>
      </w:r>
      <w:r w:rsidRPr="00242000">
        <w:rPr>
          <w:rFonts w:ascii="Times New Roman" w:hAnsi="Times New Roman" w:cs="Times New Roman"/>
          <w:lang w:val="pl-PL"/>
        </w:rPr>
        <w:tab/>
        <w:t xml:space="preserve">  </w:t>
      </w:r>
      <w:r w:rsidR="00A77DBD" w:rsidRPr="00242000">
        <w:rPr>
          <w:rFonts w:ascii="Times New Roman" w:hAnsi="Times New Roman" w:cs="Times New Roman"/>
          <w:lang w:val="pl-PL"/>
        </w:rPr>
        <w:t xml:space="preserve">   </w:t>
      </w:r>
    </w:p>
    <w:p w14:paraId="3F32D5E2" w14:textId="3BA74789" w:rsidR="001E59D1" w:rsidRPr="00242000" w:rsidRDefault="001A447F" w:rsidP="001E59D1">
      <w:pPr>
        <w:rPr>
          <w:rFonts w:ascii="Times New Roman" w:hAnsi="Times New Roman" w:cs="Times New Roman"/>
          <w:lang w:val="pl-PL"/>
        </w:rPr>
      </w:pPr>
      <w:r w:rsidRPr="00242000">
        <w:rPr>
          <w:rFonts w:ascii="Times New Roman" w:hAnsi="Times New Roman" w:cs="Times New Roman"/>
          <w:lang w:val="pl-PL"/>
        </w:rPr>
        <w:t xml:space="preserve">                  </w:t>
      </w:r>
      <w:r w:rsidR="00A77DBD" w:rsidRPr="00242000">
        <w:rPr>
          <w:rFonts w:ascii="Times New Roman" w:hAnsi="Times New Roman" w:cs="Times New Roman"/>
          <w:lang w:val="pl-PL"/>
        </w:rPr>
        <w:t xml:space="preserve"> </w:t>
      </w:r>
      <w:r w:rsidR="003D1459" w:rsidRPr="00242000">
        <w:rPr>
          <w:rFonts w:ascii="Times New Roman" w:hAnsi="Times New Roman" w:cs="Times New Roman"/>
          <w:lang w:val="pl-PL"/>
        </w:rPr>
        <w:t xml:space="preserve">                          </w:t>
      </w:r>
      <w:r w:rsidR="00A77DBD" w:rsidRPr="00242000">
        <w:rPr>
          <w:rFonts w:ascii="Times New Roman" w:hAnsi="Times New Roman" w:cs="Times New Roman"/>
          <w:lang w:val="pl-PL"/>
        </w:rPr>
        <w:t>b</w:t>
      </w:r>
      <w:r w:rsidR="001E59D1" w:rsidRPr="00242000">
        <w:rPr>
          <w:rFonts w:ascii="Times New Roman" w:hAnsi="Times New Roman" w:cs="Times New Roman"/>
          <w:lang w:val="pl-PL"/>
        </w:rPr>
        <w:t xml:space="preserve">adania </w:t>
      </w:r>
      <w:r w:rsidR="003D1459" w:rsidRPr="00242000">
        <w:rPr>
          <w:rFonts w:ascii="Times New Roman" w:hAnsi="Times New Roman" w:cs="Times New Roman"/>
          <w:lang w:val="pl-PL"/>
        </w:rPr>
        <w:t>mediów publicznych</w:t>
      </w:r>
      <w:r w:rsidR="001E59D1" w:rsidRPr="00242000">
        <w:rPr>
          <w:rFonts w:ascii="Times New Roman" w:hAnsi="Times New Roman" w:cs="Times New Roman"/>
          <w:lang w:val="pl-PL"/>
        </w:rPr>
        <w:tab/>
        <w:t xml:space="preserve">    </w:t>
      </w:r>
    </w:p>
    <w:p w14:paraId="1C441772" w14:textId="77777777" w:rsidR="001A447F" w:rsidRPr="00242000" w:rsidRDefault="001E59D1" w:rsidP="001A447F">
      <w:pPr>
        <w:rPr>
          <w:rFonts w:ascii="Times New Roman" w:hAnsi="Times New Roman" w:cs="Times New Roman"/>
          <w:lang w:val="pl-PL"/>
        </w:rPr>
      </w:pPr>
      <w:r w:rsidRPr="00242000">
        <w:rPr>
          <w:rFonts w:ascii="Times New Roman" w:hAnsi="Times New Roman" w:cs="Times New Roman"/>
          <w:lang w:val="pl-PL"/>
        </w:rPr>
        <w:tab/>
      </w:r>
      <w:r w:rsidRPr="00242000">
        <w:rPr>
          <w:rFonts w:ascii="Times New Roman" w:hAnsi="Times New Roman" w:cs="Times New Roman"/>
          <w:lang w:val="pl-PL"/>
        </w:rPr>
        <w:tab/>
      </w:r>
      <w:r w:rsidRPr="00242000">
        <w:rPr>
          <w:rFonts w:ascii="Times New Roman" w:hAnsi="Times New Roman" w:cs="Times New Roman"/>
          <w:lang w:val="pl-PL"/>
        </w:rPr>
        <w:tab/>
        <w:t xml:space="preserve">    </w:t>
      </w:r>
      <w:r w:rsidR="001A447F" w:rsidRPr="00242000">
        <w:rPr>
          <w:rFonts w:ascii="Times New Roman" w:hAnsi="Times New Roman" w:cs="Times New Roman"/>
          <w:lang w:val="pl-PL"/>
        </w:rPr>
        <w:t xml:space="preserve">       skargi na działalność mediów</w:t>
      </w:r>
    </w:p>
    <w:p w14:paraId="7B4429CE" w14:textId="77777777" w:rsidR="001E59D1" w:rsidRPr="00242000" w:rsidRDefault="001A447F" w:rsidP="001E59D1">
      <w:pPr>
        <w:rPr>
          <w:rFonts w:ascii="Times New Roman" w:hAnsi="Times New Roman" w:cs="Times New Roman"/>
          <w:lang w:val="pl-PL"/>
        </w:rPr>
      </w:pPr>
      <w:r w:rsidRPr="00242000">
        <w:rPr>
          <w:rFonts w:ascii="Times New Roman" w:hAnsi="Times New Roman" w:cs="Times New Roman"/>
          <w:noProof/>
          <w:lang w:val="pl-PL"/>
        </w:rPr>
        <mc:AlternateContent>
          <mc:Choice Requires="wps">
            <w:drawing>
              <wp:anchor distT="0" distB="0" distL="114300" distR="114300" simplePos="0" relativeHeight="251659264" behindDoc="0" locked="0" layoutInCell="1" allowOverlap="1" wp14:anchorId="6468BDA7" wp14:editId="609DF6A8">
                <wp:simplePos x="0" y="0"/>
                <wp:positionH relativeFrom="column">
                  <wp:posOffset>1371600</wp:posOffset>
                </wp:positionH>
                <wp:positionV relativeFrom="paragraph">
                  <wp:posOffset>35560</wp:posOffset>
                </wp:positionV>
                <wp:extent cx="3086100" cy="0"/>
                <wp:effectExtent l="0" t="101600" r="38100" b="127000"/>
                <wp:wrapNone/>
                <wp:docPr id="6" name="Łącznik prosty ze strzałką 6"/>
                <wp:cNvGraphicFramePr/>
                <a:graphic xmlns:a="http://schemas.openxmlformats.org/drawingml/2006/main">
                  <a:graphicData uri="http://schemas.microsoft.com/office/word/2010/wordprocessingShape">
                    <wps:wsp>
                      <wps:cNvCnPr/>
                      <wps:spPr>
                        <a:xfrm>
                          <a:off x="0" y="0"/>
                          <a:ext cx="3086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22EAC" id="Łącznik prosty ze strzałką 6" o:spid="_x0000_s1026" type="#_x0000_t32" style="position:absolute;margin-left:108pt;margin-top:2.8pt;width:2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" strokecolor="black [3040]">
                <v:stroke endarrow="open"/>
              </v:shape>
            </w:pict>
          </mc:Fallback>
        </mc:AlternateContent>
      </w:r>
      <w:r w:rsidR="001E59D1" w:rsidRPr="00242000">
        <w:rPr>
          <w:rFonts w:ascii="Times New Roman" w:hAnsi="Times New Roman" w:cs="Times New Roman"/>
          <w:lang w:val="pl-PL"/>
        </w:rPr>
        <w:t xml:space="preserve">        </w:t>
      </w:r>
    </w:p>
    <w:p w14:paraId="0104C94A" w14:textId="77777777" w:rsidR="001E59D1" w:rsidRPr="00242000" w:rsidRDefault="00A77DBD" w:rsidP="001E59D1">
      <w:pPr>
        <w:rPr>
          <w:rFonts w:ascii="Times New Roman" w:hAnsi="Times New Roman" w:cs="Times New Roman"/>
          <w:lang w:val="pl-PL"/>
        </w:rPr>
      </w:pPr>
      <w:r w:rsidRPr="00242000">
        <w:rPr>
          <w:rFonts w:ascii="Times New Roman" w:hAnsi="Times New Roman" w:cs="Times New Roman"/>
          <w:b/>
          <w:lang w:val="pl-PL"/>
        </w:rPr>
        <w:t>MEDIA PUBLICZNE</w:t>
      </w:r>
      <w:r w:rsidR="001E59D1" w:rsidRPr="00242000">
        <w:rPr>
          <w:rFonts w:ascii="Times New Roman" w:hAnsi="Times New Roman" w:cs="Times New Roman"/>
          <w:lang w:val="pl-PL"/>
        </w:rPr>
        <w:tab/>
      </w:r>
      <w:r w:rsidR="001E59D1" w:rsidRPr="00242000">
        <w:rPr>
          <w:rFonts w:ascii="Times New Roman" w:hAnsi="Times New Roman" w:cs="Times New Roman"/>
          <w:lang w:val="pl-PL"/>
        </w:rPr>
        <w:tab/>
      </w:r>
      <w:r w:rsidR="001E59D1" w:rsidRPr="00242000">
        <w:rPr>
          <w:rFonts w:ascii="Times New Roman" w:hAnsi="Times New Roman" w:cs="Times New Roman"/>
          <w:lang w:val="pl-PL"/>
        </w:rPr>
        <w:tab/>
        <w:t xml:space="preserve">    </w:t>
      </w:r>
      <w:r w:rsidR="001E59D1" w:rsidRPr="00242000">
        <w:rPr>
          <w:rFonts w:ascii="Times New Roman" w:hAnsi="Times New Roman" w:cs="Times New Roman"/>
          <w:lang w:val="pl-PL"/>
        </w:rPr>
        <w:tab/>
      </w:r>
      <w:r w:rsidR="001E59D1" w:rsidRPr="00242000">
        <w:rPr>
          <w:rFonts w:ascii="Times New Roman" w:hAnsi="Times New Roman" w:cs="Times New Roman"/>
          <w:lang w:val="pl-PL"/>
        </w:rPr>
        <w:tab/>
        <w:t xml:space="preserve">          </w:t>
      </w:r>
      <w:r w:rsidRPr="00242000">
        <w:rPr>
          <w:rFonts w:ascii="Times New Roman" w:hAnsi="Times New Roman" w:cs="Times New Roman"/>
          <w:lang w:val="pl-PL"/>
        </w:rPr>
        <w:t xml:space="preserve">          </w:t>
      </w:r>
      <w:r w:rsidR="001E59D1" w:rsidRPr="00242000">
        <w:rPr>
          <w:rFonts w:ascii="Times New Roman" w:hAnsi="Times New Roman" w:cs="Times New Roman"/>
          <w:lang w:val="pl-PL"/>
        </w:rPr>
        <w:t xml:space="preserve"> </w:t>
      </w:r>
      <w:r w:rsidRPr="00242000">
        <w:rPr>
          <w:rFonts w:ascii="Times New Roman" w:hAnsi="Times New Roman" w:cs="Times New Roman"/>
          <w:b/>
          <w:lang w:val="pl-PL"/>
        </w:rPr>
        <w:t>PUBLICZNOŚĆ</w:t>
      </w:r>
    </w:p>
    <w:p w14:paraId="4407AEF2" w14:textId="6327DF00" w:rsidR="001E59D1" w:rsidRPr="00242000" w:rsidRDefault="00D679EF" w:rsidP="001E59D1">
      <w:pPr>
        <w:rPr>
          <w:rFonts w:ascii="Times New Roman" w:hAnsi="Times New Roman" w:cs="Times New Roman"/>
          <w:lang w:val="pl-PL"/>
        </w:rPr>
      </w:pPr>
      <w:r w:rsidRPr="00242000">
        <w:rPr>
          <w:rFonts w:ascii="Times New Roman" w:hAnsi="Times New Roman" w:cs="Times New Roman"/>
          <w:lang w:val="pl-PL"/>
        </w:rPr>
        <w:t xml:space="preserve">                        media publiczne online</w:t>
      </w:r>
      <w:r w:rsidRPr="00242000">
        <w:rPr>
          <w:rFonts w:ascii="Times New Roman" w:hAnsi="Times New Roman" w:cs="Times New Roman"/>
          <w:lang w:val="pl-PL"/>
        </w:rPr>
        <w:tab/>
      </w:r>
    </w:p>
    <w:p w14:paraId="75CF4361" w14:textId="154D7C37" w:rsidR="001E59D1" w:rsidRPr="00242000" w:rsidRDefault="001E59D1" w:rsidP="001E59D1">
      <w:pPr>
        <w:rPr>
          <w:rFonts w:ascii="Times New Roman" w:hAnsi="Times New Roman" w:cs="Times New Roman"/>
          <w:lang w:val="pl-PL"/>
        </w:rPr>
      </w:pPr>
      <w:r w:rsidRPr="00242000">
        <w:rPr>
          <w:rFonts w:ascii="Times New Roman" w:hAnsi="Times New Roman" w:cs="Times New Roman"/>
          <w:lang w:val="pl-PL"/>
        </w:rPr>
        <w:t xml:space="preserve"> </w:t>
      </w:r>
      <w:r w:rsidR="00D679EF" w:rsidRPr="00242000">
        <w:rPr>
          <w:rFonts w:ascii="Times New Roman" w:hAnsi="Times New Roman" w:cs="Times New Roman"/>
          <w:lang w:val="pl-PL"/>
        </w:rPr>
        <w:t xml:space="preserve">                                                                                 </w:t>
      </w:r>
      <w:r w:rsidR="00A77DBD" w:rsidRPr="00242000">
        <w:rPr>
          <w:rFonts w:ascii="Times New Roman" w:hAnsi="Times New Roman" w:cs="Times New Roman"/>
          <w:lang w:val="pl-PL"/>
        </w:rPr>
        <w:t>i</w:t>
      </w:r>
      <w:r w:rsidRPr="00242000">
        <w:rPr>
          <w:rFonts w:ascii="Times New Roman" w:hAnsi="Times New Roman" w:cs="Times New Roman"/>
          <w:lang w:val="pl-PL"/>
        </w:rPr>
        <w:t xml:space="preserve">nicjatywy obywatelskie </w:t>
      </w:r>
      <w:r w:rsidR="000C21F3" w:rsidRPr="00242000">
        <w:rPr>
          <w:rFonts w:ascii="Times New Roman" w:hAnsi="Times New Roman" w:cs="Times New Roman"/>
          <w:lang w:val="pl-PL"/>
        </w:rPr>
        <w:t>w internecie</w:t>
      </w:r>
    </w:p>
    <w:p w14:paraId="2B58D115" w14:textId="77777777" w:rsidR="001E59D1" w:rsidRPr="00242000" w:rsidRDefault="001E59D1" w:rsidP="001E59D1">
      <w:pPr>
        <w:rPr>
          <w:rFonts w:ascii="Times New Roman" w:hAnsi="Times New Roman" w:cs="Times New Roman"/>
          <w:lang w:val="pl-PL"/>
        </w:rPr>
      </w:pPr>
    </w:p>
    <w:p w14:paraId="0959DB63" w14:textId="77777777" w:rsidR="004D4109" w:rsidRPr="00242000" w:rsidRDefault="004D4109" w:rsidP="001E59D1">
      <w:pPr>
        <w:rPr>
          <w:rFonts w:ascii="Times New Roman" w:hAnsi="Times New Roman" w:cs="Times New Roman"/>
          <w:lang w:val="pl-PL"/>
        </w:rPr>
      </w:pPr>
    </w:p>
    <w:p w14:paraId="25E0777D" w14:textId="77777777" w:rsidR="006C38A3" w:rsidRPr="00242000" w:rsidRDefault="006C38A3" w:rsidP="001E59D1">
      <w:pPr>
        <w:rPr>
          <w:rFonts w:ascii="Times New Roman" w:hAnsi="Times New Roman" w:cs="Times New Roman"/>
          <w:lang w:val="pl-PL"/>
        </w:rPr>
      </w:pPr>
    </w:p>
    <w:p w14:paraId="0993D295" w14:textId="77777777" w:rsidR="00CD33CE" w:rsidRPr="00242000" w:rsidRDefault="00CD33CE" w:rsidP="001E59D1">
      <w:pPr>
        <w:rPr>
          <w:rFonts w:ascii="Times New Roman" w:hAnsi="Times New Roman" w:cs="Times New Roman"/>
          <w:lang w:val="pl-PL"/>
        </w:rPr>
      </w:pPr>
    </w:p>
    <w:p w14:paraId="1FD58006" w14:textId="07FB2814" w:rsidR="001E59D1" w:rsidRPr="00242000" w:rsidRDefault="001E59D1" w:rsidP="001E59D1">
      <w:pPr>
        <w:rPr>
          <w:rFonts w:ascii="Times New Roman" w:hAnsi="Times New Roman" w:cs="Times New Roman"/>
          <w:b/>
          <w:lang w:val="pl-PL"/>
        </w:rPr>
      </w:pPr>
      <w:r w:rsidRPr="00242000">
        <w:rPr>
          <w:rFonts w:ascii="Times New Roman" w:hAnsi="Times New Roman" w:cs="Times New Roman"/>
          <w:lang w:val="pl-PL"/>
        </w:rPr>
        <w:tab/>
      </w:r>
      <w:r w:rsidR="00C20205" w:rsidRPr="00242000">
        <w:rPr>
          <w:rFonts w:ascii="Times New Roman" w:hAnsi="Times New Roman" w:cs="Times New Roman"/>
          <w:b/>
          <w:lang w:val="pl-PL"/>
        </w:rPr>
        <w:t xml:space="preserve">                  </w:t>
      </w:r>
      <w:r w:rsidR="00957EF7" w:rsidRPr="00242000">
        <w:rPr>
          <w:rFonts w:ascii="Times New Roman" w:hAnsi="Times New Roman" w:cs="Times New Roman"/>
          <w:b/>
          <w:lang w:val="pl-PL"/>
        </w:rPr>
        <w:t xml:space="preserve"> </w:t>
      </w:r>
      <w:r w:rsidR="00A77DBD" w:rsidRPr="00242000">
        <w:rPr>
          <w:rFonts w:ascii="Times New Roman" w:hAnsi="Times New Roman" w:cs="Times New Roman"/>
          <w:b/>
          <w:lang w:val="pl-PL"/>
        </w:rPr>
        <w:t>NISKI POZIOM INSTYTUCJONAL</w:t>
      </w:r>
      <w:r w:rsidR="00C20205" w:rsidRPr="00242000">
        <w:rPr>
          <w:rFonts w:ascii="Times New Roman" w:hAnsi="Times New Roman" w:cs="Times New Roman"/>
          <w:b/>
          <w:lang w:val="pl-PL"/>
        </w:rPr>
        <w:t>IZACJI</w:t>
      </w:r>
    </w:p>
    <w:p w14:paraId="5C9D2BB6" w14:textId="77777777" w:rsidR="001E59D1" w:rsidRPr="00242000" w:rsidRDefault="001E59D1" w:rsidP="001E59D1">
      <w:pPr>
        <w:rPr>
          <w:rFonts w:ascii="Times New Roman" w:hAnsi="Times New Roman" w:cs="Times New Roman"/>
          <w:lang w:val="pl-PL"/>
        </w:rPr>
      </w:pPr>
    </w:p>
    <w:p w14:paraId="14A2D48A" w14:textId="165ADE38" w:rsidR="001E59D1" w:rsidRPr="00242000" w:rsidRDefault="001E59D1" w:rsidP="001E59D1">
      <w:pPr>
        <w:rPr>
          <w:rFonts w:ascii="Times New Roman" w:hAnsi="Times New Roman" w:cs="Times New Roman"/>
          <w:sz w:val="20"/>
          <w:szCs w:val="20"/>
          <w:lang w:val="pl-PL"/>
        </w:rPr>
      </w:pPr>
      <w:r w:rsidRPr="00242000">
        <w:rPr>
          <w:rFonts w:ascii="Times New Roman" w:hAnsi="Times New Roman" w:cs="Times New Roman"/>
          <w:sz w:val="20"/>
          <w:szCs w:val="20"/>
          <w:lang w:val="pl-PL"/>
        </w:rPr>
        <w:t xml:space="preserve">Źródło: </w:t>
      </w:r>
      <w:r w:rsidR="00314710" w:rsidRPr="00242000">
        <w:rPr>
          <w:rFonts w:ascii="Times New Roman" w:hAnsi="Times New Roman" w:cs="Times New Roman"/>
          <w:sz w:val="20"/>
          <w:szCs w:val="20"/>
          <w:lang w:val="pl-PL"/>
        </w:rPr>
        <w:t>opracowanie własne</w:t>
      </w:r>
      <w:r w:rsidRPr="00242000">
        <w:rPr>
          <w:rFonts w:ascii="Times New Roman" w:hAnsi="Times New Roman" w:cs="Times New Roman"/>
          <w:sz w:val="20"/>
          <w:szCs w:val="20"/>
          <w:lang w:val="pl-PL"/>
        </w:rPr>
        <w:t xml:space="preserve">. </w:t>
      </w:r>
    </w:p>
    <w:p w14:paraId="45C0696E" w14:textId="77777777" w:rsidR="00CC367A" w:rsidRPr="00242000" w:rsidRDefault="00CC367A" w:rsidP="00A36995">
      <w:pPr>
        <w:rPr>
          <w:rFonts w:ascii="Times New Roman" w:hAnsi="Times New Roman" w:cs="Times New Roman"/>
          <w:b/>
          <w:lang w:val="pl-PL"/>
        </w:rPr>
      </w:pPr>
    </w:p>
    <w:p w14:paraId="01997CC1" w14:textId="77777777" w:rsidR="009F4D0E" w:rsidRPr="00242000" w:rsidRDefault="009F4D0E" w:rsidP="00A36995">
      <w:pPr>
        <w:rPr>
          <w:rFonts w:ascii="Times New Roman" w:hAnsi="Times New Roman" w:cs="Times New Roman"/>
          <w:b/>
          <w:lang w:val="pl-PL"/>
        </w:rPr>
      </w:pPr>
    </w:p>
    <w:p w14:paraId="785398C7" w14:textId="77777777" w:rsidR="00B557C0" w:rsidRPr="00242000" w:rsidRDefault="009F4D0E" w:rsidP="008358E4">
      <w:pPr>
        <w:pStyle w:val="Nagwek1"/>
        <w:rPr>
          <w:rFonts w:ascii="Times New Roman" w:hAnsi="Times New Roman"/>
          <w:b w:val="0"/>
        </w:rPr>
      </w:pPr>
      <w:bookmarkStart w:id="9" w:name="_Toc437794527"/>
      <w:r w:rsidRPr="00242000">
        <w:rPr>
          <w:rFonts w:ascii="Times New Roman" w:hAnsi="Times New Roman"/>
        </w:rPr>
        <w:t>3</w:t>
      </w:r>
      <w:r w:rsidR="00BA4E95" w:rsidRPr="00242000">
        <w:rPr>
          <w:rFonts w:ascii="Times New Roman" w:hAnsi="Times New Roman"/>
        </w:rPr>
        <w:t>. Metodologia</w:t>
      </w:r>
      <w:r w:rsidR="006E2339" w:rsidRPr="00242000">
        <w:rPr>
          <w:rFonts w:ascii="Times New Roman" w:hAnsi="Times New Roman"/>
        </w:rPr>
        <w:t xml:space="preserve"> i opis przypadków</w:t>
      </w:r>
      <w:bookmarkEnd w:id="9"/>
    </w:p>
    <w:p w14:paraId="553D769C" w14:textId="5274DFC8" w:rsidR="008C6F29" w:rsidRPr="00242000" w:rsidRDefault="00A36995" w:rsidP="00C03A67">
      <w:pPr>
        <w:spacing w:line="360" w:lineRule="auto"/>
        <w:jc w:val="both"/>
        <w:rPr>
          <w:rFonts w:ascii="Times New Roman" w:hAnsi="Times New Roman" w:cs="Times New Roman"/>
          <w:lang w:val="pl-PL"/>
        </w:rPr>
      </w:pPr>
      <w:r w:rsidRPr="00242000">
        <w:rPr>
          <w:rFonts w:ascii="Times New Roman" w:hAnsi="Times New Roman" w:cs="Times New Roman"/>
          <w:lang w:val="pl-PL"/>
        </w:rPr>
        <w:t xml:space="preserve">Analiza zdefiniowanych praktyk i mechanizmów </w:t>
      </w:r>
      <w:r w:rsidR="00CD33CE" w:rsidRPr="00242000">
        <w:rPr>
          <w:rFonts w:ascii="Times New Roman" w:hAnsi="Times New Roman" w:cs="Times New Roman"/>
          <w:lang w:val="pl-PL"/>
        </w:rPr>
        <w:t xml:space="preserve">jest </w:t>
      </w:r>
      <w:r w:rsidRPr="00242000">
        <w:rPr>
          <w:rFonts w:ascii="Times New Roman" w:hAnsi="Times New Roman" w:cs="Times New Roman"/>
          <w:lang w:val="pl-PL"/>
        </w:rPr>
        <w:t xml:space="preserve">prowadzona z wykorzystaniem zróżnicowanych materiałów źródłowych oraz opinii ekspertów krajowych i międzynarodowych. W pierwszej fazie realizacji projektu </w:t>
      </w:r>
      <w:r w:rsidR="00130294" w:rsidRPr="00242000">
        <w:rPr>
          <w:rFonts w:ascii="Times New Roman" w:hAnsi="Times New Roman" w:cs="Times New Roman"/>
          <w:lang w:val="pl-PL"/>
        </w:rPr>
        <w:t xml:space="preserve">została stworzona </w:t>
      </w:r>
      <w:r w:rsidRPr="00242000">
        <w:rPr>
          <w:rFonts w:ascii="Times New Roman" w:hAnsi="Times New Roman" w:cs="Times New Roman"/>
          <w:lang w:val="pl-PL"/>
        </w:rPr>
        <w:t>list</w:t>
      </w:r>
      <w:r w:rsidR="00130294" w:rsidRPr="00242000">
        <w:rPr>
          <w:rFonts w:ascii="Times New Roman" w:hAnsi="Times New Roman" w:cs="Times New Roman"/>
          <w:lang w:val="pl-PL"/>
        </w:rPr>
        <w:t>a</w:t>
      </w:r>
      <w:r w:rsidRPr="00242000">
        <w:rPr>
          <w:rFonts w:ascii="Times New Roman" w:hAnsi="Times New Roman" w:cs="Times New Roman"/>
          <w:lang w:val="pl-PL"/>
        </w:rPr>
        <w:t xml:space="preserve"> pięciu pytań, które zostały wysłane drogą elektroniczną do ekspertów w celu rozpoznania obecnej sytuacji</w:t>
      </w:r>
      <w:r w:rsidR="00BB3133" w:rsidRPr="00242000">
        <w:rPr>
          <w:rFonts w:ascii="Times New Roman" w:hAnsi="Times New Roman" w:cs="Times New Roman"/>
          <w:lang w:val="pl-PL"/>
        </w:rPr>
        <w:t xml:space="preserve"> (</w:t>
      </w:r>
      <w:r w:rsidR="00130294" w:rsidRPr="00242000">
        <w:rPr>
          <w:rFonts w:ascii="Times New Roman" w:hAnsi="Times New Roman" w:cs="Times New Roman"/>
          <w:lang w:val="pl-PL"/>
        </w:rPr>
        <w:t>t</w:t>
      </w:r>
      <w:r w:rsidR="00BB3133" w:rsidRPr="00242000">
        <w:rPr>
          <w:rFonts w:ascii="Times New Roman" w:hAnsi="Times New Roman" w:cs="Times New Roman"/>
          <w:lang w:val="pl-PL"/>
        </w:rPr>
        <w:t>abela 1)</w:t>
      </w:r>
      <w:r w:rsidRPr="00242000">
        <w:rPr>
          <w:rFonts w:ascii="Times New Roman" w:hAnsi="Times New Roman" w:cs="Times New Roman"/>
          <w:lang w:val="pl-PL"/>
        </w:rPr>
        <w:t xml:space="preserve">. </w:t>
      </w:r>
    </w:p>
    <w:p w14:paraId="31FC1969" w14:textId="77777777" w:rsidR="00A36995" w:rsidRPr="00242000" w:rsidRDefault="00A36995" w:rsidP="00A36995">
      <w:pPr>
        <w:rPr>
          <w:rFonts w:ascii="Times New Roman" w:hAnsi="Times New Roman" w:cs="Times New Roman"/>
          <w:lang w:val="pl-PL"/>
        </w:rPr>
      </w:pPr>
    </w:p>
    <w:p w14:paraId="2F67A9B6" w14:textId="77777777" w:rsidR="00BB3133" w:rsidRPr="00242000" w:rsidRDefault="00BB3133" w:rsidP="00D6635D">
      <w:pPr>
        <w:spacing w:line="360" w:lineRule="auto"/>
        <w:rPr>
          <w:rFonts w:ascii="Times New Roman" w:hAnsi="Times New Roman" w:cs="Times New Roman"/>
          <w:lang w:val="pl-PL"/>
        </w:rPr>
      </w:pPr>
      <w:r w:rsidRPr="00242000">
        <w:rPr>
          <w:rFonts w:ascii="Times New Roman" w:hAnsi="Times New Roman" w:cs="Times New Roman"/>
          <w:b/>
          <w:lang w:val="pl-PL"/>
        </w:rPr>
        <w:t>Tabela 1.</w:t>
      </w:r>
      <w:r w:rsidRPr="00242000">
        <w:rPr>
          <w:rFonts w:ascii="Times New Roman" w:hAnsi="Times New Roman" w:cs="Times New Roman"/>
          <w:lang w:val="pl-PL"/>
        </w:rPr>
        <w:t xml:space="preserve"> </w:t>
      </w:r>
      <w:r w:rsidR="00C03A67" w:rsidRPr="00242000">
        <w:rPr>
          <w:rFonts w:ascii="Times New Roman" w:hAnsi="Times New Roman" w:cs="Times New Roman"/>
          <w:lang w:val="pl-PL"/>
        </w:rPr>
        <w:t>Kwestionariusz dla rozpoznania mechanizmów badania społecznego odbioru mediów publicznych</w:t>
      </w:r>
    </w:p>
    <w:p w14:paraId="36E6796B" w14:textId="77777777" w:rsidR="00BB3133" w:rsidRPr="00242000" w:rsidRDefault="00BB3133" w:rsidP="00A36995">
      <w:pPr>
        <w:rPr>
          <w:rFonts w:ascii="Times New Roman" w:hAnsi="Times New Roman" w:cs="Times New Roman"/>
          <w:lang w:val="pl-PL"/>
        </w:rPr>
      </w:pPr>
    </w:p>
    <w:tbl>
      <w:tblPr>
        <w:tblStyle w:val="Tabela-Siatka"/>
        <w:tblW w:w="0" w:type="auto"/>
        <w:tblInd w:w="108" w:type="dxa"/>
        <w:tblLook w:val="04A0" w:firstRow="1" w:lastRow="0" w:firstColumn="1" w:lastColumn="0" w:noHBand="0" w:noVBand="1"/>
      </w:tblPr>
      <w:tblGrid>
        <w:gridCol w:w="346"/>
        <w:gridCol w:w="8814"/>
      </w:tblGrid>
      <w:tr w:rsidR="00BB3133" w:rsidRPr="00242000" w14:paraId="1693FD2A" w14:textId="77777777" w:rsidTr="00D5389E">
        <w:tc>
          <w:tcPr>
            <w:tcW w:w="346" w:type="dxa"/>
            <w:vAlign w:val="center"/>
          </w:tcPr>
          <w:p w14:paraId="42CCD098" w14:textId="77777777" w:rsidR="00BB3133" w:rsidRPr="00242000" w:rsidRDefault="00BB3133" w:rsidP="00D5389E">
            <w:pPr>
              <w:jc w:val="center"/>
              <w:rPr>
                <w:rFonts w:ascii="Times New Roman" w:hAnsi="Times New Roman" w:cs="Times New Roman"/>
              </w:rPr>
            </w:pPr>
            <w:r w:rsidRPr="00242000">
              <w:rPr>
                <w:rFonts w:ascii="Times New Roman" w:hAnsi="Times New Roman" w:cs="Times New Roman"/>
              </w:rPr>
              <w:t>1</w:t>
            </w:r>
          </w:p>
        </w:tc>
        <w:tc>
          <w:tcPr>
            <w:tcW w:w="8814" w:type="dxa"/>
          </w:tcPr>
          <w:p w14:paraId="466B1F13" w14:textId="77777777" w:rsidR="00BB3133" w:rsidRPr="00242000" w:rsidRDefault="00BB3133" w:rsidP="00C16B27">
            <w:pPr>
              <w:rPr>
                <w:rFonts w:ascii="Times New Roman" w:hAnsi="Times New Roman" w:cs="Times New Roman"/>
                <w:lang w:val="pl-PL"/>
              </w:rPr>
            </w:pPr>
            <w:r w:rsidRPr="00242000">
              <w:rPr>
                <w:rFonts w:ascii="Times New Roman" w:hAnsi="Times New Roman" w:cs="Times New Roman"/>
                <w:lang w:val="pl-PL"/>
              </w:rPr>
              <w:t xml:space="preserve">Jaki jest udział mediów publicznych w rynku publiczności? W jaki sposób </w:t>
            </w:r>
            <w:r w:rsidR="00C16B27" w:rsidRPr="00242000">
              <w:rPr>
                <w:rFonts w:ascii="Times New Roman" w:hAnsi="Times New Roman" w:cs="Times New Roman"/>
                <w:lang w:val="pl-PL"/>
              </w:rPr>
              <w:t xml:space="preserve">jest mierzony </w:t>
            </w:r>
            <w:r w:rsidRPr="00242000">
              <w:rPr>
                <w:rFonts w:ascii="Times New Roman" w:hAnsi="Times New Roman" w:cs="Times New Roman"/>
                <w:lang w:val="pl-PL"/>
              </w:rPr>
              <w:t>poziom zaufania społeczeństwa do mediów publicznych?</w:t>
            </w:r>
          </w:p>
        </w:tc>
      </w:tr>
      <w:tr w:rsidR="00BB3133" w:rsidRPr="00242000" w14:paraId="192A7C63" w14:textId="77777777" w:rsidTr="00D5389E">
        <w:tc>
          <w:tcPr>
            <w:tcW w:w="346" w:type="dxa"/>
            <w:vAlign w:val="center"/>
          </w:tcPr>
          <w:p w14:paraId="4663DEE4" w14:textId="77777777" w:rsidR="00BB3133" w:rsidRPr="00242000" w:rsidRDefault="00BB3133" w:rsidP="00D5389E">
            <w:pPr>
              <w:jc w:val="center"/>
              <w:rPr>
                <w:rFonts w:ascii="Times New Roman" w:hAnsi="Times New Roman" w:cs="Times New Roman"/>
              </w:rPr>
            </w:pPr>
            <w:r w:rsidRPr="00242000">
              <w:rPr>
                <w:rFonts w:ascii="Times New Roman" w:hAnsi="Times New Roman" w:cs="Times New Roman"/>
              </w:rPr>
              <w:t>2</w:t>
            </w:r>
          </w:p>
        </w:tc>
        <w:tc>
          <w:tcPr>
            <w:tcW w:w="8814" w:type="dxa"/>
          </w:tcPr>
          <w:p w14:paraId="006AB83C" w14:textId="299DA737" w:rsidR="00BB3133" w:rsidRPr="00242000" w:rsidRDefault="00BB3133" w:rsidP="00CD33CE">
            <w:pPr>
              <w:rPr>
                <w:rFonts w:ascii="Times New Roman" w:hAnsi="Times New Roman" w:cs="Times New Roman"/>
                <w:lang w:val="pl-PL"/>
              </w:rPr>
            </w:pPr>
            <w:r w:rsidRPr="00242000">
              <w:rPr>
                <w:rFonts w:ascii="Times New Roman" w:hAnsi="Times New Roman" w:cs="Times New Roman"/>
                <w:lang w:val="pl-PL"/>
              </w:rPr>
              <w:t xml:space="preserve">Czy w </w:t>
            </w:r>
            <w:r w:rsidR="00C03A67" w:rsidRPr="00242000">
              <w:rPr>
                <w:rFonts w:ascii="Times New Roman" w:hAnsi="Times New Roman" w:cs="Times New Roman"/>
                <w:lang w:val="pl-PL"/>
              </w:rPr>
              <w:t>danym</w:t>
            </w:r>
            <w:r w:rsidRPr="00242000">
              <w:rPr>
                <w:rFonts w:ascii="Times New Roman" w:hAnsi="Times New Roman" w:cs="Times New Roman"/>
                <w:lang w:val="pl-PL"/>
              </w:rPr>
              <w:t xml:space="preserve"> kraju stosuje się praktykę systematycznych badań oceny oferty programowej mediów publicznych</w:t>
            </w:r>
            <w:r w:rsidR="00CD33CE" w:rsidRPr="00242000">
              <w:rPr>
                <w:rFonts w:ascii="Times New Roman" w:hAnsi="Times New Roman" w:cs="Times New Roman"/>
                <w:lang w:val="pl-PL"/>
              </w:rPr>
              <w:t xml:space="preserve"> z perspektywy użytkownika</w:t>
            </w:r>
            <w:r w:rsidRPr="00242000">
              <w:rPr>
                <w:rFonts w:ascii="Times New Roman" w:hAnsi="Times New Roman" w:cs="Times New Roman"/>
                <w:lang w:val="pl-PL"/>
              </w:rPr>
              <w:t xml:space="preserve">? </w:t>
            </w:r>
          </w:p>
        </w:tc>
      </w:tr>
      <w:tr w:rsidR="00BB3133" w:rsidRPr="00242000" w14:paraId="09212409" w14:textId="77777777" w:rsidTr="00D5389E">
        <w:tc>
          <w:tcPr>
            <w:tcW w:w="346" w:type="dxa"/>
            <w:vAlign w:val="center"/>
          </w:tcPr>
          <w:p w14:paraId="0DF2AA5A" w14:textId="77777777" w:rsidR="00BB3133" w:rsidRPr="00242000" w:rsidRDefault="00BB3133" w:rsidP="00D5389E">
            <w:pPr>
              <w:jc w:val="center"/>
              <w:rPr>
                <w:rFonts w:ascii="Times New Roman" w:hAnsi="Times New Roman" w:cs="Times New Roman"/>
              </w:rPr>
            </w:pPr>
            <w:r w:rsidRPr="00242000">
              <w:rPr>
                <w:rFonts w:ascii="Times New Roman" w:hAnsi="Times New Roman" w:cs="Times New Roman"/>
              </w:rPr>
              <w:t>3</w:t>
            </w:r>
          </w:p>
        </w:tc>
        <w:tc>
          <w:tcPr>
            <w:tcW w:w="8814" w:type="dxa"/>
          </w:tcPr>
          <w:p w14:paraId="317DE925" w14:textId="3A1041CB" w:rsidR="00BB3133" w:rsidRPr="00242000" w:rsidRDefault="00BB3133" w:rsidP="00A36995">
            <w:pPr>
              <w:rPr>
                <w:rFonts w:ascii="Times New Roman" w:hAnsi="Times New Roman" w:cs="Times New Roman"/>
                <w:lang w:val="pl-PL"/>
              </w:rPr>
            </w:pPr>
            <w:r w:rsidRPr="00242000">
              <w:rPr>
                <w:rFonts w:ascii="Times New Roman" w:hAnsi="Times New Roman" w:cs="Times New Roman"/>
                <w:lang w:val="pl-PL"/>
              </w:rPr>
              <w:t xml:space="preserve">W przypadku gdy mechanizm </w:t>
            </w:r>
            <w:r w:rsidR="00D713AC" w:rsidRPr="00242000">
              <w:rPr>
                <w:rFonts w:ascii="Times New Roman" w:hAnsi="Times New Roman" w:cs="Times New Roman"/>
                <w:lang w:val="pl-PL"/>
              </w:rPr>
              <w:t>(punkt 2) został rozpoznany</w:t>
            </w:r>
            <w:r w:rsidR="00DE3337" w:rsidRPr="00242000">
              <w:rPr>
                <w:rFonts w:ascii="Times New Roman" w:hAnsi="Times New Roman" w:cs="Times New Roman"/>
                <w:lang w:val="pl-PL"/>
              </w:rPr>
              <w:t>,</w:t>
            </w:r>
            <w:r w:rsidR="00D713AC" w:rsidRPr="00242000">
              <w:rPr>
                <w:rFonts w:ascii="Times New Roman" w:hAnsi="Times New Roman" w:cs="Times New Roman"/>
                <w:lang w:val="pl-PL"/>
              </w:rPr>
              <w:t xml:space="preserve"> uprzejmie proszę </w:t>
            </w:r>
            <w:r w:rsidR="00DE3337" w:rsidRPr="00242000">
              <w:rPr>
                <w:rFonts w:ascii="Times New Roman" w:hAnsi="Times New Roman" w:cs="Times New Roman"/>
                <w:lang w:val="pl-PL"/>
              </w:rPr>
              <w:br/>
            </w:r>
            <w:r w:rsidR="00D713AC" w:rsidRPr="00242000">
              <w:rPr>
                <w:rFonts w:ascii="Times New Roman" w:hAnsi="Times New Roman" w:cs="Times New Roman"/>
                <w:lang w:val="pl-PL"/>
              </w:rPr>
              <w:t>o udzielenie informacji na temat:</w:t>
            </w:r>
          </w:p>
          <w:p w14:paraId="4665F33D" w14:textId="1CB8C8F6" w:rsidR="00D713AC" w:rsidRPr="00242000" w:rsidRDefault="00D713AC" w:rsidP="00D713AC">
            <w:pPr>
              <w:pStyle w:val="Akapitzlist"/>
              <w:numPr>
                <w:ilvl w:val="0"/>
                <w:numId w:val="18"/>
              </w:numPr>
              <w:rPr>
                <w:rFonts w:ascii="Times New Roman" w:hAnsi="Times New Roman" w:cs="Times New Roman"/>
                <w:lang w:val="pl-PL"/>
              </w:rPr>
            </w:pPr>
            <w:r w:rsidRPr="00242000">
              <w:rPr>
                <w:rFonts w:ascii="Times New Roman" w:hAnsi="Times New Roman" w:cs="Times New Roman"/>
                <w:lang w:val="pl-PL"/>
              </w:rPr>
              <w:t>instytucji odpowiedzialnej za prowadzenie badania</w:t>
            </w:r>
            <w:r w:rsidR="00DE3337" w:rsidRPr="00242000">
              <w:rPr>
                <w:rFonts w:ascii="Times New Roman" w:hAnsi="Times New Roman" w:cs="Times New Roman"/>
                <w:lang w:val="pl-PL"/>
              </w:rPr>
              <w:t>;</w:t>
            </w:r>
          </w:p>
          <w:p w14:paraId="50315598" w14:textId="78025264" w:rsidR="00D713AC" w:rsidRPr="00242000" w:rsidRDefault="00D713AC" w:rsidP="00D713AC">
            <w:pPr>
              <w:pStyle w:val="Akapitzlist"/>
              <w:numPr>
                <w:ilvl w:val="0"/>
                <w:numId w:val="18"/>
              </w:numPr>
              <w:rPr>
                <w:rFonts w:ascii="Times New Roman" w:hAnsi="Times New Roman" w:cs="Times New Roman"/>
                <w:lang w:val="pl-PL"/>
              </w:rPr>
            </w:pPr>
            <w:r w:rsidRPr="00242000">
              <w:rPr>
                <w:rFonts w:ascii="Times New Roman" w:hAnsi="Times New Roman" w:cs="Times New Roman"/>
                <w:lang w:val="pl-PL"/>
              </w:rPr>
              <w:t>częstotliwości badania</w:t>
            </w:r>
            <w:r w:rsidR="00DE3337" w:rsidRPr="00242000">
              <w:rPr>
                <w:rFonts w:ascii="Times New Roman" w:hAnsi="Times New Roman" w:cs="Times New Roman"/>
                <w:lang w:val="pl-PL"/>
              </w:rPr>
              <w:t>;</w:t>
            </w:r>
          </w:p>
          <w:p w14:paraId="0FAD9611" w14:textId="68B9D8B7" w:rsidR="00D713AC" w:rsidRPr="00242000" w:rsidRDefault="00D713AC" w:rsidP="00D713AC">
            <w:pPr>
              <w:pStyle w:val="Akapitzlist"/>
              <w:numPr>
                <w:ilvl w:val="0"/>
                <w:numId w:val="18"/>
              </w:numPr>
              <w:rPr>
                <w:rFonts w:ascii="Times New Roman" w:hAnsi="Times New Roman" w:cs="Times New Roman"/>
                <w:lang w:val="pl-PL"/>
              </w:rPr>
            </w:pPr>
            <w:r w:rsidRPr="00242000">
              <w:rPr>
                <w:rFonts w:ascii="Times New Roman" w:hAnsi="Times New Roman" w:cs="Times New Roman"/>
                <w:lang w:val="pl-PL"/>
              </w:rPr>
              <w:t>stosowanej metodologii</w:t>
            </w:r>
            <w:r w:rsidR="00DE3337" w:rsidRPr="00242000">
              <w:rPr>
                <w:rFonts w:ascii="Times New Roman" w:hAnsi="Times New Roman" w:cs="Times New Roman"/>
                <w:lang w:val="pl-PL"/>
              </w:rPr>
              <w:t>;</w:t>
            </w:r>
          </w:p>
          <w:p w14:paraId="1162C898" w14:textId="387DB342" w:rsidR="00D713AC" w:rsidRPr="00242000" w:rsidRDefault="00D713AC" w:rsidP="00D713AC">
            <w:pPr>
              <w:pStyle w:val="Akapitzlist"/>
              <w:numPr>
                <w:ilvl w:val="0"/>
                <w:numId w:val="18"/>
              </w:numPr>
              <w:rPr>
                <w:rFonts w:ascii="Times New Roman" w:hAnsi="Times New Roman" w:cs="Times New Roman"/>
                <w:lang w:val="pl-PL"/>
              </w:rPr>
            </w:pPr>
            <w:r w:rsidRPr="00242000">
              <w:rPr>
                <w:rFonts w:ascii="Times New Roman" w:hAnsi="Times New Roman" w:cs="Times New Roman"/>
                <w:lang w:val="pl-PL"/>
              </w:rPr>
              <w:t>dostępności kwestionariusza</w:t>
            </w:r>
            <w:r w:rsidR="00DE3337" w:rsidRPr="00242000">
              <w:rPr>
                <w:rFonts w:ascii="Times New Roman" w:hAnsi="Times New Roman" w:cs="Times New Roman"/>
                <w:lang w:val="pl-PL"/>
              </w:rPr>
              <w:t>;</w:t>
            </w:r>
          </w:p>
          <w:p w14:paraId="15B62E76" w14:textId="0CF0B9E4" w:rsidR="00D713AC" w:rsidRPr="00242000" w:rsidRDefault="00D713AC" w:rsidP="00D713AC">
            <w:pPr>
              <w:pStyle w:val="Akapitzlist"/>
              <w:numPr>
                <w:ilvl w:val="0"/>
                <w:numId w:val="18"/>
              </w:numPr>
              <w:rPr>
                <w:rFonts w:ascii="Times New Roman" w:hAnsi="Times New Roman" w:cs="Times New Roman"/>
                <w:lang w:val="pl-PL"/>
              </w:rPr>
            </w:pPr>
            <w:r w:rsidRPr="00242000">
              <w:rPr>
                <w:rFonts w:ascii="Times New Roman" w:hAnsi="Times New Roman" w:cs="Times New Roman"/>
                <w:lang w:val="pl-PL"/>
              </w:rPr>
              <w:t>efektywności i sposobów wdrażania wyników badań (publikacje, raporty, wpływ na strategie)</w:t>
            </w:r>
            <w:r w:rsidR="00DE3337" w:rsidRPr="00242000">
              <w:rPr>
                <w:rFonts w:ascii="Times New Roman" w:hAnsi="Times New Roman" w:cs="Times New Roman"/>
                <w:lang w:val="pl-PL"/>
              </w:rPr>
              <w:t>.</w:t>
            </w:r>
          </w:p>
        </w:tc>
      </w:tr>
      <w:tr w:rsidR="00BB3133" w:rsidRPr="00242000" w14:paraId="51B7B4A1" w14:textId="77777777" w:rsidTr="00D5389E">
        <w:tc>
          <w:tcPr>
            <w:tcW w:w="346" w:type="dxa"/>
            <w:vAlign w:val="center"/>
          </w:tcPr>
          <w:p w14:paraId="57702577" w14:textId="77777777" w:rsidR="00BB3133" w:rsidRPr="00242000" w:rsidRDefault="00D713AC" w:rsidP="00D5389E">
            <w:pPr>
              <w:jc w:val="center"/>
              <w:rPr>
                <w:rFonts w:ascii="Times New Roman" w:hAnsi="Times New Roman" w:cs="Times New Roman"/>
              </w:rPr>
            </w:pPr>
            <w:r w:rsidRPr="00242000">
              <w:rPr>
                <w:rFonts w:ascii="Times New Roman" w:hAnsi="Times New Roman" w:cs="Times New Roman"/>
              </w:rPr>
              <w:t>4</w:t>
            </w:r>
          </w:p>
        </w:tc>
        <w:tc>
          <w:tcPr>
            <w:tcW w:w="8814" w:type="dxa"/>
          </w:tcPr>
          <w:p w14:paraId="045A28EA" w14:textId="0888E9C3" w:rsidR="00BB3133" w:rsidRPr="00242000" w:rsidRDefault="00D713AC" w:rsidP="00D713AC">
            <w:pPr>
              <w:rPr>
                <w:rFonts w:ascii="Times New Roman" w:hAnsi="Times New Roman" w:cs="Times New Roman"/>
                <w:lang w:val="pl-PL"/>
              </w:rPr>
            </w:pPr>
            <w:r w:rsidRPr="00242000">
              <w:rPr>
                <w:rFonts w:ascii="Times New Roman" w:hAnsi="Times New Roman" w:cs="Times New Roman"/>
                <w:lang w:val="pl-PL"/>
              </w:rPr>
              <w:t>Proszę o wskazanie</w:t>
            </w:r>
            <w:r w:rsidR="00DE3337" w:rsidRPr="00242000">
              <w:rPr>
                <w:rFonts w:ascii="Times New Roman" w:hAnsi="Times New Roman" w:cs="Times New Roman"/>
                <w:lang w:val="pl-PL"/>
              </w:rPr>
              <w:t>,</w:t>
            </w:r>
            <w:r w:rsidRPr="00242000">
              <w:rPr>
                <w:rFonts w:ascii="Times New Roman" w:hAnsi="Times New Roman" w:cs="Times New Roman"/>
                <w:lang w:val="pl-PL"/>
              </w:rPr>
              <w:t xml:space="preserve"> w jakim stopniu do oceny działalności oferty programowej mediów publicznych wykorzystuje się:</w:t>
            </w:r>
          </w:p>
          <w:p w14:paraId="11E054F4" w14:textId="4764F2FC" w:rsidR="00D713AC" w:rsidRPr="00242000" w:rsidRDefault="00D713AC" w:rsidP="00D713AC">
            <w:pPr>
              <w:pStyle w:val="Akapitzlist"/>
              <w:numPr>
                <w:ilvl w:val="0"/>
                <w:numId w:val="19"/>
              </w:numPr>
              <w:rPr>
                <w:rFonts w:ascii="Times New Roman" w:hAnsi="Times New Roman" w:cs="Times New Roman"/>
              </w:rPr>
            </w:pPr>
            <w:r w:rsidRPr="00242000">
              <w:rPr>
                <w:rFonts w:ascii="Times New Roman" w:hAnsi="Times New Roman" w:cs="Times New Roman"/>
              </w:rPr>
              <w:t>instytucje widzów i słuchaczy</w:t>
            </w:r>
            <w:r w:rsidR="00A5598F" w:rsidRPr="00242000">
              <w:rPr>
                <w:rFonts w:ascii="Times New Roman" w:hAnsi="Times New Roman" w:cs="Times New Roman"/>
              </w:rPr>
              <w:t>;</w:t>
            </w:r>
          </w:p>
          <w:p w14:paraId="6627D41A" w14:textId="06CA824B" w:rsidR="00D713AC" w:rsidRPr="00242000" w:rsidRDefault="00D713AC" w:rsidP="00D713AC">
            <w:pPr>
              <w:pStyle w:val="Akapitzlist"/>
              <w:numPr>
                <w:ilvl w:val="0"/>
                <w:numId w:val="19"/>
              </w:numPr>
              <w:rPr>
                <w:rFonts w:ascii="Times New Roman" w:hAnsi="Times New Roman" w:cs="Times New Roman"/>
                <w:lang w:val="pl-PL"/>
              </w:rPr>
            </w:pPr>
            <w:r w:rsidRPr="00242000">
              <w:rPr>
                <w:rFonts w:ascii="Times New Roman" w:hAnsi="Times New Roman" w:cs="Times New Roman"/>
                <w:lang w:val="pl-PL"/>
              </w:rPr>
              <w:t>instytucję rzecznika praw odbiorców mediów (</w:t>
            </w:r>
            <w:r w:rsidRPr="00242000">
              <w:rPr>
                <w:rFonts w:ascii="Times New Roman" w:hAnsi="Times New Roman" w:cs="Times New Roman"/>
                <w:i/>
                <w:lang w:val="pl-PL"/>
              </w:rPr>
              <w:t>media ombudsman</w:t>
            </w:r>
            <w:r w:rsidRPr="00242000">
              <w:rPr>
                <w:rFonts w:ascii="Times New Roman" w:hAnsi="Times New Roman" w:cs="Times New Roman"/>
                <w:lang w:val="pl-PL"/>
              </w:rPr>
              <w:t>)</w:t>
            </w:r>
            <w:r w:rsidR="00A5598F" w:rsidRPr="00242000">
              <w:rPr>
                <w:rFonts w:ascii="Times New Roman" w:hAnsi="Times New Roman" w:cs="Times New Roman"/>
                <w:lang w:val="pl-PL"/>
              </w:rPr>
              <w:t>;</w:t>
            </w:r>
          </w:p>
          <w:p w14:paraId="2100E3E1" w14:textId="21F53B6F" w:rsidR="00D713AC" w:rsidRPr="00242000" w:rsidRDefault="00D713AC" w:rsidP="00D713AC">
            <w:pPr>
              <w:pStyle w:val="Akapitzlist"/>
              <w:numPr>
                <w:ilvl w:val="0"/>
                <w:numId w:val="19"/>
              </w:numPr>
              <w:rPr>
                <w:rFonts w:ascii="Times New Roman" w:hAnsi="Times New Roman" w:cs="Times New Roman"/>
              </w:rPr>
            </w:pPr>
            <w:r w:rsidRPr="00242000">
              <w:rPr>
                <w:rFonts w:ascii="Times New Roman" w:hAnsi="Times New Roman" w:cs="Times New Roman"/>
              </w:rPr>
              <w:t>platformy online mediów publicznych</w:t>
            </w:r>
            <w:r w:rsidR="00A5598F" w:rsidRPr="00242000">
              <w:rPr>
                <w:rFonts w:ascii="Times New Roman" w:hAnsi="Times New Roman" w:cs="Times New Roman"/>
              </w:rPr>
              <w:t>;</w:t>
            </w:r>
          </w:p>
          <w:p w14:paraId="3A3300EF" w14:textId="57F5D00A" w:rsidR="00D713AC" w:rsidRPr="00242000" w:rsidRDefault="00D713AC" w:rsidP="00D713AC">
            <w:pPr>
              <w:pStyle w:val="Akapitzlist"/>
              <w:numPr>
                <w:ilvl w:val="0"/>
                <w:numId w:val="19"/>
              </w:numPr>
              <w:rPr>
                <w:rFonts w:ascii="Times New Roman" w:hAnsi="Times New Roman" w:cs="Times New Roman"/>
                <w:lang w:val="pl-PL"/>
              </w:rPr>
            </w:pPr>
            <w:r w:rsidRPr="00242000">
              <w:rPr>
                <w:rFonts w:ascii="Times New Roman" w:hAnsi="Times New Roman" w:cs="Times New Roman"/>
                <w:lang w:val="pl-PL"/>
              </w:rPr>
              <w:t>rady programowe</w:t>
            </w:r>
            <w:r w:rsidR="00CD33CE" w:rsidRPr="00242000">
              <w:rPr>
                <w:rFonts w:ascii="Times New Roman" w:hAnsi="Times New Roman" w:cs="Times New Roman"/>
                <w:lang w:val="pl-PL"/>
              </w:rPr>
              <w:t>/publiczności w</w:t>
            </w:r>
            <w:r w:rsidRPr="00242000">
              <w:rPr>
                <w:rFonts w:ascii="Times New Roman" w:hAnsi="Times New Roman" w:cs="Times New Roman"/>
                <w:lang w:val="pl-PL"/>
              </w:rPr>
              <w:t xml:space="preserve"> medi</w:t>
            </w:r>
            <w:r w:rsidR="00CD33CE" w:rsidRPr="00242000">
              <w:rPr>
                <w:rFonts w:ascii="Times New Roman" w:hAnsi="Times New Roman" w:cs="Times New Roman"/>
                <w:lang w:val="pl-PL"/>
              </w:rPr>
              <w:t>ach</w:t>
            </w:r>
            <w:r w:rsidRPr="00242000">
              <w:rPr>
                <w:rFonts w:ascii="Times New Roman" w:hAnsi="Times New Roman" w:cs="Times New Roman"/>
                <w:lang w:val="pl-PL"/>
              </w:rPr>
              <w:t xml:space="preserve"> publicznych</w:t>
            </w:r>
            <w:r w:rsidR="00A5598F" w:rsidRPr="00242000">
              <w:rPr>
                <w:rFonts w:ascii="Times New Roman" w:hAnsi="Times New Roman" w:cs="Times New Roman"/>
                <w:lang w:val="pl-PL"/>
              </w:rPr>
              <w:t>.</w:t>
            </w:r>
          </w:p>
        </w:tc>
      </w:tr>
      <w:tr w:rsidR="00BB3133" w:rsidRPr="00242000" w14:paraId="44DC0BE3" w14:textId="77777777" w:rsidTr="00D5389E">
        <w:tc>
          <w:tcPr>
            <w:tcW w:w="346" w:type="dxa"/>
            <w:vAlign w:val="center"/>
          </w:tcPr>
          <w:p w14:paraId="0F995C3C" w14:textId="77777777" w:rsidR="00BB3133" w:rsidRPr="00242000" w:rsidRDefault="00BB3133" w:rsidP="00D5389E">
            <w:pPr>
              <w:jc w:val="center"/>
              <w:rPr>
                <w:rFonts w:ascii="Times New Roman" w:hAnsi="Times New Roman" w:cs="Times New Roman"/>
              </w:rPr>
            </w:pPr>
            <w:r w:rsidRPr="00242000">
              <w:rPr>
                <w:rFonts w:ascii="Times New Roman" w:hAnsi="Times New Roman" w:cs="Times New Roman"/>
              </w:rPr>
              <w:t>5</w:t>
            </w:r>
          </w:p>
        </w:tc>
        <w:tc>
          <w:tcPr>
            <w:tcW w:w="8814" w:type="dxa"/>
          </w:tcPr>
          <w:p w14:paraId="097411D0" w14:textId="0A1817CE" w:rsidR="00BB3133" w:rsidRPr="00242000" w:rsidRDefault="00D713AC">
            <w:pPr>
              <w:rPr>
                <w:rFonts w:ascii="Times New Roman" w:hAnsi="Times New Roman" w:cs="Times New Roman"/>
                <w:lang w:val="pl-PL"/>
              </w:rPr>
            </w:pPr>
            <w:r w:rsidRPr="00242000">
              <w:rPr>
                <w:rFonts w:ascii="Times New Roman" w:hAnsi="Times New Roman" w:cs="Times New Roman"/>
                <w:lang w:val="pl-PL"/>
              </w:rPr>
              <w:t xml:space="preserve">Proszę o </w:t>
            </w:r>
            <w:r w:rsidR="00A5598F" w:rsidRPr="00242000">
              <w:rPr>
                <w:rFonts w:ascii="Times New Roman" w:hAnsi="Times New Roman" w:cs="Times New Roman"/>
                <w:lang w:val="pl-PL"/>
              </w:rPr>
              <w:t xml:space="preserve">wskazanie, </w:t>
            </w:r>
            <w:r w:rsidRPr="00242000">
              <w:rPr>
                <w:rFonts w:ascii="Times New Roman" w:hAnsi="Times New Roman" w:cs="Times New Roman"/>
                <w:lang w:val="pl-PL"/>
              </w:rPr>
              <w:t>w jakim stopniu do oceny działalności oferty programowej mediów publicznych wykorzystuje się nowe technologie i media. Czy w danym kraju istnieją inicjatywy obywate</w:t>
            </w:r>
            <w:r w:rsidR="007770EE" w:rsidRPr="00242000">
              <w:rPr>
                <w:rFonts w:ascii="Times New Roman" w:hAnsi="Times New Roman" w:cs="Times New Roman"/>
                <w:lang w:val="pl-PL"/>
              </w:rPr>
              <w:t>l</w:t>
            </w:r>
            <w:r w:rsidRPr="00242000">
              <w:rPr>
                <w:rFonts w:ascii="Times New Roman" w:hAnsi="Times New Roman" w:cs="Times New Roman"/>
                <w:lang w:val="pl-PL"/>
              </w:rPr>
              <w:t xml:space="preserve">skie (oddolne) zajmujące się oceną działalności mediów publicznych? </w:t>
            </w:r>
          </w:p>
        </w:tc>
      </w:tr>
    </w:tbl>
    <w:p w14:paraId="2C668EF2" w14:textId="5955E13F" w:rsidR="00BB3133" w:rsidRPr="00242000" w:rsidRDefault="00BB3133" w:rsidP="00D5389E">
      <w:pPr>
        <w:spacing w:before="120"/>
        <w:rPr>
          <w:rFonts w:ascii="Times New Roman" w:hAnsi="Times New Roman" w:cs="Times New Roman"/>
          <w:sz w:val="20"/>
          <w:szCs w:val="20"/>
          <w:lang w:val="pl-PL"/>
        </w:rPr>
      </w:pPr>
      <w:r w:rsidRPr="00242000">
        <w:rPr>
          <w:rFonts w:ascii="Times New Roman" w:hAnsi="Times New Roman" w:cs="Times New Roman"/>
          <w:sz w:val="20"/>
          <w:szCs w:val="20"/>
          <w:lang w:val="pl-PL"/>
        </w:rPr>
        <w:t xml:space="preserve">Źródło: </w:t>
      </w:r>
      <w:r w:rsidR="00314710" w:rsidRPr="00242000">
        <w:rPr>
          <w:rFonts w:ascii="Times New Roman" w:hAnsi="Times New Roman" w:cs="Times New Roman"/>
          <w:sz w:val="20"/>
          <w:szCs w:val="20"/>
          <w:lang w:val="pl-PL"/>
        </w:rPr>
        <w:t>opracowanie własne</w:t>
      </w:r>
      <w:r w:rsidRPr="00242000">
        <w:rPr>
          <w:rFonts w:ascii="Times New Roman" w:hAnsi="Times New Roman" w:cs="Times New Roman"/>
          <w:sz w:val="20"/>
          <w:szCs w:val="20"/>
          <w:lang w:val="pl-PL"/>
        </w:rPr>
        <w:t>.</w:t>
      </w:r>
    </w:p>
    <w:p w14:paraId="7586A763" w14:textId="77777777" w:rsidR="009F4D0E" w:rsidRPr="00242000" w:rsidRDefault="009F4D0E" w:rsidP="00C03A67">
      <w:pPr>
        <w:spacing w:line="360" w:lineRule="auto"/>
        <w:jc w:val="both"/>
        <w:rPr>
          <w:rFonts w:ascii="Times New Roman" w:hAnsi="Times New Roman" w:cs="Times New Roman"/>
          <w:lang w:val="pl-PL"/>
        </w:rPr>
      </w:pPr>
    </w:p>
    <w:p w14:paraId="49D07A20" w14:textId="07393BF5" w:rsidR="008C6F29" w:rsidRPr="00242000" w:rsidRDefault="008C6F29" w:rsidP="00314710">
      <w:pPr>
        <w:spacing w:line="360" w:lineRule="auto"/>
        <w:ind w:firstLine="567"/>
        <w:jc w:val="both"/>
        <w:rPr>
          <w:rFonts w:ascii="Times New Roman" w:hAnsi="Times New Roman" w:cs="Times New Roman"/>
          <w:lang w:val="pl-PL"/>
        </w:rPr>
      </w:pPr>
      <w:r w:rsidRPr="00242000">
        <w:rPr>
          <w:rFonts w:ascii="Times New Roman" w:hAnsi="Times New Roman" w:cs="Times New Roman"/>
          <w:lang w:val="pl-PL"/>
        </w:rPr>
        <w:t xml:space="preserve">Kwestionariusz </w:t>
      </w:r>
      <w:r w:rsidR="00C64192" w:rsidRPr="00242000">
        <w:rPr>
          <w:rFonts w:ascii="Times New Roman" w:hAnsi="Times New Roman" w:cs="Times New Roman"/>
          <w:lang w:val="pl-PL"/>
        </w:rPr>
        <w:t xml:space="preserve">służący </w:t>
      </w:r>
      <w:r w:rsidRPr="00242000">
        <w:rPr>
          <w:rFonts w:ascii="Times New Roman" w:hAnsi="Times New Roman" w:cs="Times New Roman"/>
          <w:lang w:val="pl-PL"/>
        </w:rPr>
        <w:t>rozpoznani</w:t>
      </w:r>
      <w:r w:rsidR="00C64192" w:rsidRPr="00242000">
        <w:rPr>
          <w:rFonts w:ascii="Times New Roman" w:hAnsi="Times New Roman" w:cs="Times New Roman"/>
          <w:lang w:val="pl-PL"/>
        </w:rPr>
        <w:t>u</w:t>
      </w:r>
      <w:r w:rsidRPr="00242000">
        <w:rPr>
          <w:rFonts w:ascii="Times New Roman" w:hAnsi="Times New Roman" w:cs="Times New Roman"/>
          <w:lang w:val="pl-PL"/>
        </w:rPr>
        <w:t xml:space="preserve"> mechanizmów badania oferty mediów publicznych został wysłany do przedstawicieli </w:t>
      </w:r>
      <w:r w:rsidR="00E452FF" w:rsidRPr="00242000">
        <w:rPr>
          <w:rFonts w:ascii="Times New Roman" w:hAnsi="Times New Roman" w:cs="Times New Roman"/>
          <w:lang w:val="pl-PL"/>
        </w:rPr>
        <w:t>instytucji</w:t>
      </w:r>
      <w:r w:rsidR="00C64192" w:rsidRPr="00242000">
        <w:rPr>
          <w:rFonts w:ascii="Times New Roman" w:hAnsi="Times New Roman" w:cs="Times New Roman"/>
          <w:lang w:val="pl-PL"/>
        </w:rPr>
        <w:t xml:space="preserve"> medialnych </w:t>
      </w:r>
      <w:r w:rsidRPr="00242000">
        <w:rPr>
          <w:rFonts w:ascii="Times New Roman" w:hAnsi="Times New Roman" w:cs="Times New Roman"/>
          <w:lang w:val="pl-PL"/>
        </w:rPr>
        <w:t xml:space="preserve">z </w:t>
      </w:r>
      <w:r w:rsidR="00314710" w:rsidRPr="00242000">
        <w:rPr>
          <w:rFonts w:ascii="Times New Roman" w:hAnsi="Times New Roman" w:cs="Times New Roman"/>
          <w:lang w:val="pl-PL"/>
        </w:rPr>
        <w:t>osiem</w:t>
      </w:r>
      <w:r w:rsidR="0057316B" w:rsidRPr="00242000">
        <w:rPr>
          <w:rFonts w:ascii="Times New Roman" w:hAnsi="Times New Roman" w:cs="Times New Roman"/>
          <w:lang w:val="pl-PL"/>
        </w:rPr>
        <w:t>na</w:t>
      </w:r>
      <w:r w:rsidR="00314710" w:rsidRPr="00242000">
        <w:rPr>
          <w:rFonts w:ascii="Times New Roman" w:hAnsi="Times New Roman" w:cs="Times New Roman"/>
          <w:lang w:val="pl-PL"/>
        </w:rPr>
        <w:t xml:space="preserve">stu </w:t>
      </w:r>
      <w:r w:rsidRPr="00242000">
        <w:rPr>
          <w:rFonts w:ascii="Times New Roman" w:hAnsi="Times New Roman" w:cs="Times New Roman"/>
          <w:lang w:val="pl-PL"/>
        </w:rPr>
        <w:t xml:space="preserve">państw. Wybór krajów poddawanych analizie </w:t>
      </w:r>
      <w:r w:rsidR="00B042CF" w:rsidRPr="00242000">
        <w:rPr>
          <w:rFonts w:ascii="Times New Roman" w:hAnsi="Times New Roman" w:cs="Times New Roman"/>
          <w:lang w:val="pl-PL"/>
        </w:rPr>
        <w:t xml:space="preserve">wynikał </w:t>
      </w:r>
      <w:r w:rsidRPr="00242000">
        <w:rPr>
          <w:rFonts w:ascii="Times New Roman" w:hAnsi="Times New Roman" w:cs="Times New Roman"/>
          <w:lang w:val="pl-PL"/>
        </w:rPr>
        <w:t xml:space="preserve">głównie </w:t>
      </w:r>
      <w:r w:rsidR="00E62456" w:rsidRPr="00242000">
        <w:rPr>
          <w:rFonts w:ascii="Times New Roman" w:hAnsi="Times New Roman" w:cs="Times New Roman"/>
          <w:lang w:val="pl-PL"/>
        </w:rPr>
        <w:t xml:space="preserve">z </w:t>
      </w:r>
      <w:r w:rsidRPr="00242000">
        <w:rPr>
          <w:rFonts w:ascii="Times New Roman" w:hAnsi="Times New Roman" w:cs="Times New Roman"/>
          <w:lang w:val="pl-PL"/>
        </w:rPr>
        <w:t>kryterium dostęp</w:t>
      </w:r>
      <w:r w:rsidR="00EA1B78" w:rsidRPr="00242000">
        <w:rPr>
          <w:rFonts w:ascii="Times New Roman" w:hAnsi="Times New Roman" w:cs="Times New Roman"/>
          <w:lang w:val="pl-PL"/>
        </w:rPr>
        <w:t>n</w:t>
      </w:r>
      <w:r w:rsidRPr="00242000">
        <w:rPr>
          <w:rFonts w:ascii="Times New Roman" w:hAnsi="Times New Roman" w:cs="Times New Roman"/>
          <w:lang w:val="pl-PL"/>
        </w:rPr>
        <w:t>ości</w:t>
      </w:r>
      <w:r w:rsidRPr="00242000">
        <w:rPr>
          <w:rStyle w:val="Odwoanieprzypisudolnego"/>
          <w:rFonts w:ascii="Times New Roman" w:hAnsi="Times New Roman" w:cs="Times New Roman"/>
        </w:rPr>
        <w:footnoteReference w:id="1"/>
      </w:r>
      <w:r w:rsidRPr="00242000">
        <w:rPr>
          <w:rFonts w:ascii="Times New Roman" w:hAnsi="Times New Roman" w:cs="Times New Roman"/>
          <w:lang w:val="pl-PL"/>
        </w:rPr>
        <w:t xml:space="preserve"> oraz </w:t>
      </w:r>
      <w:r w:rsidR="007F1202" w:rsidRPr="00242000">
        <w:rPr>
          <w:rFonts w:ascii="Times New Roman" w:hAnsi="Times New Roman" w:cs="Times New Roman"/>
          <w:lang w:val="pl-PL"/>
        </w:rPr>
        <w:t xml:space="preserve">zróżnicowania </w:t>
      </w:r>
      <w:r w:rsidRPr="00242000">
        <w:rPr>
          <w:rFonts w:ascii="Times New Roman" w:hAnsi="Times New Roman" w:cs="Times New Roman"/>
          <w:lang w:val="pl-PL"/>
        </w:rPr>
        <w:t>geograficzne</w:t>
      </w:r>
      <w:r w:rsidR="007F1202" w:rsidRPr="00242000">
        <w:rPr>
          <w:rFonts w:ascii="Times New Roman" w:hAnsi="Times New Roman" w:cs="Times New Roman"/>
          <w:lang w:val="pl-PL"/>
        </w:rPr>
        <w:t>go</w:t>
      </w:r>
      <w:r w:rsidRPr="00242000">
        <w:rPr>
          <w:rFonts w:ascii="Times New Roman" w:hAnsi="Times New Roman" w:cs="Times New Roman"/>
          <w:lang w:val="pl-PL"/>
        </w:rPr>
        <w:t xml:space="preserve"> i kulturowe</w:t>
      </w:r>
      <w:r w:rsidR="007F1202" w:rsidRPr="00242000">
        <w:rPr>
          <w:rFonts w:ascii="Times New Roman" w:hAnsi="Times New Roman" w:cs="Times New Roman"/>
          <w:lang w:val="pl-PL"/>
        </w:rPr>
        <w:t>go</w:t>
      </w:r>
      <w:r w:rsidRPr="00242000">
        <w:rPr>
          <w:rFonts w:ascii="Times New Roman" w:hAnsi="Times New Roman" w:cs="Times New Roman"/>
          <w:lang w:val="pl-PL"/>
        </w:rPr>
        <w:t xml:space="preserve">. </w:t>
      </w:r>
      <w:r w:rsidR="00E81534" w:rsidRPr="00242000">
        <w:rPr>
          <w:rFonts w:ascii="Times New Roman" w:hAnsi="Times New Roman" w:cs="Times New Roman"/>
          <w:lang w:val="pl-PL"/>
        </w:rPr>
        <w:t xml:space="preserve">Trudności w gromadzeniu danych dostarczały różnice w rozumieniu pojęcia badań społecznego odbioru mediów publicznych, co było widoczne na etapie oddzielenia informacji </w:t>
      </w:r>
      <w:r w:rsidR="00CD33CE" w:rsidRPr="00242000">
        <w:rPr>
          <w:rFonts w:ascii="Times New Roman" w:hAnsi="Times New Roman" w:cs="Times New Roman"/>
          <w:lang w:val="pl-PL"/>
        </w:rPr>
        <w:t>o</w:t>
      </w:r>
      <w:r w:rsidR="00E81534" w:rsidRPr="00242000">
        <w:rPr>
          <w:rFonts w:ascii="Times New Roman" w:hAnsi="Times New Roman" w:cs="Times New Roman"/>
          <w:lang w:val="pl-PL"/>
        </w:rPr>
        <w:t xml:space="preserve"> bada</w:t>
      </w:r>
      <w:r w:rsidR="00CD33CE" w:rsidRPr="00242000">
        <w:rPr>
          <w:rFonts w:ascii="Times New Roman" w:hAnsi="Times New Roman" w:cs="Times New Roman"/>
          <w:lang w:val="pl-PL"/>
        </w:rPr>
        <w:t>niach</w:t>
      </w:r>
      <w:r w:rsidR="00E81534" w:rsidRPr="00242000">
        <w:rPr>
          <w:rFonts w:ascii="Times New Roman" w:hAnsi="Times New Roman" w:cs="Times New Roman"/>
          <w:lang w:val="pl-PL"/>
        </w:rPr>
        <w:t xml:space="preserve"> </w:t>
      </w:r>
      <w:r w:rsidR="00CD33CE" w:rsidRPr="00242000">
        <w:rPr>
          <w:rFonts w:ascii="Times New Roman" w:hAnsi="Times New Roman" w:cs="Times New Roman"/>
          <w:lang w:val="pl-PL"/>
        </w:rPr>
        <w:t xml:space="preserve">sposobów </w:t>
      </w:r>
      <w:r w:rsidR="00E81534" w:rsidRPr="00242000">
        <w:rPr>
          <w:rFonts w:ascii="Times New Roman" w:hAnsi="Times New Roman" w:cs="Times New Roman"/>
          <w:lang w:val="pl-PL"/>
        </w:rPr>
        <w:t>korzystani</w:t>
      </w:r>
      <w:r w:rsidR="00CD33CE" w:rsidRPr="00242000">
        <w:rPr>
          <w:rFonts w:ascii="Times New Roman" w:hAnsi="Times New Roman" w:cs="Times New Roman"/>
          <w:lang w:val="pl-PL"/>
        </w:rPr>
        <w:t>a</w:t>
      </w:r>
      <w:r w:rsidR="00E81534" w:rsidRPr="00242000">
        <w:rPr>
          <w:rFonts w:ascii="Times New Roman" w:hAnsi="Times New Roman" w:cs="Times New Roman"/>
          <w:lang w:val="pl-PL"/>
        </w:rPr>
        <w:t xml:space="preserve"> z mediów oraz ocen</w:t>
      </w:r>
      <w:r w:rsidR="00CD33CE" w:rsidRPr="00242000">
        <w:rPr>
          <w:rFonts w:ascii="Times New Roman" w:hAnsi="Times New Roman" w:cs="Times New Roman"/>
          <w:lang w:val="pl-PL"/>
        </w:rPr>
        <w:t>y</w:t>
      </w:r>
      <w:r w:rsidR="00E81534" w:rsidRPr="00242000">
        <w:rPr>
          <w:rFonts w:ascii="Times New Roman" w:hAnsi="Times New Roman" w:cs="Times New Roman"/>
          <w:lang w:val="pl-PL"/>
        </w:rPr>
        <w:t xml:space="preserve"> jakości. </w:t>
      </w:r>
      <w:r w:rsidRPr="00242000">
        <w:rPr>
          <w:rFonts w:ascii="Times New Roman" w:hAnsi="Times New Roman" w:cs="Times New Roman"/>
          <w:lang w:val="pl-PL"/>
        </w:rPr>
        <w:t>Na bazie uzyskanych odpowiedzi i wskazanych źródeł dokona</w:t>
      </w:r>
      <w:r w:rsidR="00C6075F" w:rsidRPr="00242000">
        <w:rPr>
          <w:rFonts w:ascii="Times New Roman" w:hAnsi="Times New Roman" w:cs="Times New Roman"/>
          <w:lang w:val="pl-PL"/>
        </w:rPr>
        <w:t>no</w:t>
      </w:r>
      <w:r w:rsidRPr="00242000">
        <w:rPr>
          <w:rFonts w:ascii="Times New Roman" w:hAnsi="Times New Roman" w:cs="Times New Roman"/>
          <w:lang w:val="pl-PL"/>
        </w:rPr>
        <w:t xml:space="preserve"> wyboru </w:t>
      </w:r>
      <w:r w:rsidR="00CE7169" w:rsidRPr="00242000">
        <w:rPr>
          <w:rFonts w:ascii="Times New Roman" w:hAnsi="Times New Roman" w:cs="Times New Roman"/>
          <w:lang w:val="pl-PL"/>
        </w:rPr>
        <w:t>dziewięciu</w:t>
      </w:r>
      <w:r w:rsidR="00D854FA" w:rsidRPr="00242000">
        <w:rPr>
          <w:rFonts w:ascii="Times New Roman" w:hAnsi="Times New Roman" w:cs="Times New Roman"/>
          <w:lang w:val="pl-PL"/>
        </w:rPr>
        <w:t xml:space="preserve"> </w:t>
      </w:r>
      <w:r w:rsidRPr="00242000">
        <w:rPr>
          <w:rFonts w:ascii="Times New Roman" w:hAnsi="Times New Roman" w:cs="Times New Roman"/>
          <w:lang w:val="pl-PL"/>
        </w:rPr>
        <w:t xml:space="preserve">krajów, które różnią się </w:t>
      </w:r>
      <w:r w:rsidR="00C6075F" w:rsidRPr="00242000">
        <w:rPr>
          <w:rFonts w:ascii="Times New Roman" w:hAnsi="Times New Roman" w:cs="Times New Roman"/>
          <w:lang w:val="pl-PL"/>
        </w:rPr>
        <w:t xml:space="preserve">między innymi </w:t>
      </w:r>
      <w:r w:rsidRPr="00242000">
        <w:rPr>
          <w:rFonts w:ascii="Times New Roman" w:hAnsi="Times New Roman" w:cs="Times New Roman"/>
          <w:lang w:val="pl-PL"/>
        </w:rPr>
        <w:t xml:space="preserve">w </w:t>
      </w:r>
      <w:r w:rsidR="00BB1C03" w:rsidRPr="00242000">
        <w:rPr>
          <w:rFonts w:ascii="Times New Roman" w:hAnsi="Times New Roman" w:cs="Times New Roman"/>
          <w:lang w:val="pl-PL"/>
        </w:rPr>
        <w:t>zakresie tradycji demokratycznej, wolności słowa,</w:t>
      </w:r>
      <w:r w:rsidRPr="00242000">
        <w:rPr>
          <w:rFonts w:ascii="Times New Roman" w:hAnsi="Times New Roman" w:cs="Times New Roman"/>
          <w:lang w:val="pl-PL"/>
        </w:rPr>
        <w:t xml:space="preserve"> </w:t>
      </w:r>
      <w:r w:rsidR="00BB1C03" w:rsidRPr="00242000">
        <w:rPr>
          <w:rFonts w:ascii="Times New Roman" w:hAnsi="Times New Roman" w:cs="Times New Roman"/>
          <w:lang w:val="pl-PL"/>
        </w:rPr>
        <w:t xml:space="preserve">wskaźników ekonomicznych, poziomu zaangażowania obywateli w procesy demokratyczne, historii i pozycji mediów publicznych na rynku medialnym oraz kultury dziennikarskiej. Analiza obejmuje rozwiązania modelowe w krajach o silnej tradycji mediów publicznych – </w:t>
      </w:r>
      <w:r w:rsidR="00CE7169" w:rsidRPr="00242000">
        <w:rPr>
          <w:rFonts w:ascii="Times New Roman" w:hAnsi="Times New Roman" w:cs="Times New Roman"/>
          <w:lang w:val="pl-PL"/>
        </w:rPr>
        <w:t>Belgii</w:t>
      </w:r>
      <w:r w:rsidR="002F52AF" w:rsidRPr="00242000">
        <w:rPr>
          <w:rFonts w:ascii="Times New Roman" w:hAnsi="Times New Roman" w:cs="Times New Roman"/>
          <w:lang w:val="pl-PL"/>
        </w:rPr>
        <w:t xml:space="preserve">, </w:t>
      </w:r>
      <w:r w:rsidR="00BB1C03" w:rsidRPr="00242000">
        <w:rPr>
          <w:rFonts w:ascii="Times New Roman" w:hAnsi="Times New Roman" w:cs="Times New Roman"/>
          <w:lang w:val="pl-PL"/>
        </w:rPr>
        <w:t>Danii, Finlandii i Wielkiej Brytanii. Model mediów Europy Południowej jest reprezentowany w niniejszym opracowan</w:t>
      </w:r>
      <w:r w:rsidR="00673DCC" w:rsidRPr="00242000">
        <w:rPr>
          <w:rFonts w:ascii="Times New Roman" w:hAnsi="Times New Roman" w:cs="Times New Roman"/>
          <w:lang w:val="pl-PL"/>
        </w:rPr>
        <w:t>iu</w:t>
      </w:r>
      <w:r w:rsidR="00BB1C03" w:rsidRPr="00242000">
        <w:rPr>
          <w:rFonts w:ascii="Times New Roman" w:hAnsi="Times New Roman" w:cs="Times New Roman"/>
          <w:lang w:val="pl-PL"/>
        </w:rPr>
        <w:t xml:space="preserve"> przez nadawcę publicznego </w:t>
      </w:r>
      <w:r w:rsidR="00CD33CE" w:rsidRPr="00242000">
        <w:rPr>
          <w:rFonts w:ascii="Times New Roman" w:hAnsi="Times New Roman" w:cs="Times New Roman"/>
          <w:lang w:val="pl-PL"/>
        </w:rPr>
        <w:t xml:space="preserve">z </w:t>
      </w:r>
      <w:r w:rsidR="00BB1C03" w:rsidRPr="00242000">
        <w:rPr>
          <w:rFonts w:ascii="Times New Roman" w:hAnsi="Times New Roman" w:cs="Times New Roman"/>
          <w:lang w:val="pl-PL"/>
        </w:rPr>
        <w:t>Włoch. Mając na uwadze podobieństwa w zakresie tradycji demokratycznej z Polską</w:t>
      </w:r>
      <w:r w:rsidR="001B74F4" w:rsidRPr="00242000">
        <w:rPr>
          <w:rFonts w:ascii="Times New Roman" w:hAnsi="Times New Roman" w:cs="Times New Roman"/>
          <w:lang w:val="pl-PL"/>
        </w:rPr>
        <w:t>,</w:t>
      </w:r>
      <w:r w:rsidR="00BB1C03" w:rsidRPr="00242000">
        <w:rPr>
          <w:rFonts w:ascii="Times New Roman" w:hAnsi="Times New Roman" w:cs="Times New Roman"/>
          <w:lang w:val="pl-PL"/>
        </w:rPr>
        <w:t xml:space="preserve"> </w:t>
      </w:r>
      <w:r w:rsidR="00D655DC" w:rsidRPr="00242000">
        <w:rPr>
          <w:rFonts w:ascii="Times New Roman" w:hAnsi="Times New Roman" w:cs="Times New Roman"/>
          <w:lang w:val="pl-PL"/>
        </w:rPr>
        <w:t>szczegółowa analiza dotyczy krajów</w:t>
      </w:r>
      <w:r w:rsidR="00BB1C03" w:rsidRPr="00242000">
        <w:rPr>
          <w:rFonts w:ascii="Times New Roman" w:hAnsi="Times New Roman" w:cs="Times New Roman"/>
          <w:lang w:val="pl-PL"/>
        </w:rPr>
        <w:t xml:space="preserve"> Europy Środkowej i Wschodniej. Zróżnicowanie zintentyfikowanych mechanizmów jest możliwe dzięki przeglądowi stosowanych rozwiązań w Bułgarii, Estonii, a także na Łotwie i Słowacji </w:t>
      </w:r>
      <w:r w:rsidR="00230319" w:rsidRPr="00242000">
        <w:rPr>
          <w:rFonts w:ascii="Times New Roman" w:hAnsi="Times New Roman" w:cs="Times New Roman"/>
          <w:lang w:val="pl-PL"/>
        </w:rPr>
        <w:t>(</w:t>
      </w:r>
      <w:r w:rsidR="009B3BC1" w:rsidRPr="00242000">
        <w:rPr>
          <w:rFonts w:ascii="Times New Roman" w:hAnsi="Times New Roman" w:cs="Times New Roman"/>
          <w:lang w:val="pl-PL"/>
        </w:rPr>
        <w:t>t</w:t>
      </w:r>
      <w:r w:rsidR="00230319" w:rsidRPr="00242000">
        <w:rPr>
          <w:rFonts w:ascii="Times New Roman" w:hAnsi="Times New Roman" w:cs="Times New Roman"/>
          <w:lang w:val="pl-PL"/>
        </w:rPr>
        <w:t>abela</w:t>
      </w:r>
      <w:r w:rsidR="00BB1C03" w:rsidRPr="00242000">
        <w:rPr>
          <w:rFonts w:ascii="Times New Roman" w:hAnsi="Times New Roman" w:cs="Times New Roman"/>
          <w:lang w:val="pl-PL"/>
        </w:rPr>
        <w:t xml:space="preserve"> 2).    </w:t>
      </w:r>
    </w:p>
    <w:p w14:paraId="5DE9EC86" w14:textId="77777777" w:rsidR="008C6F29" w:rsidRPr="00242000" w:rsidRDefault="008C6F29" w:rsidP="00C03A67">
      <w:pPr>
        <w:spacing w:line="360" w:lineRule="auto"/>
        <w:jc w:val="both"/>
        <w:rPr>
          <w:rFonts w:ascii="Times New Roman" w:hAnsi="Times New Roman" w:cs="Times New Roman"/>
          <w:lang w:val="pl-PL"/>
        </w:rPr>
      </w:pPr>
    </w:p>
    <w:p w14:paraId="498AA66A" w14:textId="77777777" w:rsidR="009B3BC1" w:rsidRPr="00242000" w:rsidRDefault="009B3BC1" w:rsidP="00230319">
      <w:pPr>
        <w:spacing w:line="360" w:lineRule="auto"/>
        <w:jc w:val="both"/>
        <w:rPr>
          <w:rFonts w:ascii="Times New Roman" w:hAnsi="Times New Roman" w:cs="Times New Roman"/>
          <w:b/>
          <w:lang w:val="pl-PL"/>
        </w:rPr>
      </w:pPr>
      <w:r w:rsidRPr="00242000">
        <w:rPr>
          <w:rFonts w:ascii="Times New Roman" w:hAnsi="Times New Roman" w:cs="Times New Roman"/>
          <w:b/>
          <w:lang w:val="pl-PL"/>
        </w:rPr>
        <w:br w:type="page"/>
      </w:r>
    </w:p>
    <w:p w14:paraId="7223B4C8" w14:textId="4387BDD6" w:rsidR="00B05C98" w:rsidRPr="00242000" w:rsidRDefault="00230319" w:rsidP="00230319">
      <w:pPr>
        <w:spacing w:line="360" w:lineRule="auto"/>
        <w:jc w:val="both"/>
        <w:rPr>
          <w:rFonts w:ascii="Times New Roman" w:hAnsi="Times New Roman" w:cs="Times New Roman"/>
          <w:lang w:val="pl-PL"/>
        </w:rPr>
      </w:pPr>
      <w:r w:rsidRPr="00242000">
        <w:rPr>
          <w:rFonts w:ascii="Times New Roman" w:hAnsi="Times New Roman" w:cs="Times New Roman"/>
          <w:b/>
          <w:lang w:val="pl-PL"/>
        </w:rPr>
        <w:t xml:space="preserve">Tabela </w:t>
      </w:r>
      <w:r w:rsidR="00BB1C03" w:rsidRPr="00242000">
        <w:rPr>
          <w:rFonts w:ascii="Times New Roman" w:hAnsi="Times New Roman" w:cs="Times New Roman"/>
          <w:b/>
          <w:lang w:val="pl-PL"/>
        </w:rPr>
        <w:t>2.</w:t>
      </w:r>
      <w:r w:rsidR="00BB1C03" w:rsidRPr="00242000">
        <w:rPr>
          <w:rFonts w:ascii="Times New Roman" w:hAnsi="Times New Roman" w:cs="Times New Roman"/>
          <w:lang w:val="pl-PL"/>
        </w:rPr>
        <w:t xml:space="preserve"> Analizowane przypadki mediów publicznych</w:t>
      </w:r>
    </w:p>
    <w:p w14:paraId="5EDB5045" w14:textId="77777777" w:rsidR="00230319" w:rsidRPr="00242000" w:rsidRDefault="00230319" w:rsidP="00BB1C03">
      <w:pPr>
        <w:rPr>
          <w:rFonts w:ascii="Times New Roman" w:hAnsi="Times New Roman" w:cs="Times New Roman"/>
          <w:lang w:val="pl-PL"/>
        </w:rPr>
      </w:pPr>
    </w:p>
    <w:tbl>
      <w:tblPr>
        <w:tblStyle w:val="Tabela-Siatka"/>
        <w:tblW w:w="0" w:type="auto"/>
        <w:tblInd w:w="108" w:type="dxa"/>
        <w:tblLook w:val="04A0" w:firstRow="1" w:lastRow="0" w:firstColumn="1" w:lastColumn="0" w:noHBand="0" w:noVBand="1"/>
      </w:tblPr>
      <w:tblGrid>
        <w:gridCol w:w="2960"/>
        <w:gridCol w:w="3136"/>
        <w:gridCol w:w="3002"/>
      </w:tblGrid>
      <w:tr w:rsidR="00230319" w:rsidRPr="00242000" w14:paraId="27069C98" w14:textId="77777777" w:rsidTr="008C5146">
        <w:tc>
          <w:tcPr>
            <w:tcW w:w="2960" w:type="dxa"/>
            <w:vAlign w:val="center"/>
          </w:tcPr>
          <w:p w14:paraId="1EA34B66" w14:textId="77777777" w:rsidR="00230319" w:rsidRPr="00242000" w:rsidRDefault="00230319">
            <w:pPr>
              <w:rPr>
                <w:rFonts w:ascii="Times New Roman" w:hAnsi="Times New Roman" w:cs="Times New Roman"/>
                <w:b/>
              </w:rPr>
            </w:pPr>
            <w:r w:rsidRPr="00242000">
              <w:rPr>
                <w:rFonts w:ascii="Times New Roman" w:hAnsi="Times New Roman" w:cs="Times New Roman"/>
                <w:b/>
              </w:rPr>
              <w:t>Kraj</w:t>
            </w:r>
          </w:p>
        </w:tc>
        <w:tc>
          <w:tcPr>
            <w:tcW w:w="3136" w:type="dxa"/>
            <w:vAlign w:val="center"/>
          </w:tcPr>
          <w:p w14:paraId="799043D8" w14:textId="77777777" w:rsidR="00230319" w:rsidRPr="00242000" w:rsidRDefault="00230319">
            <w:pPr>
              <w:rPr>
                <w:rFonts w:ascii="Times New Roman" w:hAnsi="Times New Roman" w:cs="Times New Roman"/>
                <w:b/>
              </w:rPr>
            </w:pPr>
            <w:r w:rsidRPr="00242000">
              <w:rPr>
                <w:rFonts w:ascii="Times New Roman" w:hAnsi="Times New Roman" w:cs="Times New Roman"/>
                <w:b/>
              </w:rPr>
              <w:t>Nazwa nadawcy</w:t>
            </w:r>
          </w:p>
        </w:tc>
        <w:tc>
          <w:tcPr>
            <w:tcW w:w="3002" w:type="dxa"/>
            <w:vAlign w:val="center"/>
          </w:tcPr>
          <w:p w14:paraId="2E87B3B9" w14:textId="77777777" w:rsidR="00230319" w:rsidRPr="00242000" w:rsidRDefault="00230319">
            <w:pPr>
              <w:rPr>
                <w:rFonts w:ascii="Times New Roman" w:hAnsi="Times New Roman" w:cs="Times New Roman"/>
                <w:b/>
              </w:rPr>
            </w:pPr>
            <w:r w:rsidRPr="00242000">
              <w:rPr>
                <w:rFonts w:ascii="Times New Roman" w:hAnsi="Times New Roman" w:cs="Times New Roman"/>
                <w:b/>
              </w:rPr>
              <w:t>Stosowany skrót</w:t>
            </w:r>
          </w:p>
        </w:tc>
      </w:tr>
      <w:tr w:rsidR="00CE7169" w:rsidRPr="00242000" w14:paraId="14BA826A" w14:textId="77777777" w:rsidTr="008C5146">
        <w:tc>
          <w:tcPr>
            <w:tcW w:w="2960" w:type="dxa"/>
            <w:vAlign w:val="center"/>
          </w:tcPr>
          <w:p w14:paraId="0AE06F71" w14:textId="33919D25" w:rsidR="00CE7169" w:rsidRPr="00242000" w:rsidRDefault="00CE7169">
            <w:pPr>
              <w:rPr>
                <w:rFonts w:ascii="Times New Roman" w:hAnsi="Times New Roman" w:cs="Times New Roman"/>
              </w:rPr>
            </w:pPr>
            <w:r w:rsidRPr="00242000">
              <w:rPr>
                <w:rFonts w:ascii="Times New Roman" w:hAnsi="Times New Roman" w:cs="Times New Roman"/>
              </w:rPr>
              <w:t>Belgia (nadawca flamandzki)</w:t>
            </w:r>
          </w:p>
        </w:tc>
        <w:tc>
          <w:tcPr>
            <w:tcW w:w="3136" w:type="dxa"/>
            <w:vAlign w:val="center"/>
          </w:tcPr>
          <w:p w14:paraId="5F1FE6C4" w14:textId="27CF5739" w:rsidR="00CE7169" w:rsidRPr="00242000" w:rsidRDefault="00CE7169">
            <w:pPr>
              <w:rPr>
                <w:rFonts w:ascii="Times New Roman" w:hAnsi="Times New Roman" w:cs="Times New Roman"/>
              </w:rPr>
            </w:pPr>
            <w:r w:rsidRPr="00242000">
              <w:rPr>
                <w:rFonts w:ascii="Times New Roman" w:hAnsi="Times New Roman" w:cs="Times New Roman"/>
                <w:bCs/>
              </w:rPr>
              <w:t>Vlaamse Radio- en Televisieomroep</w:t>
            </w:r>
          </w:p>
        </w:tc>
        <w:tc>
          <w:tcPr>
            <w:tcW w:w="3002" w:type="dxa"/>
            <w:vAlign w:val="center"/>
          </w:tcPr>
          <w:p w14:paraId="65E4C731" w14:textId="1F4240BA" w:rsidR="00CE7169" w:rsidRPr="00242000" w:rsidRDefault="00CE7169">
            <w:pPr>
              <w:rPr>
                <w:rFonts w:ascii="Times New Roman" w:hAnsi="Times New Roman" w:cs="Times New Roman"/>
              </w:rPr>
            </w:pPr>
            <w:r w:rsidRPr="00242000">
              <w:rPr>
                <w:rFonts w:ascii="Times New Roman" w:hAnsi="Times New Roman" w:cs="Times New Roman"/>
              </w:rPr>
              <w:t>VRT</w:t>
            </w:r>
          </w:p>
        </w:tc>
      </w:tr>
      <w:tr w:rsidR="00230319" w:rsidRPr="00242000" w14:paraId="49AE4B19" w14:textId="77777777" w:rsidTr="008C5146">
        <w:tc>
          <w:tcPr>
            <w:tcW w:w="2960" w:type="dxa"/>
            <w:vAlign w:val="center"/>
          </w:tcPr>
          <w:p w14:paraId="43B24BA2" w14:textId="77777777" w:rsidR="00230319" w:rsidRPr="00242000" w:rsidRDefault="00230319">
            <w:pPr>
              <w:rPr>
                <w:rFonts w:ascii="Times New Roman" w:hAnsi="Times New Roman" w:cs="Times New Roman"/>
              </w:rPr>
            </w:pPr>
            <w:r w:rsidRPr="00242000">
              <w:rPr>
                <w:rFonts w:ascii="Times New Roman" w:hAnsi="Times New Roman" w:cs="Times New Roman"/>
              </w:rPr>
              <w:t>Bułgaria</w:t>
            </w:r>
          </w:p>
        </w:tc>
        <w:tc>
          <w:tcPr>
            <w:tcW w:w="3136" w:type="dxa"/>
            <w:vAlign w:val="center"/>
          </w:tcPr>
          <w:p w14:paraId="2A0C6C94" w14:textId="77777777" w:rsidR="00230319" w:rsidRPr="00242000" w:rsidRDefault="00230319">
            <w:pPr>
              <w:rPr>
                <w:rFonts w:ascii="Times New Roman" w:hAnsi="Times New Roman" w:cs="Times New Roman"/>
              </w:rPr>
            </w:pPr>
            <w:r w:rsidRPr="00242000">
              <w:rPr>
                <w:rFonts w:ascii="Times New Roman" w:hAnsi="Times New Roman" w:cs="Times New Roman"/>
              </w:rPr>
              <w:t>Българско национално радио (Bâlgarsko natsionalno radio)</w:t>
            </w:r>
          </w:p>
          <w:p w14:paraId="39AE44BB" w14:textId="77777777" w:rsidR="00230319" w:rsidRPr="00242000" w:rsidRDefault="00230319">
            <w:pPr>
              <w:rPr>
                <w:rFonts w:ascii="Times New Roman" w:hAnsi="Times New Roman" w:cs="Times New Roman"/>
              </w:rPr>
            </w:pPr>
            <w:r w:rsidRPr="00242000">
              <w:rPr>
                <w:rFonts w:ascii="Times New Roman" w:hAnsi="Times New Roman" w:cs="Times New Roman"/>
              </w:rPr>
              <w:t xml:space="preserve">Българска национална телевизия (Bŭlgarska natsionalna televiziya) </w:t>
            </w:r>
          </w:p>
        </w:tc>
        <w:tc>
          <w:tcPr>
            <w:tcW w:w="3002" w:type="dxa"/>
            <w:vAlign w:val="center"/>
          </w:tcPr>
          <w:p w14:paraId="6D8F810A" w14:textId="77777777" w:rsidR="00230319" w:rsidRPr="00242000" w:rsidRDefault="00230319">
            <w:pPr>
              <w:rPr>
                <w:rFonts w:ascii="Times New Roman" w:hAnsi="Times New Roman" w:cs="Times New Roman"/>
                <w:bCs/>
              </w:rPr>
            </w:pPr>
            <w:r w:rsidRPr="00242000">
              <w:rPr>
                <w:rFonts w:ascii="Times New Roman" w:hAnsi="Times New Roman" w:cs="Times New Roman"/>
              </w:rPr>
              <w:t>БНР (</w:t>
            </w:r>
            <w:r w:rsidRPr="00242000">
              <w:rPr>
                <w:rFonts w:ascii="Times New Roman" w:hAnsi="Times New Roman" w:cs="Times New Roman"/>
                <w:bCs/>
              </w:rPr>
              <w:t>BNR)</w:t>
            </w:r>
          </w:p>
          <w:p w14:paraId="355644EF" w14:textId="77777777" w:rsidR="00230319" w:rsidRPr="00242000" w:rsidRDefault="00230319">
            <w:pPr>
              <w:widowControl w:val="0"/>
              <w:suppressAutoHyphens/>
              <w:rPr>
                <w:rFonts w:ascii="Times New Roman" w:hAnsi="Times New Roman" w:cs="Times New Roman"/>
                <w:bCs/>
              </w:rPr>
            </w:pPr>
          </w:p>
          <w:p w14:paraId="499F58AB" w14:textId="77777777" w:rsidR="00230319" w:rsidRPr="00242000" w:rsidRDefault="00230319">
            <w:pPr>
              <w:widowControl w:val="0"/>
              <w:suppressAutoHyphens/>
              <w:rPr>
                <w:rFonts w:ascii="Times New Roman" w:hAnsi="Times New Roman" w:cs="Times New Roman"/>
                <w:bCs/>
              </w:rPr>
            </w:pPr>
          </w:p>
          <w:p w14:paraId="01197BC8" w14:textId="77777777" w:rsidR="00230319" w:rsidRPr="00242000" w:rsidRDefault="00230319">
            <w:pPr>
              <w:rPr>
                <w:rFonts w:ascii="Times New Roman" w:hAnsi="Times New Roman" w:cs="Times New Roman"/>
              </w:rPr>
            </w:pPr>
            <w:r w:rsidRPr="00242000">
              <w:rPr>
                <w:rFonts w:ascii="Times New Roman" w:hAnsi="Times New Roman" w:cs="Times New Roman"/>
              </w:rPr>
              <w:t>БНТ (BNT)</w:t>
            </w:r>
          </w:p>
        </w:tc>
      </w:tr>
      <w:tr w:rsidR="00230319" w:rsidRPr="00242000" w14:paraId="7138A3C2" w14:textId="77777777" w:rsidTr="008C5146">
        <w:tc>
          <w:tcPr>
            <w:tcW w:w="2960" w:type="dxa"/>
            <w:vAlign w:val="center"/>
          </w:tcPr>
          <w:p w14:paraId="3E83D4B3" w14:textId="77777777" w:rsidR="00230319" w:rsidRPr="00242000" w:rsidRDefault="00230319">
            <w:pPr>
              <w:rPr>
                <w:rFonts w:ascii="Times New Roman" w:hAnsi="Times New Roman" w:cs="Times New Roman"/>
              </w:rPr>
            </w:pPr>
            <w:r w:rsidRPr="00242000">
              <w:rPr>
                <w:rFonts w:ascii="Times New Roman" w:hAnsi="Times New Roman" w:cs="Times New Roman"/>
              </w:rPr>
              <w:t>Dania</w:t>
            </w:r>
          </w:p>
        </w:tc>
        <w:tc>
          <w:tcPr>
            <w:tcW w:w="3136" w:type="dxa"/>
            <w:vAlign w:val="center"/>
          </w:tcPr>
          <w:p w14:paraId="6283BB6E" w14:textId="77777777" w:rsidR="00230319" w:rsidRPr="00242000" w:rsidRDefault="00230319">
            <w:pPr>
              <w:rPr>
                <w:rFonts w:ascii="Times New Roman" w:hAnsi="Times New Roman" w:cs="Times New Roman"/>
              </w:rPr>
            </w:pPr>
            <w:r w:rsidRPr="00242000">
              <w:rPr>
                <w:rFonts w:ascii="Times New Roman" w:hAnsi="Times New Roman" w:cs="Times New Roman"/>
              </w:rPr>
              <w:t>Danmarks Radio</w:t>
            </w:r>
          </w:p>
        </w:tc>
        <w:tc>
          <w:tcPr>
            <w:tcW w:w="3002" w:type="dxa"/>
            <w:vAlign w:val="center"/>
          </w:tcPr>
          <w:p w14:paraId="72BA5415" w14:textId="77777777" w:rsidR="00230319" w:rsidRPr="00242000" w:rsidRDefault="00230319">
            <w:pPr>
              <w:rPr>
                <w:rFonts w:ascii="Times New Roman" w:hAnsi="Times New Roman" w:cs="Times New Roman"/>
              </w:rPr>
            </w:pPr>
            <w:r w:rsidRPr="00242000">
              <w:rPr>
                <w:rFonts w:ascii="Times New Roman" w:hAnsi="Times New Roman" w:cs="Times New Roman"/>
              </w:rPr>
              <w:t>DR</w:t>
            </w:r>
          </w:p>
        </w:tc>
      </w:tr>
      <w:tr w:rsidR="00230319" w:rsidRPr="00242000" w14:paraId="55068E00" w14:textId="77777777" w:rsidTr="008C5146">
        <w:tc>
          <w:tcPr>
            <w:tcW w:w="2960" w:type="dxa"/>
            <w:vAlign w:val="center"/>
          </w:tcPr>
          <w:p w14:paraId="24EF4CAE" w14:textId="77777777" w:rsidR="00230319" w:rsidRPr="00242000" w:rsidRDefault="00230319">
            <w:pPr>
              <w:rPr>
                <w:rFonts w:ascii="Times New Roman" w:hAnsi="Times New Roman" w:cs="Times New Roman"/>
              </w:rPr>
            </w:pPr>
            <w:r w:rsidRPr="00242000">
              <w:rPr>
                <w:rFonts w:ascii="Times New Roman" w:hAnsi="Times New Roman" w:cs="Times New Roman"/>
              </w:rPr>
              <w:t>Estonia</w:t>
            </w:r>
          </w:p>
        </w:tc>
        <w:tc>
          <w:tcPr>
            <w:tcW w:w="3136" w:type="dxa"/>
            <w:vAlign w:val="center"/>
          </w:tcPr>
          <w:p w14:paraId="0B5D64CA" w14:textId="77777777" w:rsidR="00230319" w:rsidRPr="00242000" w:rsidRDefault="00230319">
            <w:pPr>
              <w:rPr>
                <w:rFonts w:ascii="Times New Roman" w:hAnsi="Times New Roman" w:cs="Times New Roman"/>
              </w:rPr>
            </w:pPr>
            <w:r w:rsidRPr="00242000">
              <w:rPr>
                <w:rFonts w:ascii="Times New Roman" w:hAnsi="Times New Roman" w:cs="Times New Roman"/>
              </w:rPr>
              <w:t>Eesti Rahvusringhääling</w:t>
            </w:r>
          </w:p>
        </w:tc>
        <w:tc>
          <w:tcPr>
            <w:tcW w:w="3002" w:type="dxa"/>
            <w:vAlign w:val="center"/>
          </w:tcPr>
          <w:p w14:paraId="18F047FE" w14:textId="77777777" w:rsidR="00230319" w:rsidRPr="00242000" w:rsidRDefault="00230319">
            <w:pPr>
              <w:rPr>
                <w:rFonts w:ascii="Times New Roman" w:hAnsi="Times New Roman" w:cs="Times New Roman"/>
              </w:rPr>
            </w:pPr>
            <w:r w:rsidRPr="00242000">
              <w:rPr>
                <w:rFonts w:ascii="Times New Roman" w:hAnsi="Times New Roman" w:cs="Times New Roman"/>
              </w:rPr>
              <w:t>ERR</w:t>
            </w:r>
          </w:p>
        </w:tc>
      </w:tr>
      <w:tr w:rsidR="00230319" w:rsidRPr="00242000" w14:paraId="23D88FA1" w14:textId="77777777" w:rsidTr="008C5146">
        <w:tc>
          <w:tcPr>
            <w:tcW w:w="2960" w:type="dxa"/>
            <w:vAlign w:val="center"/>
          </w:tcPr>
          <w:p w14:paraId="77826EB6" w14:textId="77777777" w:rsidR="00230319" w:rsidRPr="00242000" w:rsidRDefault="00230319">
            <w:pPr>
              <w:rPr>
                <w:rFonts w:ascii="Times New Roman" w:hAnsi="Times New Roman" w:cs="Times New Roman"/>
              </w:rPr>
            </w:pPr>
            <w:r w:rsidRPr="00242000">
              <w:rPr>
                <w:rFonts w:ascii="Times New Roman" w:hAnsi="Times New Roman" w:cs="Times New Roman"/>
              </w:rPr>
              <w:t>Finlandia</w:t>
            </w:r>
          </w:p>
        </w:tc>
        <w:tc>
          <w:tcPr>
            <w:tcW w:w="3136" w:type="dxa"/>
            <w:vAlign w:val="center"/>
          </w:tcPr>
          <w:p w14:paraId="61DE3EB7" w14:textId="77777777" w:rsidR="00230319" w:rsidRPr="00242000" w:rsidRDefault="00230319">
            <w:pPr>
              <w:rPr>
                <w:rFonts w:ascii="Times New Roman" w:hAnsi="Times New Roman" w:cs="Times New Roman"/>
              </w:rPr>
            </w:pPr>
            <w:r w:rsidRPr="00242000">
              <w:rPr>
                <w:rFonts w:ascii="Times New Roman" w:hAnsi="Times New Roman" w:cs="Times New Roman"/>
              </w:rPr>
              <w:t>Yleisradio</w:t>
            </w:r>
          </w:p>
        </w:tc>
        <w:tc>
          <w:tcPr>
            <w:tcW w:w="3002" w:type="dxa"/>
            <w:vAlign w:val="center"/>
          </w:tcPr>
          <w:p w14:paraId="2618E366" w14:textId="77777777" w:rsidR="00230319" w:rsidRPr="00242000" w:rsidRDefault="00230319">
            <w:pPr>
              <w:rPr>
                <w:rFonts w:ascii="Times New Roman" w:hAnsi="Times New Roman" w:cs="Times New Roman"/>
              </w:rPr>
            </w:pPr>
            <w:r w:rsidRPr="00242000">
              <w:rPr>
                <w:rFonts w:ascii="Times New Roman" w:hAnsi="Times New Roman" w:cs="Times New Roman"/>
              </w:rPr>
              <w:t>YLE</w:t>
            </w:r>
          </w:p>
        </w:tc>
      </w:tr>
      <w:tr w:rsidR="00230319" w:rsidRPr="00242000" w14:paraId="3AE24A73" w14:textId="77777777" w:rsidTr="008C5146">
        <w:tc>
          <w:tcPr>
            <w:tcW w:w="2960" w:type="dxa"/>
            <w:vAlign w:val="center"/>
          </w:tcPr>
          <w:p w14:paraId="460AE995" w14:textId="77777777" w:rsidR="00230319" w:rsidRPr="00242000" w:rsidRDefault="00230319">
            <w:pPr>
              <w:rPr>
                <w:rFonts w:ascii="Times New Roman" w:hAnsi="Times New Roman" w:cs="Times New Roman"/>
              </w:rPr>
            </w:pPr>
            <w:r w:rsidRPr="00242000">
              <w:rPr>
                <w:rFonts w:ascii="Times New Roman" w:hAnsi="Times New Roman" w:cs="Times New Roman"/>
              </w:rPr>
              <w:t>Łotwa</w:t>
            </w:r>
          </w:p>
        </w:tc>
        <w:tc>
          <w:tcPr>
            <w:tcW w:w="3136" w:type="dxa"/>
            <w:vAlign w:val="center"/>
          </w:tcPr>
          <w:p w14:paraId="2BAFC7A8" w14:textId="77777777" w:rsidR="00230319" w:rsidRPr="00242000" w:rsidRDefault="00230319">
            <w:pPr>
              <w:rPr>
                <w:rFonts w:ascii="Times New Roman" w:hAnsi="Times New Roman" w:cs="Times New Roman"/>
              </w:rPr>
            </w:pPr>
            <w:r w:rsidRPr="00242000">
              <w:rPr>
                <w:rFonts w:ascii="Times New Roman" w:hAnsi="Times New Roman" w:cs="Times New Roman"/>
              </w:rPr>
              <w:t>Latvijas Radio</w:t>
            </w:r>
          </w:p>
          <w:p w14:paraId="118B394C" w14:textId="77777777" w:rsidR="00230319" w:rsidRPr="00242000" w:rsidRDefault="00230319">
            <w:pPr>
              <w:rPr>
                <w:rFonts w:ascii="Times New Roman" w:hAnsi="Times New Roman" w:cs="Times New Roman"/>
              </w:rPr>
            </w:pPr>
            <w:r w:rsidRPr="00242000">
              <w:rPr>
                <w:rFonts w:ascii="Times New Roman" w:hAnsi="Times New Roman" w:cs="Times New Roman"/>
                <w:bCs/>
              </w:rPr>
              <w:t>Latvijas Televīzija</w:t>
            </w:r>
          </w:p>
        </w:tc>
        <w:tc>
          <w:tcPr>
            <w:tcW w:w="3002" w:type="dxa"/>
            <w:vAlign w:val="center"/>
          </w:tcPr>
          <w:p w14:paraId="2521D41B" w14:textId="77777777" w:rsidR="00230319" w:rsidRPr="00242000" w:rsidRDefault="00230319">
            <w:pPr>
              <w:rPr>
                <w:rFonts w:ascii="Times New Roman" w:hAnsi="Times New Roman" w:cs="Times New Roman"/>
              </w:rPr>
            </w:pPr>
            <w:r w:rsidRPr="00242000">
              <w:rPr>
                <w:rFonts w:ascii="Times New Roman" w:hAnsi="Times New Roman" w:cs="Times New Roman"/>
              </w:rPr>
              <w:t>LR</w:t>
            </w:r>
          </w:p>
          <w:p w14:paraId="1DD2CBD4" w14:textId="77777777" w:rsidR="00230319" w:rsidRPr="00242000" w:rsidRDefault="00230319">
            <w:pPr>
              <w:rPr>
                <w:rFonts w:ascii="Times New Roman" w:hAnsi="Times New Roman" w:cs="Times New Roman"/>
              </w:rPr>
            </w:pPr>
            <w:r w:rsidRPr="00242000">
              <w:rPr>
                <w:rFonts w:ascii="Times New Roman" w:hAnsi="Times New Roman" w:cs="Times New Roman"/>
              </w:rPr>
              <w:t>LTV</w:t>
            </w:r>
          </w:p>
        </w:tc>
      </w:tr>
      <w:tr w:rsidR="00230319" w:rsidRPr="00242000" w14:paraId="430C26FF" w14:textId="77777777" w:rsidTr="008C5146">
        <w:tc>
          <w:tcPr>
            <w:tcW w:w="2960" w:type="dxa"/>
            <w:vAlign w:val="center"/>
          </w:tcPr>
          <w:p w14:paraId="164EEDBB" w14:textId="77777777" w:rsidR="00230319" w:rsidRPr="00242000" w:rsidRDefault="00230319">
            <w:pPr>
              <w:rPr>
                <w:rFonts w:ascii="Times New Roman" w:hAnsi="Times New Roman" w:cs="Times New Roman"/>
              </w:rPr>
            </w:pPr>
            <w:r w:rsidRPr="00242000">
              <w:rPr>
                <w:rFonts w:ascii="Times New Roman" w:hAnsi="Times New Roman" w:cs="Times New Roman"/>
              </w:rPr>
              <w:t>Słowacja</w:t>
            </w:r>
          </w:p>
        </w:tc>
        <w:tc>
          <w:tcPr>
            <w:tcW w:w="3136" w:type="dxa"/>
            <w:vAlign w:val="center"/>
          </w:tcPr>
          <w:p w14:paraId="6D02CB24" w14:textId="77777777" w:rsidR="00230319" w:rsidRPr="00242000" w:rsidRDefault="00230319">
            <w:pPr>
              <w:rPr>
                <w:rFonts w:ascii="Times New Roman" w:hAnsi="Times New Roman" w:cs="Times New Roman"/>
              </w:rPr>
            </w:pPr>
            <w:r w:rsidRPr="00242000">
              <w:rPr>
                <w:rFonts w:ascii="Times New Roman" w:hAnsi="Times New Roman" w:cs="Times New Roman"/>
              </w:rPr>
              <w:t>Rozhlas a televízia Slovenska</w:t>
            </w:r>
          </w:p>
        </w:tc>
        <w:tc>
          <w:tcPr>
            <w:tcW w:w="3002" w:type="dxa"/>
            <w:vAlign w:val="center"/>
          </w:tcPr>
          <w:p w14:paraId="1F38045D" w14:textId="77777777" w:rsidR="00230319" w:rsidRPr="00242000" w:rsidRDefault="00230319">
            <w:pPr>
              <w:rPr>
                <w:rFonts w:ascii="Times New Roman" w:hAnsi="Times New Roman" w:cs="Times New Roman"/>
              </w:rPr>
            </w:pPr>
            <w:r w:rsidRPr="00242000">
              <w:rPr>
                <w:rFonts w:ascii="Times New Roman" w:hAnsi="Times New Roman" w:cs="Times New Roman"/>
              </w:rPr>
              <w:t>RTVS</w:t>
            </w:r>
          </w:p>
        </w:tc>
      </w:tr>
      <w:tr w:rsidR="00230319" w:rsidRPr="00242000" w14:paraId="7BC56F40" w14:textId="77777777" w:rsidTr="008C5146">
        <w:tc>
          <w:tcPr>
            <w:tcW w:w="2960" w:type="dxa"/>
            <w:vAlign w:val="center"/>
          </w:tcPr>
          <w:p w14:paraId="070F9463" w14:textId="77777777" w:rsidR="00230319" w:rsidRPr="00242000" w:rsidRDefault="00230319">
            <w:pPr>
              <w:rPr>
                <w:rFonts w:ascii="Times New Roman" w:hAnsi="Times New Roman" w:cs="Times New Roman"/>
              </w:rPr>
            </w:pPr>
            <w:r w:rsidRPr="00242000">
              <w:rPr>
                <w:rFonts w:ascii="Times New Roman" w:hAnsi="Times New Roman" w:cs="Times New Roman"/>
              </w:rPr>
              <w:t>Wielka Brytania</w:t>
            </w:r>
          </w:p>
        </w:tc>
        <w:tc>
          <w:tcPr>
            <w:tcW w:w="3136" w:type="dxa"/>
            <w:vAlign w:val="center"/>
          </w:tcPr>
          <w:p w14:paraId="7BBC5E39" w14:textId="77777777" w:rsidR="00230319" w:rsidRPr="00242000" w:rsidRDefault="00230319">
            <w:pPr>
              <w:rPr>
                <w:rFonts w:ascii="Times New Roman" w:hAnsi="Times New Roman" w:cs="Times New Roman"/>
              </w:rPr>
            </w:pPr>
            <w:r w:rsidRPr="00242000">
              <w:rPr>
                <w:rFonts w:ascii="Times New Roman" w:hAnsi="Times New Roman" w:cs="Times New Roman"/>
              </w:rPr>
              <w:t>British Broadcasting Corporation</w:t>
            </w:r>
          </w:p>
        </w:tc>
        <w:tc>
          <w:tcPr>
            <w:tcW w:w="3002" w:type="dxa"/>
            <w:vAlign w:val="center"/>
          </w:tcPr>
          <w:p w14:paraId="04779CC2" w14:textId="77777777" w:rsidR="00230319" w:rsidRPr="00242000" w:rsidRDefault="00230319">
            <w:pPr>
              <w:rPr>
                <w:rFonts w:ascii="Times New Roman" w:hAnsi="Times New Roman" w:cs="Times New Roman"/>
              </w:rPr>
            </w:pPr>
            <w:r w:rsidRPr="00242000">
              <w:rPr>
                <w:rFonts w:ascii="Times New Roman" w:hAnsi="Times New Roman" w:cs="Times New Roman"/>
              </w:rPr>
              <w:t>BBC</w:t>
            </w:r>
          </w:p>
        </w:tc>
      </w:tr>
      <w:tr w:rsidR="00230319" w:rsidRPr="00242000" w14:paraId="23CE0D67" w14:textId="77777777" w:rsidTr="008C5146">
        <w:tc>
          <w:tcPr>
            <w:tcW w:w="2960" w:type="dxa"/>
            <w:vAlign w:val="center"/>
          </w:tcPr>
          <w:p w14:paraId="6049F3F7" w14:textId="77777777" w:rsidR="00230319" w:rsidRPr="00242000" w:rsidRDefault="00230319">
            <w:pPr>
              <w:rPr>
                <w:rFonts w:ascii="Times New Roman" w:hAnsi="Times New Roman" w:cs="Times New Roman"/>
              </w:rPr>
            </w:pPr>
            <w:r w:rsidRPr="00242000">
              <w:rPr>
                <w:rFonts w:ascii="Times New Roman" w:hAnsi="Times New Roman" w:cs="Times New Roman"/>
              </w:rPr>
              <w:t>Włochy</w:t>
            </w:r>
          </w:p>
        </w:tc>
        <w:tc>
          <w:tcPr>
            <w:tcW w:w="3136" w:type="dxa"/>
            <w:vAlign w:val="center"/>
          </w:tcPr>
          <w:p w14:paraId="1021458B" w14:textId="77777777" w:rsidR="00230319" w:rsidRPr="00242000" w:rsidRDefault="00230319">
            <w:pPr>
              <w:rPr>
                <w:rFonts w:ascii="Times New Roman" w:hAnsi="Times New Roman" w:cs="Times New Roman"/>
              </w:rPr>
            </w:pPr>
            <w:r w:rsidRPr="00242000">
              <w:rPr>
                <w:rFonts w:ascii="Times New Roman" w:hAnsi="Times New Roman" w:cs="Times New Roman"/>
              </w:rPr>
              <w:t>Radiotelevisione italiana</w:t>
            </w:r>
          </w:p>
        </w:tc>
        <w:tc>
          <w:tcPr>
            <w:tcW w:w="3002" w:type="dxa"/>
            <w:vAlign w:val="center"/>
          </w:tcPr>
          <w:p w14:paraId="67758DCE" w14:textId="77777777" w:rsidR="00230319" w:rsidRPr="00242000" w:rsidRDefault="00230319">
            <w:pPr>
              <w:rPr>
                <w:rFonts w:ascii="Times New Roman" w:hAnsi="Times New Roman" w:cs="Times New Roman"/>
              </w:rPr>
            </w:pPr>
            <w:r w:rsidRPr="00242000">
              <w:rPr>
                <w:rFonts w:ascii="Times New Roman" w:hAnsi="Times New Roman" w:cs="Times New Roman"/>
              </w:rPr>
              <w:t>RAI</w:t>
            </w:r>
          </w:p>
        </w:tc>
      </w:tr>
    </w:tbl>
    <w:p w14:paraId="10CC1241" w14:textId="293DE884" w:rsidR="00230319" w:rsidRPr="00242000" w:rsidRDefault="00230319" w:rsidP="008C5146">
      <w:pPr>
        <w:spacing w:before="120"/>
        <w:rPr>
          <w:rFonts w:ascii="Times New Roman" w:hAnsi="Times New Roman" w:cs="Times New Roman"/>
          <w:sz w:val="20"/>
          <w:szCs w:val="20"/>
          <w:lang w:val="pl-PL"/>
        </w:rPr>
      </w:pPr>
      <w:r w:rsidRPr="00242000">
        <w:rPr>
          <w:rFonts w:ascii="Times New Roman" w:hAnsi="Times New Roman" w:cs="Times New Roman"/>
          <w:sz w:val="20"/>
          <w:szCs w:val="20"/>
          <w:lang w:val="pl-PL"/>
        </w:rPr>
        <w:t xml:space="preserve">Źródło: </w:t>
      </w:r>
      <w:r w:rsidR="008B09E2" w:rsidRPr="00242000">
        <w:rPr>
          <w:rFonts w:ascii="Times New Roman" w:hAnsi="Times New Roman" w:cs="Times New Roman"/>
          <w:sz w:val="20"/>
          <w:szCs w:val="20"/>
          <w:lang w:val="pl-PL"/>
        </w:rPr>
        <w:t>opracowanie własne</w:t>
      </w:r>
      <w:r w:rsidRPr="00242000">
        <w:rPr>
          <w:rFonts w:ascii="Times New Roman" w:hAnsi="Times New Roman" w:cs="Times New Roman"/>
          <w:sz w:val="20"/>
          <w:szCs w:val="20"/>
          <w:lang w:val="pl-PL"/>
        </w:rPr>
        <w:t xml:space="preserve">. </w:t>
      </w:r>
    </w:p>
    <w:p w14:paraId="605978FC" w14:textId="77777777" w:rsidR="00B86890" w:rsidRPr="00242000" w:rsidRDefault="00B86890" w:rsidP="00C03A67">
      <w:pPr>
        <w:rPr>
          <w:rFonts w:ascii="Times New Roman" w:hAnsi="Times New Roman" w:cs="Times New Roman"/>
          <w:lang w:val="pl-PL"/>
        </w:rPr>
      </w:pPr>
    </w:p>
    <w:p w14:paraId="104A7E78" w14:textId="77777777" w:rsidR="006E2339" w:rsidRPr="00242000" w:rsidRDefault="006E2339" w:rsidP="00C03A67">
      <w:pPr>
        <w:rPr>
          <w:rFonts w:ascii="Times New Roman" w:hAnsi="Times New Roman" w:cs="Times New Roman"/>
          <w:lang w:val="pl-PL"/>
        </w:rPr>
      </w:pPr>
    </w:p>
    <w:p w14:paraId="14E271A0" w14:textId="77777777" w:rsidR="00810980" w:rsidRPr="00242000" w:rsidRDefault="00810980" w:rsidP="008C5146">
      <w:pPr>
        <w:pStyle w:val="Nagwek1"/>
        <w:rPr>
          <w:rFonts w:ascii="Times New Roman" w:hAnsi="Times New Roman"/>
          <w:lang w:val="pl-PL"/>
        </w:rPr>
      </w:pPr>
      <w:bookmarkStart w:id="10" w:name="_Toc437794528"/>
      <w:r w:rsidRPr="00242000">
        <w:rPr>
          <w:rFonts w:ascii="Times New Roman" w:hAnsi="Times New Roman"/>
          <w:lang w:val="pl-PL"/>
        </w:rPr>
        <w:t xml:space="preserve">4. </w:t>
      </w:r>
      <w:r w:rsidR="002265CF" w:rsidRPr="00242000">
        <w:rPr>
          <w:rFonts w:ascii="Times New Roman" w:hAnsi="Times New Roman"/>
          <w:lang w:val="pl-PL"/>
        </w:rPr>
        <w:t>Badania mediów publicznych</w:t>
      </w:r>
      <w:bookmarkEnd w:id="10"/>
    </w:p>
    <w:p w14:paraId="4DD7BB09" w14:textId="5384927A" w:rsidR="002265CF" w:rsidRPr="00242000" w:rsidRDefault="00DB4957" w:rsidP="00DD7DC2">
      <w:pPr>
        <w:spacing w:line="360" w:lineRule="auto"/>
        <w:jc w:val="both"/>
        <w:rPr>
          <w:rFonts w:ascii="Times New Roman" w:hAnsi="Times New Roman" w:cs="Times New Roman"/>
          <w:lang w:val="pl-PL"/>
        </w:rPr>
      </w:pPr>
      <w:r w:rsidRPr="00242000">
        <w:rPr>
          <w:rFonts w:ascii="Times New Roman" w:hAnsi="Times New Roman" w:cs="Times New Roman"/>
          <w:lang w:val="pl-PL"/>
        </w:rPr>
        <w:t>K</w:t>
      </w:r>
      <w:r w:rsidR="002265CF" w:rsidRPr="00242000">
        <w:rPr>
          <w:rFonts w:ascii="Times New Roman" w:hAnsi="Times New Roman" w:cs="Times New Roman"/>
          <w:lang w:val="pl-PL"/>
        </w:rPr>
        <w:t xml:space="preserve">raje </w:t>
      </w:r>
      <w:r w:rsidRPr="00242000">
        <w:rPr>
          <w:rFonts w:ascii="Times New Roman" w:hAnsi="Times New Roman" w:cs="Times New Roman"/>
          <w:lang w:val="pl-PL"/>
        </w:rPr>
        <w:t xml:space="preserve">europejskie </w:t>
      </w:r>
      <w:r w:rsidR="002265CF" w:rsidRPr="00242000">
        <w:rPr>
          <w:rFonts w:ascii="Times New Roman" w:hAnsi="Times New Roman" w:cs="Times New Roman"/>
          <w:lang w:val="pl-PL"/>
        </w:rPr>
        <w:t xml:space="preserve">różnią się </w:t>
      </w:r>
      <w:r w:rsidR="00D65850" w:rsidRPr="00242000">
        <w:rPr>
          <w:rFonts w:ascii="Times New Roman" w:hAnsi="Times New Roman" w:cs="Times New Roman"/>
          <w:lang w:val="pl-PL"/>
        </w:rPr>
        <w:t xml:space="preserve">w zakresie stosowania praktyki badań społecznego odbioru oferty mediów publicznych. Przykłady wsłuchiwania się w głos obywatelski </w:t>
      </w:r>
      <w:r w:rsidR="00287881" w:rsidRPr="00242000">
        <w:rPr>
          <w:rFonts w:ascii="Times New Roman" w:hAnsi="Times New Roman" w:cs="Times New Roman"/>
          <w:lang w:val="pl-PL"/>
        </w:rPr>
        <w:t>o</w:t>
      </w:r>
      <w:r w:rsidR="00D65850" w:rsidRPr="00242000">
        <w:rPr>
          <w:rFonts w:ascii="Times New Roman" w:hAnsi="Times New Roman" w:cs="Times New Roman"/>
          <w:lang w:val="pl-PL"/>
        </w:rPr>
        <w:t xml:space="preserve"> działalności programowej </w:t>
      </w:r>
      <w:r w:rsidR="00C52BC1" w:rsidRPr="00242000">
        <w:rPr>
          <w:rFonts w:ascii="Times New Roman" w:hAnsi="Times New Roman" w:cs="Times New Roman"/>
          <w:lang w:val="pl-PL"/>
        </w:rPr>
        <w:t xml:space="preserve">oraz wizeruku mediów publicznych </w:t>
      </w:r>
      <w:r w:rsidR="00D65850" w:rsidRPr="00242000">
        <w:rPr>
          <w:rFonts w:ascii="Times New Roman" w:hAnsi="Times New Roman" w:cs="Times New Roman"/>
          <w:lang w:val="pl-PL"/>
        </w:rPr>
        <w:t>zostały rozpoznane m</w:t>
      </w:r>
      <w:r w:rsidR="00995779" w:rsidRPr="00242000">
        <w:rPr>
          <w:rFonts w:ascii="Times New Roman" w:hAnsi="Times New Roman" w:cs="Times New Roman"/>
          <w:lang w:val="pl-PL"/>
        </w:rPr>
        <w:t xml:space="preserve">iędzy innymi </w:t>
      </w:r>
      <w:r w:rsidR="00D65850" w:rsidRPr="00242000">
        <w:rPr>
          <w:rFonts w:ascii="Times New Roman" w:hAnsi="Times New Roman" w:cs="Times New Roman"/>
          <w:lang w:val="pl-PL"/>
        </w:rPr>
        <w:t xml:space="preserve">w Estonii, </w:t>
      </w:r>
      <w:r w:rsidR="002D5D19" w:rsidRPr="00242000">
        <w:rPr>
          <w:rFonts w:ascii="Times New Roman" w:hAnsi="Times New Roman" w:cs="Times New Roman"/>
          <w:lang w:val="pl-PL"/>
        </w:rPr>
        <w:t xml:space="preserve">Belgii, </w:t>
      </w:r>
      <w:r w:rsidR="00E16A60" w:rsidRPr="00242000">
        <w:rPr>
          <w:rFonts w:ascii="Times New Roman" w:hAnsi="Times New Roman" w:cs="Times New Roman"/>
          <w:lang w:val="pl-PL"/>
        </w:rPr>
        <w:t xml:space="preserve">Wielkiej Brytanii i </w:t>
      </w:r>
      <w:r w:rsidR="006929F5" w:rsidRPr="00242000">
        <w:rPr>
          <w:rFonts w:ascii="Times New Roman" w:hAnsi="Times New Roman" w:cs="Times New Roman"/>
          <w:lang w:val="pl-PL"/>
        </w:rPr>
        <w:t xml:space="preserve">we </w:t>
      </w:r>
      <w:r w:rsidR="00D65850" w:rsidRPr="00242000">
        <w:rPr>
          <w:rFonts w:ascii="Times New Roman" w:hAnsi="Times New Roman" w:cs="Times New Roman"/>
          <w:lang w:val="pl-PL"/>
        </w:rPr>
        <w:t>Wło</w:t>
      </w:r>
      <w:r w:rsidR="006929F5" w:rsidRPr="00242000">
        <w:rPr>
          <w:rFonts w:ascii="Times New Roman" w:hAnsi="Times New Roman" w:cs="Times New Roman"/>
          <w:lang w:val="pl-PL"/>
        </w:rPr>
        <w:t>szech</w:t>
      </w:r>
      <w:r w:rsidR="00D65850" w:rsidRPr="00242000">
        <w:rPr>
          <w:rFonts w:ascii="Times New Roman" w:hAnsi="Times New Roman" w:cs="Times New Roman"/>
          <w:lang w:val="pl-PL"/>
        </w:rPr>
        <w:t xml:space="preserve">. W </w:t>
      </w:r>
      <w:r w:rsidR="00B03022" w:rsidRPr="00242000">
        <w:rPr>
          <w:rFonts w:ascii="Times New Roman" w:hAnsi="Times New Roman" w:cs="Times New Roman"/>
          <w:lang w:val="pl-PL"/>
        </w:rPr>
        <w:t xml:space="preserve">większości </w:t>
      </w:r>
      <w:r w:rsidR="00D65850" w:rsidRPr="00242000">
        <w:rPr>
          <w:rFonts w:ascii="Times New Roman" w:hAnsi="Times New Roman" w:cs="Times New Roman"/>
          <w:lang w:val="pl-PL"/>
        </w:rPr>
        <w:t>przypadków</w:t>
      </w:r>
      <w:r w:rsidR="00F35F71" w:rsidRPr="00242000">
        <w:rPr>
          <w:rFonts w:ascii="Times New Roman" w:hAnsi="Times New Roman" w:cs="Times New Roman"/>
          <w:lang w:val="pl-PL"/>
        </w:rPr>
        <w:t xml:space="preserve"> są</w:t>
      </w:r>
      <w:r w:rsidR="00D65850" w:rsidRPr="00242000">
        <w:rPr>
          <w:rFonts w:ascii="Times New Roman" w:hAnsi="Times New Roman" w:cs="Times New Roman"/>
          <w:lang w:val="pl-PL"/>
        </w:rPr>
        <w:t xml:space="preserve"> prowadzone systematyczne pomiary udziału w</w:t>
      </w:r>
      <w:r w:rsidR="003D1459" w:rsidRPr="00242000">
        <w:rPr>
          <w:rFonts w:ascii="Times New Roman" w:hAnsi="Times New Roman" w:cs="Times New Roman"/>
          <w:lang w:val="pl-PL"/>
        </w:rPr>
        <w:t>ielkości audytoriów</w:t>
      </w:r>
      <w:r w:rsidR="00B03022" w:rsidRPr="00242000">
        <w:rPr>
          <w:rFonts w:ascii="Times New Roman" w:hAnsi="Times New Roman" w:cs="Times New Roman"/>
          <w:lang w:val="pl-PL"/>
        </w:rPr>
        <w:t>, spos</w:t>
      </w:r>
      <w:r w:rsidR="00F35F71" w:rsidRPr="00242000">
        <w:rPr>
          <w:rFonts w:ascii="Times New Roman" w:hAnsi="Times New Roman" w:cs="Times New Roman"/>
          <w:lang w:val="pl-PL"/>
        </w:rPr>
        <w:t>o</w:t>
      </w:r>
      <w:r w:rsidR="00B03022" w:rsidRPr="00242000">
        <w:rPr>
          <w:rFonts w:ascii="Times New Roman" w:hAnsi="Times New Roman" w:cs="Times New Roman"/>
          <w:lang w:val="pl-PL"/>
        </w:rPr>
        <w:t xml:space="preserve">bów korzystania z mediów publicznych i </w:t>
      </w:r>
      <w:r w:rsidR="00D65850" w:rsidRPr="00242000">
        <w:rPr>
          <w:rFonts w:ascii="Times New Roman" w:hAnsi="Times New Roman" w:cs="Times New Roman"/>
          <w:lang w:val="pl-PL"/>
        </w:rPr>
        <w:t>poziom</w:t>
      </w:r>
      <w:r w:rsidR="00B03022" w:rsidRPr="00242000">
        <w:rPr>
          <w:rFonts w:ascii="Times New Roman" w:hAnsi="Times New Roman" w:cs="Times New Roman"/>
          <w:lang w:val="pl-PL"/>
        </w:rPr>
        <w:t>u</w:t>
      </w:r>
      <w:r w:rsidR="00D65850" w:rsidRPr="00242000">
        <w:rPr>
          <w:rFonts w:ascii="Times New Roman" w:hAnsi="Times New Roman" w:cs="Times New Roman"/>
          <w:lang w:val="pl-PL"/>
        </w:rPr>
        <w:t xml:space="preserve"> zaufania</w:t>
      </w:r>
      <w:r w:rsidR="00B03022" w:rsidRPr="00242000">
        <w:rPr>
          <w:rFonts w:ascii="Times New Roman" w:hAnsi="Times New Roman" w:cs="Times New Roman"/>
          <w:lang w:val="pl-PL"/>
        </w:rPr>
        <w:t xml:space="preserve"> do nich</w:t>
      </w:r>
      <w:r w:rsidR="00D65850" w:rsidRPr="00242000">
        <w:rPr>
          <w:rFonts w:ascii="Times New Roman" w:hAnsi="Times New Roman" w:cs="Times New Roman"/>
          <w:lang w:val="pl-PL"/>
        </w:rPr>
        <w:t>.</w:t>
      </w:r>
      <w:r w:rsidR="003D3811" w:rsidRPr="00242000">
        <w:rPr>
          <w:rFonts w:ascii="Times New Roman" w:hAnsi="Times New Roman" w:cs="Times New Roman"/>
          <w:lang w:val="pl-PL"/>
        </w:rPr>
        <w:t xml:space="preserve"> W </w:t>
      </w:r>
      <w:r w:rsidR="003D1459" w:rsidRPr="00242000">
        <w:rPr>
          <w:rFonts w:ascii="Times New Roman" w:hAnsi="Times New Roman" w:cs="Times New Roman"/>
          <w:lang w:val="pl-PL"/>
        </w:rPr>
        <w:t xml:space="preserve">dwóch krajach bałtyckich </w:t>
      </w:r>
      <w:r w:rsidR="00D351A2" w:rsidRPr="00242000">
        <w:rPr>
          <w:rFonts w:ascii="Times New Roman" w:hAnsi="Times New Roman" w:cs="Times New Roman"/>
          <w:lang w:val="pl-PL"/>
        </w:rPr>
        <w:t xml:space="preserve">praktyka </w:t>
      </w:r>
      <w:r w:rsidR="003D3811" w:rsidRPr="00242000">
        <w:rPr>
          <w:rFonts w:ascii="Times New Roman" w:hAnsi="Times New Roman" w:cs="Times New Roman"/>
          <w:lang w:val="pl-PL"/>
        </w:rPr>
        <w:t>w</w:t>
      </w:r>
      <w:r w:rsidR="003D1459" w:rsidRPr="00242000">
        <w:rPr>
          <w:rFonts w:ascii="Times New Roman" w:hAnsi="Times New Roman" w:cs="Times New Roman"/>
          <w:lang w:val="pl-PL"/>
        </w:rPr>
        <w:t>skazuj</w:t>
      </w:r>
      <w:r w:rsidR="00D351A2" w:rsidRPr="00242000">
        <w:rPr>
          <w:rFonts w:ascii="Times New Roman" w:hAnsi="Times New Roman" w:cs="Times New Roman"/>
          <w:lang w:val="pl-PL"/>
        </w:rPr>
        <w:t>e</w:t>
      </w:r>
      <w:r w:rsidR="003D1459" w:rsidRPr="00242000">
        <w:rPr>
          <w:rFonts w:ascii="Times New Roman" w:hAnsi="Times New Roman" w:cs="Times New Roman"/>
          <w:lang w:val="pl-PL"/>
        </w:rPr>
        <w:t xml:space="preserve"> zarówno na</w:t>
      </w:r>
      <w:r w:rsidR="00987FC8" w:rsidRPr="00242000">
        <w:rPr>
          <w:rFonts w:ascii="Times New Roman" w:hAnsi="Times New Roman" w:cs="Times New Roman"/>
          <w:lang w:val="pl-PL"/>
        </w:rPr>
        <w:t xml:space="preserve"> pomiary</w:t>
      </w:r>
      <w:r w:rsidR="003D3811" w:rsidRPr="00242000">
        <w:rPr>
          <w:rFonts w:ascii="Times New Roman" w:hAnsi="Times New Roman" w:cs="Times New Roman"/>
          <w:lang w:val="pl-PL"/>
        </w:rPr>
        <w:t xml:space="preserve"> sposob</w:t>
      </w:r>
      <w:r w:rsidR="00987FC8" w:rsidRPr="00242000">
        <w:rPr>
          <w:rFonts w:ascii="Times New Roman" w:hAnsi="Times New Roman" w:cs="Times New Roman"/>
          <w:lang w:val="pl-PL"/>
        </w:rPr>
        <w:t>ów</w:t>
      </w:r>
      <w:r w:rsidR="003D3811" w:rsidRPr="00242000">
        <w:rPr>
          <w:rFonts w:ascii="Times New Roman" w:hAnsi="Times New Roman" w:cs="Times New Roman"/>
          <w:lang w:val="pl-PL"/>
        </w:rPr>
        <w:t xml:space="preserve"> korzystania z mediów publicznych</w:t>
      </w:r>
      <w:r w:rsidR="00952461" w:rsidRPr="00242000">
        <w:rPr>
          <w:rFonts w:ascii="Times New Roman" w:hAnsi="Times New Roman" w:cs="Times New Roman"/>
          <w:lang w:val="pl-PL"/>
        </w:rPr>
        <w:t xml:space="preserve">, jak i </w:t>
      </w:r>
      <w:r w:rsidR="003D1459" w:rsidRPr="00242000">
        <w:rPr>
          <w:rFonts w:ascii="Times New Roman" w:hAnsi="Times New Roman" w:cs="Times New Roman"/>
          <w:lang w:val="pl-PL"/>
        </w:rPr>
        <w:t>ocenę działalności i/lub</w:t>
      </w:r>
      <w:r w:rsidR="003D3811" w:rsidRPr="00242000">
        <w:rPr>
          <w:rFonts w:ascii="Times New Roman" w:hAnsi="Times New Roman" w:cs="Times New Roman"/>
          <w:lang w:val="pl-PL"/>
        </w:rPr>
        <w:t xml:space="preserve"> poziom</w:t>
      </w:r>
      <w:r w:rsidR="005C3929" w:rsidRPr="00242000">
        <w:rPr>
          <w:rFonts w:ascii="Times New Roman" w:hAnsi="Times New Roman" w:cs="Times New Roman"/>
          <w:lang w:val="pl-PL"/>
        </w:rPr>
        <w:t>u</w:t>
      </w:r>
      <w:r w:rsidR="003D3811" w:rsidRPr="00242000">
        <w:rPr>
          <w:rFonts w:ascii="Times New Roman" w:hAnsi="Times New Roman" w:cs="Times New Roman"/>
          <w:lang w:val="pl-PL"/>
        </w:rPr>
        <w:t xml:space="preserve"> satysfakcji z dostępnych platform i treści</w:t>
      </w:r>
      <w:r w:rsidR="00287881" w:rsidRPr="00242000">
        <w:rPr>
          <w:rFonts w:ascii="Times New Roman" w:hAnsi="Times New Roman" w:cs="Times New Roman"/>
          <w:lang w:val="pl-PL"/>
        </w:rPr>
        <w:t xml:space="preserve"> w ramach jednego badania</w:t>
      </w:r>
      <w:r w:rsidR="003D3811" w:rsidRPr="00242000">
        <w:rPr>
          <w:rFonts w:ascii="Times New Roman" w:hAnsi="Times New Roman" w:cs="Times New Roman"/>
          <w:lang w:val="pl-PL"/>
        </w:rPr>
        <w:t xml:space="preserve">. </w:t>
      </w:r>
    </w:p>
    <w:p w14:paraId="510EA8B7" w14:textId="77777777" w:rsidR="00A87969" w:rsidRPr="00242000" w:rsidRDefault="00A87969" w:rsidP="00DD7DC2">
      <w:pPr>
        <w:spacing w:line="360" w:lineRule="auto"/>
        <w:jc w:val="both"/>
        <w:rPr>
          <w:rFonts w:ascii="Times New Roman" w:hAnsi="Times New Roman" w:cs="Times New Roman"/>
          <w:lang w:val="pl-PL"/>
        </w:rPr>
      </w:pPr>
    </w:p>
    <w:p w14:paraId="74A96D6B" w14:textId="6F4BE837" w:rsidR="00F35F71" w:rsidRPr="00242000" w:rsidRDefault="00F35F71" w:rsidP="008C5146">
      <w:pPr>
        <w:pStyle w:val="Nagwek2"/>
        <w:rPr>
          <w:rFonts w:ascii="Times New Roman" w:hAnsi="Times New Roman" w:cs="Times New Roman"/>
          <w:lang w:val="pl-PL"/>
        </w:rPr>
      </w:pPr>
      <w:bookmarkStart w:id="11" w:name="_Toc437794529"/>
      <w:r w:rsidRPr="00242000">
        <w:rPr>
          <w:rFonts w:ascii="Times New Roman" w:hAnsi="Times New Roman" w:cs="Times New Roman"/>
          <w:lang w:val="pl-PL"/>
        </w:rPr>
        <w:t>4.1</w:t>
      </w:r>
      <w:r w:rsidR="008B09E2" w:rsidRPr="00242000">
        <w:rPr>
          <w:rFonts w:ascii="Times New Roman" w:hAnsi="Times New Roman" w:cs="Times New Roman"/>
          <w:lang w:val="pl-PL"/>
        </w:rPr>
        <w:t>.</w:t>
      </w:r>
      <w:r w:rsidRPr="00242000">
        <w:rPr>
          <w:rFonts w:ascii="Times New Roman" w:hAnsi="Times New Roman" w:cs="Times New Roman"/>
          <w:lang w:val="pl-PL"/>
        </w:rPr>
        <w:t xml:space="preserve"> </w:t>
      </w:r>
      <w:r w:rsidR="00B05C98" w:rsidRPr="00242000">
        <w:rPr>
          <w:rFonts w:ascii="Times New Roman" w:hAnsi="Times New Roman" w:cs="Times New Roman"/>
          <w:lang w:val="pl-PL"/>
        </w:rPr>
        <w:t>Wielkość audytori</w:t>
      </w:r>
      <w:r w:rsidR="00110E87" w:rsidRPr="00242000">
        <w:rPr>
          <w:rFonts w:ascii="Times New Roman" w:hAnsi="Times New Roman" w:cs="Times New Roman"/>
          <w:lang w:val="pl-PL"/>
        </w:rPr>
        <w:t>um</w:t>
      </w:r>
      <w:r w:rsidRPr="00242000">
        <w:rPr>
          <w:rFonts w:ascii="Times New Roman" w:hAnsi="Times New Roman" w:cs="Times New Roman"/>
          <w:lang w:val="pl-PL"/>
        </w:rPr>
        <w:t xml:space="preserve"> </w:t>
      </w:r>
      <w:r w:rsidR="00862E22" w:rsidRPr="00242000">
        <w:rPr>
          <w:rFonts w:ascii="Times New Roman" w:hAnsi="Times New Roman" w:cs="Times New Roman"/>
          <w:lang w:val="pl-PL"/>
        </w:rPr>
        <w:t>i sposoby korzystania z mediów</w:t>
      </w:r>
      <w:bookmarkEnd w:id="11"/>
    </w:p>
    <w:p w14:paraId="41AE8FE6" w14:textId="17BF3833" w:rsidR="00DE4337" w:rsidRPr="00242000" w:rsidRDefault="00137CD4" w:rsidP="00DD7DC2">
      <w:pPr>
        <w:spacing w:line="360" w:lineRule="auto"/>
        <w:jc w:val="both"/>
        <w:rPr>
          <w:rFonts w:ascii="Times New Roman" w:hAnsi="Times New Roman" w:cs="Times New Roman"/>
          <w:lang w:val="pl-PL"/>
        </w:rPr>
      </w:pPr>
      <w:r w:rsidRPr="00242000">
        <w:rPr>
          <w:rFonts w:ascii="Times New Roman" w:hAnsi="Times New Roman" w:cs="Times New Roman"/>
          <w:color w:val="1A1A1A"/>
          <w:lang w:val="pl-PL"/>
        </w:rPr>
        <w:t xml:space="preserve">Organizowanie badań treści i odbioru </w:t>
      </w:r>
      <w:r w:rsidR="003D1459" w:rsidRPr="00242000">
        <w:rPr>
          <w:rFonts w:ascii="Times New Roman" w:hAnsi="Times New Roman" w:cs="Times New Roman"/>
          <w:color w:val="1A1A1A"/>
          <w:lang w:val="pl-PL"/>
        </w:rPr>
        <w:t xml:space="preserve">oferty mediów publicznych jest cechą łączącą </w:t>
      </w:r>
      <w:r w:rsidR="00DB4957" w:rsidRPr="00242000">
        <w:rPr>
          <w:rFonts w:ascii="Times New Roman" w:hAnsi="Times New Roman" w:cs="Times New Roman"/>
          <w:color w:val="1A1A1A"/>
          <w:lang w:val="pl-PL"/>
        </w:rPr>
        <w:t>analizowane kraje</w:t>
      </w:r>
      <w:r w:rsidR="003D1459" w:rsidRPr="00242000">
        <w:rPr>
          <w:rFonts w:ascii="Times New Roman" w:hAnsi="Times New Roman" w:cs="Times New Roman"/>
          <w:color w:val="1A1A1A"/>
          <w:lang w:val="pl-PL"/>
        </w:rPr>
        <w:t>.</w:t>
      </w:r>
      <w:r w:rsidR="00862E22" w:rsidRPr="00242000">
        <w:rPr>
          <w:rFonts w:ascii="Times New Roman" w:hAnsi="Times New Roman" w:cs="Times New Roman"/>
          <w:color w:val="1A1A1A"/>
          <w:lang w:val="pl-PL"/>
        </w:rPr>
        <w:t xml:space="preserve"> </w:t>
      </w:r>
      <w:r w:rsidR="00110E87" w:rsidRPr="00242000">
        <w:rPr>
          <w:rFonts w:ascii="Times New Roman" w:hAnsi="Times New Roman" w:cs="Times New Roman"/>
          <w:color w:val="1A1A1A"/>
          <w:lang w:val="pl-PL"/>
        </w:rPr>
        <w:t>O</w:t>
      </w:r>
      <w:r w:rsidR="00862E22" w:rsidRPr="00242000">
        <w:rPr>
          <w:rFonts w:ascii="Times New Roman" w:hAnsi="Times New Roman" w:cs="Times New Roman"/>
          <w:color w:val="1A1A1A"/>
          <w:lang w:val="pl-PL"/>
        </w:rPr>
        <w:t xml:space="preserve">kreślenie </w:t>
      </w:r>
      <w:r w:rsidR="00DB4957" w:rsidRPr="00242000">
        <w:rPr>
          <w:rFonts w:ascii="Times New Roman" w:hAnsi="Times New Roman" w:cs="Times New Roman"/>
          <w:color w:val="1A1A1A"/>
          <w:lang w:val="pl-PL"/>
        </w:rPr>
        <w:t>pozycji</w:t>
      </w:r>
      <w:r w:rsidR="00862E22" w:rsidRPr="00242000">
        <w:rPr>
          <w:rFonts w:ascii="Times New Roman" w:hAnsi="Times New Roman" w:cs="Times New Roman"/>
          <w:color w:val="1A1A1A"/>
          <w:lang w:val="pl-PL"/>
        </w:rPr>
        <w:t xml:space="preserve"> nadawcy publicznego</w:t>
      </w:r>
      <w:r w:rsidR="00DB4957" w:rsidRPr="00242000">
        <w:rPr>
          <w:rFonts w:ascii="Times New Roman" w:hAnsi="Times New Roman" w:cs="Times New Roman"/>
          <w:color w:val="1A1A1A"/>
          <w:lang w:val="pl-PL"/>
        </w:rPr>
        <w:t xml:space="preserve"> na rynku</w:t>
      </w:r>
      <w:r w:rsidR="00862E22" w:rsidRPr="00242000">
        <w:rPr>
          <w:rFonts w:ascii="Times New Roman" w:hAnsi="Times New Roman" w:cs="Times New Roman"/>
          <w:color w:val="1A1A1A"/>
          <w:lang w:val="pl-PL"/>
        </w:rPr>
        <w:t xml:space="preserve"> </w:t>
      </w:r>
      <w:r w:rsidR="00110E87" w:rsidRPr="00242000">
        <w:rPr>
          <w:rFonts w:ascii="Times New Roman" w:hAnsi="Times New Roman" w:cs="Times New Roman"/>
          <w:color w:val="1A1A1A"/>
          <w:lang w:val="pl-PL"/>
        </w:rPr>
        <w:t xml:space="preserve">oraz zmian w zachowaniach użytkowników ma dostarczać informacji </w:t>
      </w:r>
      <w:r w:rsidR="000201A8" w:rsidRPr="00242000">
        <w:rPr>
          <w:rFonts w:ascii="Times New Roman" w:hAnsi="Times New Roman" w:cs="Times New Roman"/>
          <w:color w:val="1A1A1A"/>
          <w:lang w:val="pl-PL"/>
        </w:rPr>
        <w:t xml:space="preserve">niezbędnych </w:t>
      </w:r>
      <w:r w:rsidR="00BE592F" w:rsidRPr="00242000">
        <w:rPr>
          <w:rFonts w:ascii="Times New Roman" w:hAnsi="Times New Roman" w:cs="Times New Roman"/>
          <w:color w:val="1A1A1A"/>
          <w:lang w:val="pl-PL"/>
        </w:rPr>
        <w:t xml:space="preserve">w procesie </w:t>
      </w:r>
      <w:r w:rsidR="00DB4957" w:rsidRPr="00242000">
        <w:rPr>
          <w:rFonts w:ascii="Times New Roman" w:hAnsi="Times New Roman" w:cs="Times New Roman"/>
          <w:color w:val="1A1A1A"/>
          <w:lang w:val="pl-PL"/>
        </w:rPr>
        <w:t xml:space="preserve">budowania </w:t>
      </w:r>
      <w:r w:rsidR="00110E87" w:rsidRPr="00242000">
        <w:rPr>
          <w:rFonts w:ascii="Times New Roman" w:hAnsi="Times New Roman" w:cs="Times New Roman"/>
          <w:color w:val="1A1A1A"/>
          <w:lang w:val="pl-PL"/>
        </w:rPr>
        <w:t xml:space="preserve">strategii i </w:t>
      </w:r>
      <w:r w:rsidR="00DE4337" w:rsidRPr="00242000">
        <w:rPr>
          <w:rFonts w:ascii="Times New Roman" w:hAnsi="Times New Roman" w:cs="Times New Roman"/>
          <w:color w:val="1A1A1A"/>
          <w:lang w:val="pl-PL"/>
        </w:rPr>
        <w:t>rozwoju</w:t>
      </w:r>
      <w:r w:rsidR="00110E87" w:rsidRPr="00242000">
        <w:rPr>
          <w:rFonts w:ascii="Times New Roman" w:hAnsi="Times New Roman" w:cs="Times New Roman"/>
          <w:color w:val="1A1A1A"/>
          <w:lang w:val="pl-PL"/>
        </w:rPr>
        <w:t xml:space="preserve">. W sposób pośredni może przyczyniać się także do określenia poziomu zadowolenia publiczności z oferowanych platform i treści.   </w:t>
      </w:r>
    </w:p>
    <w:p w14:paraId="142D1962" w14:textId="74117820" w:rsidR="009F44E6" w:rsidRPr="00E7692E" w:rsidRDefault="00FB42C0" w:rsidP="008C5146">
      <w:pPr>
        <w:spacing w:line="360" w:lineRule="auto"/>
        <w:ind w:firstLine="567"/>
        <w:jc w:val="both"/>
        <w:rPr>
          <w:rFonts w:ascii="Times New Roman" w:hAnsi="Times New Roman" w:cs="Times New Roman"/>
          <w:bCs/>
          <w:lang w:val="pl-PL"/>
        </w:rPr>
      </w:pPr>
      <w:r w:rsidRPr="00242000">
        <w:rPr>
          <w:rFonts w:ascii="Times New Roman" w:hAnsi="Times New Roman" w:cs="Times New Roman"/>
          <w:lang w:val="pl-PL"/>
        </w:rPr>
        <w:t>Na Słowacji badania przeprowadza się m</w:t>
      </w:r>
      <w:r w:rsidR="00646B0E" w:rsidRPr="00242000">
        <w:rPr>
          <w:rFonts w:ascii="Times New Roman" w:hAnsi="Times New Roman" w:cs="Times New Roman"/>
          <w:lang w:val="pl-PL"/>
        </w:rPr>
        <w:t xml:space="preserve">iędzy innymi </w:t>
      </w:r>
      <w:r w:rsidRPr="00242000">
        <w:rPr>
          <w:rFonts w:ascii="Times New Roman" w:hAnsi="Times New Roman" w:cs="Times New Roman"/>
          <w:lang w:val="pl-PL"/>
        </w:rPr>
        <w:t xml:space="preserve">w ramach projektu Market &amp; Media &amp; Lifestyle – TGI. Informacje na temat korzystania z </w:t>
      </w:r>
      <w:r w:rsidRPr="00242000">
        <w:rPr>
          <w:rFonts w:ascii="Times New Roman" w:hAnsi="Times New Roman" w:cs="Times New Roman"/>
          <w:color w:val="191919"/>
          <w:lang w:val="pl-PL"/>
        </w:rPr>
        <w:t xml:space="preserve">towarów i usług (w tym finansowych i bankowych), a także popularności mediów </w:t>
      </w:r>
      <w:r w:rsidR="00BC5E04" w:rsidRPr="00242000">
        <w:rPr>
          <w:rFonts w:ascii="Times New Roman" w:hAnsi="Times New Roman" w:cs="Times New Roman"/>
          <w:color w:val="191919"/>
          <w:lang w:val="pl-PL"/>
        </w:rPr>
        <w:t xml:space="preserve">są </w:t>
      </w:r>
      <w:r w:rsidRPr="00242000">
        <w:rPr>
          <w:rFonts w:ascii="Times New Roman" w:hAnsi="Times New Roman" w:cs="Times New Roman"/>
          <w:color w:val="191919"/>
          <w:lang w:val="pl-PL"/>
        </w:rPr>
        <w:t xml:space="preserve">gromadzone </w:t>
      </w:r>
      <w:r w:rsidR="00BC5E04" w:rsidRPr="00242000">
        <w:rPr>
          <w:rFonts w:ascii="Times New Roman" w:hAnsi="Times New Roman" w:cs="Times New Roman"/>
          <w:color w:val="191919"/>
          <w:lang w:val="pl-PL"/>
        </w:rPr>
        <w:t xml:space="preserve">cztery </w:t>
      </w:r>
      <w:r w:rsidRPr="00242000">
        <w:rPr>
          <w:rFonts w:ascii="Times New Roman" w:hAnsi="Times New Roman" w:cs="Times New Roman"/>
          <w:color w:val="191919"/>
          <w:lang w:val="pl-PL"/>
        </w:rPr>
        <w:t>razy w roku (Median SK, 201</w:t>
      </w:r>
      <w:r w:rsidR="005534BB" w:rsidRPr="00242000">
        <w:rPr>
          <w:rFonts w:ascii="Times New Roman" w:hAnsi="Times New Roman" w:cs="Times New Roman"/>
          <w:color w:val="191919"/>
          <w:lang w:val="pl-PL"/>
        </w:rPr>
        <w:t>5).</w:t>
      </w:r>
      <w:r w:rsidR="00230319" w:rsidRPr="00242000">
        <w:rPr>
          <w:rFonts w:ascii="Times New Roman" w:hAnsi="Times New Roman" w:cs="Times New Roman"/>
          <w:color w:val="191919"/>
          <w:lang w:val="pl-PL"/>
        </w:rPr>
        <w:t xml:space="preserve"> Dodatkowo w ramach</w:t>
      </w:r>
      <w:r w:rsidR="002248B5" w:rsidRPr="00242000">
        <w:rPr>
          <w:rFonts w:ascii="Times New Roman" w:hAnsi="Times New Roman" w:cs="Times New Roman"/>
          <w:color w:val="191919"/>
          <w:lang w:val="pl-PL"/>
        </w:rPr>
        <w:t xml:space="preserve"> RTVS przeprowadza się badania odbioru. </w:t>
      </w:r>
      <w:r w:rsidR="002248B5" w:rsidRPr="00242000">
        <w:rPr>
          <w:rFonts w:ascii="Times New Roman" w:hAnsi="Times New Roman" w:cs="Times New Roman"/>
          <w:lang w:val="pl-PL"/>
        </w:rPr>
        <w:t xml:space="preserve">W 2014 roku </w:t>
      </w:r>
      <w:r w:rsidR="00E97BA9" w:rsidRPr="00242000">
        <w:rPr>
          <w:rFonts w:ascii="Times New Roman" w:hAnsi="Times New Roman" w:cs="Times New Roman"/>
          <w:lang w:val="pl-PL"/>
        </w:rPr>
        <w:t>z</w:t>
      </w:r>
      <w:r w:rsidR="004C1CBA" w:rsidRPr="00242000">
        <w:rPr>
          <w:rFonts w:ascii="Times New Roman" w:hAnsi="Times New Roman" w:cs="Times New Roman"/>
          <w:lang w:val="pl-PL"/>
        </w:rPr>
        <w:t xml:space="preserve">realizowano </w:t>
      </w:r>
      <w:r w:rsidR="002248B5" w:rsidRPr="00242000">
        <w:rPr>
          <w:rFonts w:ascii="Times New Roman" w:hAnsi="Times New Roman" w:cs="Times New Roman"/>
          <w:lang w:val="pl-PL"/>
        </w:rPr>
        <w:t>37 projektów, których celem była analiza</w:t>
      </w:r>
      <w:r w:rsidR="00DB4957" w:rsidRPr="00242000">
        <w:rPr>
          <w:rFonts w:ascii="Times New Roman" w:hAnsi="Times New Roman" w:cs="Times New Roman"/>
          <w:lang w:val="pl-PL"/>
        </w:rPr>
        <w:t xml:space="preserve"> wybranych</w:t>
      </w:r>
      <w:r w:rsidR="002248B5" w:rsidRPr="00242000">
        <w:rPr>
          <w:rFonts w:ascii="Times New Roman" w:hAnsi="Times New Roman" w:cs="Times New Roman"/>
          <w:lang w:val="pl-PL"/>
        </w:rPr>
        <w:t xml:space="preserve"> treści </w:t>
      </w:r>
      <w:r w:rsidR="001D529F" w:rsidRPr="00242000">
        <w:rPr>
          <w:rFonts w:ascii="Times New Roman" w:hAnsi="Times New Roman" w:cs="Times New Roman"/>
          <w:lang w:val="pl-PL"/>
        </w:rPr>
        <w:t>(</w:t>
      </w:r>
      <w:r w:rsidR="001D529F" w:rsidRPr="00242000">
        <w:rPr>
          <w:rFonts w:ascii="Times New Roman" w:hAnsi="Times New Roman" w:cs="Times New Roman"/>
          <w:bCs/>
          <w:lang w:val="pl-PL"/>
        </w:rPr>
        <w:t>Školkay, 2015). Dane na temat zachowań publiczności w sektorze telewizji</w:t>
      </w:r>
      <w:r w:rsidR="00DB4957" w:rsidRPr="00242000">
        <w:rPr>
          <w:rFonts w:ascii="Times New Roman" w:hAnsi="Times New Roman" w:cs="Times New Roman"/>
          <w:bCs/>
          <w:lang w:val="pl-PL"/>
        </w:rPr>
        <w:t xml:space="preserve"> w Wielkiej Brytanii</w:t>
      </w:r>
      <w:r w:rsidR="001D529F" w:rsidRPr="00242000">
        <w:rPr>
          <w:rFonts w:ascii="Times New Roman" w:hAnsi="Times New Roman" w:cs="Times New Roman"/>
          <w:bCs/>
          <w:lang w:val="pl-PL"/>
        </w:rPr>
        <w:t xml:space="preserve"> </w:t>
      </w:r>
      <w:r w:rsidR="00DB4957" w:rsidRPr="00242000">
        <w:rPr>
          <w:rFonts w:ascii="Times New Roman" w:hAnsi="Times New Roman" w:cs="Times New Roman"/>
          <w:bCs/>
          <w:lang w:val="pl-PL"/>
        </w:rPr>
        <w:t xml:space="preserve">są </w:t>
      </w:r>
      <w:r w:rsidR="001D529F" w:rsidRPr="00242000">
        <w:rPr>
          <w:rFonts w:ascii="Times New Roman" w:hAnsi="Times New Roman" w:cs="Times New Roman"/>
          <w:bCs/>
          <w:lang w:val="pl-PL"/>
        </w:rPr>
        <w:t>gromadzone przez Broadcasting Audience Research Board (BARB, 2015).</w:t>
      </w:r>
      <w:r w:rsidR="00D51C27" w:rsidRPr="00242000">
        <w:rPr>
          <w:rFonts w:ascii="Times New Roman" w:hAnsi="Times New Roman" w:cs="Times New Roman"/>
          <w:bCs/>
          <w:lang w:val="pl-PL"/>
        </w:rPr>
        <w:t xml:space="preserve"> </w:t>
      </w:r>
      <w:r w:rsidR="00016FFD" w:rsidRPr="00242000">
        <w:rPr>
          <w:rFonts w:ascii="Times New Roman" w:hAnsi="Times New Roman" w:cs="Times New Roman"/>
          <w:bCs/>
          <w:lang w:val="pl-PL"/>
        </w:rPr>
        <w:t>C</w:t>
      </w:r>
      <w:r w:rsidR="00F8600A" w:rsidRPr="00242000">
        <w:rPr>
          <w:rFonts w:ascii="Times New Roman" w:hAnsi="Times New Roman" w:cs="Times New Roman"/>
          <w:bCs/>
          <w:lang w:val="pl-PL"/>
        </w:rPr>
        <w:t>o wię</w:t>
      </w:r>
      <w:r w:rsidR="00016FFD" w:rsidRPr="00242000">
        <w:rPr>
          <w:rFonts w:ascii="Times New Roman" w:hAnsi="Times New Roman" w:cs="Times New Roman"/>
          <w:bCs/>
          <w:lang w:val="pl-PL"/>
        </w:rPr>
        <w:t>cej</w:t>
      </w:r>
      <w:r w:rsidR="00D51C27" w:rsidRPr="00242000">
        <w:rPr>
          <w:rFonts w:ascii="Times New Roman" w:hAnsi="Times New Roman" w:cs="Times New Roman"/>
          <w:bCs/>
          <w:lang w:val="pl-PL"/>
        </w:rPr>
        <w:t xml:space="preserve">, BBC systematycznie </w:t>
      </w:r>
      <w:r w:rsidR="00BF2EAB" w:rsidRPr="00242000">
        <w:rPr>
          <w:rFonts w:ascii="Times New Roman" w:hAnsi="Times New Roman" w:cs="Times New Roman"/>
          <w:bCs/>
          <w:lang w:val="pl-PL"/>
        </w:rPr>
        <w:t xml:space="preserve">publikuje </w:t>
      </w:r>
      <w:r w:rsidR="00D51C27" w:rsidRPr="00242000">
        <w:rPr>
          <w:rFonts w:ascii="Times New Roman" w:hAnsi="Times New Roman" w:cs="Times New Roman"/>
          <w:bCs/>
          <w:lang w:val="pl-PL"/>
        </w:rPr>
        <w:t xml:space="preserve">informacje </w:t>
      </w:r>
      <w:r w:rsidR="00F8014F" w:rsidRPr="00242000">
        <w:rPr>
          <w:rFonts w:ascii="Times New Roman" w:hAnsi="Times New Roman" w:cs="Times New Roman"/>
          <w:bCs/>
          <w:lang w:val="pl-PL"/>
        </w:rPr>
        <w:t>o</w:t>
      </w:r>
      <w:r w:rsidR="00D51C27" w:rsidRPr="00242000">
        <w:rPr>
          <w:rFonts w:ascii="Times New Roman" w:hAnsi="Times New Roman" w:cs="Times New Roman"/>
          <w:bCs/>
          <w:lang w:val="pl-PL"/>
        </w:rPr>
        <w:t xml:space="preserve"> wykorzystywani</w:t>
      </w:r>
      <w:r w:rsidR="00F8014F" w:rsidRPr="00242000">
        <w:rPr>
          <w:rFonts w:ascii="Times New Roman" w:hAnsi="Times New Roman" w:cs="Times New Roman"/>
          <w:bCs/>
          <w:lang w:val="pl-PL"/>
        </w:rPr>
        <w:t>u</w:t>
      </w:r>
      <w:r w:rsidR="00D51C27" w:rsidRPr="00242000">
        <w:rPr>
          <w:rFonts w:ascii="Times New Roman" w:hAnsi="Times New Roman" w:cs="Times New Roman"/>
          <w:bCs/>
          <w:lang w:val="pl-PL"/>
        </w:rPr>
        <w:t xml:space="preserve"> zróżnicowanych platform.</w:t>
      </w:r>
      <w:r w:rsidR="00FE4A4C" w:rsidRPr="00242000">
        <w:rPr>
          <w:rFonts w:ascii="Times New Roman" w:hAnsi="Times New Roman" w:cs="Times New Roman"/>
          <w:bCs/>
          <w:lang w:val="pl-PL"/>
        </w:rPr>
        <w:t xml:space="preserve"> </w:t>
      </w:r>
      <w:r w:rsidR="00D51C27" w:rsidRPr="00242000">
        <w:rPr>
          <w:rFonts w:ascii="Times New Roman" w:hAnsi="Times New Roman" w:cs="Times New Roman"/>
          <w:bCs/>
          <w:lang w:val="pl-PL"/>
        </w:rPr>
        <w:t xml:space="preserve">Na stronach internetowych BBC Trust są dostępne raporty z badań dotyczących oceny poszczególnych treści (np. </w:t>
      </w:r>
      <w:r w:rsidR="008D782E" w:rsidRPr="00242000">
        <w:rPr>
          <w:rFonts w:ascii="Times New Roman" w:hAnsi="Times New Roman" w:cs="Times New Roman"/>
          <w:bCs/>
          <w:lang w:val="pl-PL"/>
        </w:rPr>
        <w:t>serwisów</w:t>
      </w:r>
      <w:r w:rsidR="00D51C27" w:rsidRPr="00242000">
        <w:rPr>
          <w:rFonts w:ascii="Times New Roman" w:hAnsi="Times New Roman" w:cs="Times New Roman"/>
          <w:bCs/>
          <w:lang w:val="pl-PL"/>
        </w:rPr>
        <w:t xml:space="preserve"> informacyjn</w:t>
      </w:r>
      <w:r w:rsidR="008D782E" w:rsidRPr="00242000">
        <w:rPr>
          <w:rFonts w:ascii="Times New Roman" w:hAnsi="Times New Roman" w:cs="Times New Roman"/>
          <w:bCs/>
          <w:lang w:val="pl-PL"/>
        </w:rPr>
        <w:t>ych</w:t>
      </w:r>
      <w:r w:rsidR="00D51C27" w:rsidRPr="00242000">
        <w:rPr>
          <w:rFonts w:ascii="Times New Roman" w:hAnsi="Times New Roman" w:cs="Times New Roman"/>
          <w:bCs/>
          <w:lang w:val="pl-PL"/>
        </w:rPr>
        <w:t xml:space="preserve">, </w:t>
      </w:r>
      <w:r w:rsidR="008D782E" w:rsidRPr="00242000">
        <w:rPr>
          <w:rFonts w:ascii="Times New Roman" w:hAnsi="Times New Roman" w:cs="Times New Roman"/>
          <w:bCs/>
          <w:lang w:val="pl-PL"/>
        </w:rPr>
        <w:t xml:space="preserve">audycji </w:t>
      </w:r>
      <w:r w:rsidR="00D51C27" w:rsidRPr="00242000">
        <w:rPr>
          <w:rFonts w:ascii="Times New Roman" w:hAnsi="Times New Roman" w:cs="Times New Roman"/>
          <w:bCs/>
          <w:lang w:val="pl-PL"/>
        </w:rPr>
        <w:t>dla dzieci) (BBC, 2015a).</w:t>
      </w:r>
      <w:r w:rsidR="00C76FF3" w:rsidRPr="00242000">
        <w:rPr>
          <w:rFonts w:ascii="Times New Roman" w:hAnsi="Times New Roman" w:cs="Times New Roman"/>
          <w:bCs/>
          <w:lang w:val="pl-PL"/>
        </w:rPr>
        <w:t xml:space="preserve"> </w:t>
      </w:r>
      <w:r w:rsidR="00E57204" w:rsidRPr="00242000">
        <w:rPr>
          <w:rFonts w:ascii="Times New Roman" w:hAnsi="Times New Roman" w:cs="Times New Roman"/>
          <w:bCs/>
          <w:lang w:val="pl-PL"/>
        </w:rPr>
        <w:t xml:space="preserve">Publikacją danych o </w:t>
      </w:r>
      <w:r w:rsidR="00C76FF3" w:rsidRPr="00242000">
        <w:rPr>
          <w:rFonts w:ascii="Times New Roman" w:hAnsi="Times New Roman" w:cs="Times New Roman"/>
          <w:bCs/>
          <w:lang w:val="pl-PL"/>
        </w:rPr>
        <w:t>wielkości aud</w:t>
      </w:r>
      <w:r w:rsidR="002630D9" w:rsidRPr="00242000">
        <w:rPr>
          <w:rFonts w:ascii="Times New Roman" w:hAnsi="Times New Roman" w:cs="Times New Roman"/>
          <w:bCs/>
          <w:lang w:val="pl-PL"/>
        </w:rPr>
        <w:t>y</w:t>
      </w:r>
      <w:r w:rsidR="00C76FF3" w:rsidRPr="00242000">
        <w:rPr>
          <w:rFonts w:ascii="Times New Roman" w:hAnsi="Times New Roman" w:cs="Times New Roman"/>
          <w:bCs/>
          <w:lang w:val="pl-PL"/>
        </w:rPr>
        <w:t xml:space="preserve">torium radia w Bułgarii </w:t>
      </w:r>
      <w:r w:rsidR="00E57204" w:rsidRPr="00242000">
        <w:rPr>
          <w:rFonts w:ascii="Times New Roman" w:hAnsi="Times New Roman" w:cs="Times New Roman"/>
          <w:bCs/>
          <w:lang w:val="pl-PL"/>
        </w:rPr>
        <w:t>zajmuje się</w:t>
      </w:r>
      <w:r w:rsidR="00C76FF3" w:rsidRPr="00242000">
        <w:rPr>
          <w:rFonts w:ascii="Times New Roman" w:hAnsi="Times New Roman" w:cs="Times New Roman"/>
          <w:bCs/>
          <w:lang w:val="pl-PL"/>
        </w:rPr>
        <w:t xml:space="preserve"> Alpha Research (2015). W Danii </w:t>
      </w:r>
      <w:r w:rsidR="002630D9" w:rsidRPr="00242000">
        <w:rPr>
          <w:rFonts w:ascii="Times New Roman" w:hAnsi="Times New Roman" w:cs="Times New Roman"/>
          <w:bCs/>
          <w:lang w:val="pl-PL"/>
        </w:rPr>
        <w:t xml:space="preserve">informacje </w:t>
      </w:r>
      <w:r w:rsidR="00E57204" w:rsidRPr="00242000">
        <w:rPr>
          <w:rFonts w:ascii="Times New Roman" w:hAnsi="Times New Roman" w:cs="Times New Roman"/>
          <w:bCs/>
          <w:lang w:val="pl-PL"/>
        </w:rPr>
        <w:t>tego typu stanowią część</w:t>
      </w:r>
      <w:r w:rsidR="00C76FF3" w:rsidRPr="00242000">
        <w:rPr>
          <w:rFonts w:ascii="Times New Roman" w:hAnsi="Times New Roman" w:cs="Times New Roman"/>
          <w:bCs/>
          <w:lang w:val="pl-PL"/>
        </w:rPr>
        <w:t xml:space="preserve"> rocznych raportów przygotowywanych przez Departament do spraw Badań w strukturach Danmarks Radio (DR Media Research, 2014). </w:t>
      </w:r>
      <w:r w:rsidR="00943317" w:rsidRPr="00242000">
        <w:rPr>
          <w:rFonts w:ascii="Times New Roman" w:hAnsi="Times New Roman" w:cs="Times New Roman"/>
          <w:bCs/>
          <w:lang w:val="pl-PL"/>
        </w:rPr>
        <w:t xml:space="preserve">Ponadto </w:t>
      </w:r>
      <w:r w:rsidR="00C76FF3" w:rsidRPr="00242000">
        <w:rPr>
          <w:rFonts w:ascii="Times New Roman" w:hAnsi="Times New Roman" w:cs="Times New Roman"/>
          <w:bCs/>
          <w:lang w:val="pl-PL"/>
        </w:rPr>
        <w:t>Duńska Agencja ds. Kultury dokonuje szczegółowego przeglądu</w:t>
      </w:r>
      <w:r w:rsidR="00E57204" w:rsidRPr="00242000">
        <w:rPr>
          <w:rFonts w:ascii="Times New Roman" w:hAnsi="Times New Roman" w:cs="Times New Roman"/>
          <w:bCs/>
          <w:lang w:val="pl-PL"/>
        </w:rPr>
        <w:t xml:space="preserve"> sposobów</w:t>
      </w:r>
      <w:r w:rsidR="00C76FF3" w:rsidRPr="00242000">
        <w:rPr>
          <w:rFonts w:ascii="Times New Roman" w:hAnsi="Times New Roman" w:cs="Times New Roman"/>
          <w:bCs/>
          <w:lang w:val="pl-PL"/>
        </w:rPr>
        <w:t xml:space="preserve"> konsumpcji mediów </w:t>
      </w:r>
      <w:r w:rsidR="00F8014F" w:rsidRPr="00242000">
        <w:rPr>
          <w:rFonts w:ascii="Times New Roman" w:hAnsi="Times New Roman" w:cs="Times New Roman"/>
          <w:bCs/>
          <w:lang w:val="pl-PL"/>
        </w:rPr>
        <w:t>w zróżnicowanych obszarach rynku medialnego (Danish Agency for Culture, 2015).</w:t>
      </w:r>
    </w:p>
    <w:p w14:paraId="155B8E30" w14:textId="04714C38" w:rsidR="00E57204" w:rsidRPr="00716962" w:rsidRDefault="00E57204" w:rsidP="00716962">
      <w:pPr>
        <w:spacing w:line="360" w:lineRule="auto"/>
        <w:ind w:firstLine="567"/>
        <w:jc w:val="both"/>
        <w:rPr>
          <w:rFonts w:ascii="Times New Roman" w:hAnsi="Times New Roman" w:cs="Times New Roman"/>
          <w:color w:val="1C1C1C"/>
          <w:lang w:val="pl-PL"/>
        </w:rPr>
      </w:pPr>
      <w:r w:rsidRPr="00716962">
        <w:rPr>
          <w:rFonts w:ascii="Times New Roman" w:hAnsi="Times New Roman" w:cs="Times New Roman"/>
          <w:bCs/>
          <w:lang w:val="pl-PL"/>
        </w:rPr>
        <w:t xml:space="preserve">Raporty </w:t>
      </w:r>
      <w:r w:rsidR="00B3513C" w:rsidRPr="00716962">
        <w:rPr>
          <w:rFonts w:ascii="Times New Roman" w:hAnsi="Times New Roman" w:cs="Times New Roman"/>
          <w:bCs/>
          <w:lang w:val="pl-PL"/>
        </w:rPr>
        <w:t>ekspertów krajowych</w:t>
      </w:r>
      <w:r w:rsidRPr="00716962">
        <w:rPr>
          <w:rFonts w:ascii="Times New Roman" w:hAnsi="Times New Roman" w:cs="Times New Roman"/>
          <w:bCs/>
          <w:lang w:val="pl-PL"/>
        </w:rPr>
        <w:t xml:space="preserve"> wskazują na wysoki udział </w:t>
      </w:r>
      <w:r w:rsidR="00927365" w:rsidRPr="00716962">
        <w:rPr>
          <w:rFonts w:ascii="Times New Roman" w:hAnsi="Times New Roman" w:cs="Times New Roman"/>
          <w:bCs/>
          <w:lang w:val="pl-PL"/>
        </w:rPr>
        <w:t xml:space="preserve">mediów publicznych </w:t>
      </w:r>
      <w:r w:rsidRPr="00716962">
        <w:rPr>
          <w:rFonts w:ascii="Times New Roman" w:hAnsi="Times New Roman" w:cs="Times New Roman"/>
          <w:bCs/>
          <w:lang w:val="pl-PL"/>
        </w:rPr>
        <w:t>w rynku telewizyjnym w Finlandii, Wielkiej Brytanii, Belgii (nadawca flamandzki), Danii oraz we Włoszech. Popularność estońskiej ERR</w:t>
      </w:r>
      <w:r w:rsidR="00716962" w:rsidRPr="00716962">
        <w:rPr>
          <w:rFonts w:ascii="Times New Roman" w:hAnsi="Times New Roman" w:cs="Times New Roman"/>
          <w:bCs/>
          <w:lang w:val="pl-PL"/>
        </w:rPr>
        <w:t xml:space="preserve"> i</w:t>
      </w:r>
      <w:r w:rsidRPr="00716962">
        <w:rPr>
          <w:rFonts w:ascii="Times New Roman" w:hAnsi="Times New Roman" w:cs="Times New Roman"/>
          <w:bCs/>
          <w:lang w:val="pl-PL"/>
        </w:rPr>
        <w:t xml:space="preserve"> łotweskiej LT szacuje się kolejno na poziomie 18 a 1</w:t>
      </w:r>
      <w:r w:rsidR="00716962" w:rsidRPr="00716962">
        <w:rPr>
          <w:rFonts w:ascii="Times New Roman" w:hAnsi="Times New Roman" w:cs="Times New Roman"/>
          <w:bCs/>
          <w:lang w:val="pl-PL"/>
        </w:rPr>
        <w:t>0</w:t>
      </w:r>
      <w:r w:rsidRPr="00716962">
        <w:rPr>
          <w:rFonts w:ascii="Times New Roman" w:hAnsi="Times New Roman" w:cs="Times New Roman"/>
          <w:bCs/>
          <w:lang w:val="pl-PL"/>
        </w:rPr>
        <w:t xml:space="preserve"> procent</w:t>
      </w:r>
      <w:r w:rsidR="00B3513C" w:rsidRPr="00716962">
        <w:rPr>
          <w:rFonts w:ascii="Times New Roman" w:hAnsi="Times New Roman" w:cs="Times New Roman"/>
          <w:bCs/>
          <w:lang w:val="pl-PL"/>
        </w:rPr>
        <w:t xml:space="preserve"> (Jõesaar, </w:t>
      </w:r>
      <w:r w:rsidR="00B3513C" w:rsidRPr="00716962">
        <w:rPr>
          <w:rFonts w:ascii="Times New Roman" w:hAnsi="Times New Roman" w:cs="Times New Roman"/>
          <w:color w:val="1C1C1C"/>
          <w:lang w:val="pl-PL"/>
        </w:rPr>
        <w:t xml:space="preserve">2015; </w:t>
      </w:r>
      <w:r w:rsidR="00B3513C" w:rsidRPr="00716962">
        <w:rPr>
          <w:rFonts w:ascii="Times New Roman" w:hAnsi="Times New Roman" w:cs="Times New Roman"/>
          <w:bCs/>
          <w:lang w:val="pl-PL"/>
        </w:rPr>
        <w:t>Rožukalne, 2015)</w:t>
      </w:r>
      <w:r w:rsidR="00B3513C" w:rsidRPr="00716962">
        <w:rPr>
          <w:rFonts w:ascii="Times New Roman" w:hAnsi="Times New Roman" w:cs="Times New Roman"/>
          <w:color w:val="1C1C1C"/>
          <w:lang w:val="pl-PL"/>
        </w:rPr>
        <w:t xml:space="preserve">. </w:t>
      </w:r>
      <w:r w:rsidR="00D40162" w:rsidRPr="00716962">
        <w:rPr>
          <w:rFonts w:ascii="Times New Roman" w:hAnsi="Times New Roman" w:cs="Times New Roman"/>
          <w:bCs/>
          <w:lang w:val="pl-PL"/>
        </w:rPr>
        <w:t>Wśród analizowanych przypadków n</w:t>
      </w:r>
      <w:r w:rsidRPr="00716962">
        <w:rPr>
          <w:rFonts w:ascii="Times New Roman" w:hAnsi="Times New Roman" w:cs="Times New Roman"/>
          <w:bCs/>
          <w:lang w:val="pl-PL"/>
        </w:rPr>
        <w:t xml:space="preserve">ajniższy udział w rynku </w:t>
      </w:r>
      <w:r w:rsidR="005329DB" w:rsidRPr="00716962">
        <w:rPr>
          <w:rFonts w:ascii="Times New Roman" w:hAnsi="Times New Roman" w:cs="Times New Roman"/>
          <w:bCs/>
          <w:lang w:val="pl-PL"/>
        </w:rPr>
        <w:t xml:space="preserve">telewizyjnym </w:t>
      </w:r>
      <w:r w:rsidRPr="00716962">
        <w:rPr>
          <w:rFonts w:ascii="Times New Roman" w:hAnsi="Times New Roman" w:cs="Times New Roman"/>
          <w:bCs/>
          <w:lang w:val="pl-PL"/>
        </w:rPr>
        <w:t>(poniżej 10 procent) notuje bułgarski nadawca BNT</w:t>
      </w:r>
      <w:r w:rsidR="00716962" w:rsidRPr="00716962">
        <w:rPr>
          <w:rFonts w:ascii="Times New Roman" w:hAnsi="Times New Roman" w:cs="Times New Roman"/>
          <w:bCs/>
          <w:lang w:val="pl-PL"/>
        </w:rPr>
        <w:t xml:space="preserve"> (Zankova, 2015)</w:t>
      </w:r>
      <w:r w:rsidRPr="00716962">
        <w:rPr>
          <w:rFonts w:ascii="Times New Roman" w:hAnsi="Times New Roman" w:cs="Times New Roman"/>
          <w:bCs/>
          <w:lang w:val="pl-PL"/>
        </w:rPr>
        <w:t xml:space="preserve">.      </w:t>
      </w:r>
    </w:p>
    <w:p w14:paraId="673C2CFB" w14:textId="77777777" w:rsidR="003D1459" w:rsidRPr="00716962" w:rsidRDefault="003D1459" w:rsidP="00D65850">
      <w:pPr>
        <w:spacing w:line="360" w:lineRule="auto"/>
        <w:jc w:val="both"/>
        <w:rPr>
          <w:rFonts w:ascii="Times New Roman" w:hAnsi="Times New Roman" w:cs="Times New Roman"/>
          <w:lang w:val="pl-PL"/>
        </w:rPr>
      </w:pPr>
    </w:p>
    <w:p w14:paraId="4934B9F0" w14:textId="4DE5F0B2" w:rsidR="00862E22" w:rsidRPr="00716962" w:rsidRDefault="00F35F71" w:rsidP="00716962">
      <w:pPr>
        <w:pStyle w:val="Nagwek2"/>
        <w:rPr>
          <w:rFonts w:ascii="Times New Roman" w:hAnsi="Times New Roman" w:cs="Times New Roman"/>
          <w:b w:val="0"/>
          <w:lang w:val="pl-PL"/>
        </w:rPr>
      </w:pPr>
      <w:bookmarkStart w:id="12" w:name="_Toc437794530"/>
      <w:r w:rsidRPr="00716962">
        <w:rPr>
          <w:rFonts w:ascii="Times New Roman" w:hAnsi="Times New Roman" w:cs="Times New Roman"/>
          <w:lang w:val="pl-PL"/>
        </w:rPr>
        <w:t>4.2</w:t>
      </w:r>
      <w:r w:rsidR="009F44E6" w:rsidRPr="00716962">
        <w:rPr>
          <w:rFonts w:ascii="Times New Roman" w:hAnsi="Times New Roman" w:cs="Times New Roman"/>
          <w:lang w:val="pl-PL"/>
        </w:rPr>
        <w:t>.</w:t>
      </w:r>
      <w:r w:rsidRPr="00716962">
        <w:rPr>
          <w:rFonts w:ascii="Times New Roman" w:hAnsi="Times New Roman" w:cs="Times New Roman"/>
          <w:lang w:val="pl-PL"/>
        </w:rPr>
        <w:t xml:space="preserve"> </w:t>
      </w:r>
      <w:r w:rsidR="00B019B8" w:rsidRPr="00716962">
        <w:rPr>
          <w:rFonts w:ascii="Times New Roman" w:hAnsi="Times New Roman" w:cs="Times New Roman"/>
          <w:lang w:val="pl-PL"/>
        </w:rPr>
        <w:t>Poziom zaufania</w:t>
      </w:r>
      <w:bookmarkEnd w:id="12"/>
    </w:p>
    <w:p w14:paraId="1B8AABAA" w14:textId="7A3D8F5E" w:rsidR="009F44E6" w:rsidRPr="00E7692E" w:rsidRDefault="002630D9" w:rsidP="00BF1B3F">
      <w:pPr>
        <w:spacing w:line="360" w:lineRule="auto"/>
        <w:jc w:val="both"/>
        <w:rPr>
          <w:rFonts w:ascii="Times New Roman" w:hAnsi="Times New Roman" w:cs="Times New Roman"/>
          <w:lang w:val="pl-PL"/>
        </w:rPr>
      </w:pPr>
      <w:r w:rsidRPr="00716962">
        <w:rPr>
          <w:rFonts w:ascii="Times New Roman" w:hAnsi="Times New Roman" w:cs="Times New Roman"/>
          <w:lang w:val="pl-PL"/>
        </w:rPr>
        <w:t>Przyjmując założenie, że wysoki poziom zaufania do mediów publicznych może wynikać z wysokiego poziomu zadowolenia z oferty programowej oraz/lub sposobu działalności</w:t>
      </w:r>
      <w:r w:rsidR="007E2A64" w:rsidRPr="00716962">
        <w:rPr>
          <w:rFonts w:ascii="Times New Roman" w:hAnsi="Times New Roman" w:cs="Times New Roman"/>
          <w:lang w:val="pl-PL"/>
        </w:rPr>
        <w:t>, wskaźnik</w:t>
      </w:r>
      <w:r w:rsidRPr="00716962">
        <w:rPr>
          <w:rFonts w:ascii="Times New Roman" w:hAnsi="Times New Roman" w:cs="Times New Roman"/>
          <w:lang w:val="pl-PL"/>
        </w:rPr>
        <w:t xml:space="preserve"> </w:t>
      </w:r>
      <w:r w:rsidR="00CE4999" w:rsidRPr="00716962">
        <w:rPr>
          <w:rFonts w:ascii="Times New Roman" w:hAnsi="Times New Roman" w:cs="Times New Roman"/>
          <w:lang w:val="pl-PL"/>
        </w:rPr>
        <w:t xml:space="preserve">ten </w:t>
      </w:r>
      <w:r w:rsidR="007E2A64" w:rsidRPr="00716962">
        <w:rPr>
          <w:rFonts w:ascii="Times New Roman" w:hAnsi="Times New Roman" w:cs="Times New Roman"/>
          <w:lang w:val="pl-PL"/>
        </w:rPr>
        <w:t>może być</w:t>
      </w:r>
      <w:r w:rsidRPr="00716962">
        <w:rPr>
          <w:rFonts w:ascii="Times New Roman" w:hAnsi="Times New Roman" w:cs="Times New Roman"/>
          <w:lang w:val="pl-PL"/>
        </w:rPr>
        <w:t xml:space="preserve"> traktowany jako kolejny element </w:t>
      </w:r>
      <w:r w:rsidR="00CE4999" w:rsidRPr="00716962">
        <w:rPr>
          <w:rFonts w:ascii="Times New Roman" w:hAnsi="Times New Roman" w:cs="Times New Roman"/>
          <w:lang w:val="pl-PL"/>
        </w:rPr>
        <w:t>pomagający zrozumieć</w:t>
      </w:r>
      <w:r w:rsidRPr="00716962">
        <w:rPr>
          <w:rFonts w:ascii="Times New Roman" w:hAnsi="Times New Roman" w:cs="Times New Roman"/>
          <w:lang w:val="pl-PL"/>
        </w:rPr>
        <w:t xml:space="preserve"> społeczn</w:t>
      </w:r>
      <w:r w:rsidR="00CE4999" w:rsidRPr="00716962">
        <w:rPr>
          <w:rFonts w:ascii="Times New Roman" w:hAnsi="Times New Roman" w:cs="Times New Roman"/>
          <w:lang w:val="pl-PL"/>
        </w:rPr>
        <w:t>y</w:t>
      </w:r>
      <w:r w:rsidRPr="00716962">
        <w:rPr>
          <w:rFonts w:ascii="Times New Roman" w:hAnsi="Times New Roman" w:cs="Times New Roman"/>
          <w:lang w:val="pl-PL"/>
        </w:rPr>
        <w:t xml:space="preserve"> odbi</w:t>
      </w:r>
      <w:r w:rsidR="00CE4999" w:rsidRPr="00716962">
        <w:rPr>
          <w:rFonts w:ascii="Times New Roman" w:hAnsi="Times New Roman" w:cs="Times New Roman"/>
          <w:lang w:val="pl-PL"/>
        </w:rPr>
        <w:t>ór oferty</w:t>
      </w:r>
      <w:r w:rsidRPr="00716962">
        <w:rPr>
          <w:rFonts w:ascii="Times New Roman" w:hAnsi="Times New Roman" w:cs="Times New Roman"/>
          <w:lang w:val="pl-PL"/>
        </w:rPr>
        <w:t>.</w:t>
      </w:r>
      <w:r w:rsidR="007E2A64" w:rsidRPr="00716962">
        <w:rPr>
          <w:rFonts w:ascii="Times New Roman" w:hAnsi="Times New Roman" w:cs="Times New Roman"/>
          <w:lang w:val="pl-PL"/>
        </w:rPr>
        <w:t xml:space="preserve"> Badania społecznego zaufania do mediów publicznych odnos</w:t>
      </w:r>
      <w:r w:rsidR="00CE4999" w:rsidRPr="00716962">
        <w:rPr>
          <w:rFonts w:ascii="Times New Roman" w:hAnsi="Times New Roman" w:cs="Times New Roman"/>
          <w:lang w:val="pl-PL"/>
        </w:rPr>
        <w:t>zą</w:t>
      </w:r>
      <w:r w:rsidR="007E2A64" w:rsidRPr="00716962">
        <w:rPr>
          <w:rFonts w:ascii="Times New Roman" w:hAnsi="Times New Roman" w:cs="Times New Roman"/>
          <w:lang w:val="pl-PL"/>
        </w:rPr>
        <w:t xml:space="preserve"> się z reguły do</w:t>
      </w:r>
      <w:r w:rsidR="00CE4999" w:rsidRPr="00716962">
        <w:rPr>
          <w:rFonts w:ascii="Times New Roman" w:hAnsi="Times New Roman" w:cs="Times New Roman"/>
          <w:lang w:val="pl-PL"/>
        </w:rPr>
        <w:t xml:space="preserve"> ogólnej</w:t>
      </w:r>
      <w:r w:rsidR="007E2A64" w:rsidRPr="00716962">
        <w:rPr>
          <w:rFonts w:ascii="Times New Roman" w:hAnsi="Times New Roman" w:cs="Times New Roman"/>
          <w:lang w:val="pl-PL"/>
        </w:rPr>
        <w:t xml:space="preserve"> oceny działalności w kontekście etyki zawodowej, profesjonalizmu, </w:t>
      </w:r>
      <w:r w:rsidR="007B73D5" w:rsidRPr="00716962">
        <w:rPr>
          <w:rFonts w:ascii="Times New Roman" w:hAnsi="Times New Roman" w:cs="Times New Roman"/>
          <w:lang w:val="pl-PL"/>
        </w:rPr>
        <w:t>wiarygodności</w:t>
      </w:r>
      <w:r w:rsidR="00BF1B3F" w:rsidRPr="00716962">
        <w:rPr>
          <w:rFonts w:ascii="Times New Roman" w:hAnsi="Times New Roman" w:cs="Times New Roman"/>
          <w:lang w:val="pl-PL"/>
        </w:rPr>
        <w:t>,</w:t>
      </w:r>
      <w:r w:rsidR="007B73D5" w:rsidRPr="00716962">
        <w:rPr>
          <w:rFonts w:ascii="Times New Roman" w:hAnsi="Times New Roman" w:cs="Times New Roman"/>
          <w:lang w:val="pl-PL"/>
        </w:rPr>
        <w:t xml:space="preserve"> odpowiedzialności</w:t>
      </w:r>
      <w:r w:rsidR="00BF1B3F" w:rsidRPr="00716962">
        <w:rPr>
          <w:rFonts w:ascii="Times New Roman" w:hAnsi="Times New Roman" w:cs="Times New Roman"/>
          <w:lang w:val="pl-PL"/>
        </w:rPr>
        <w:t xml:space="preserve"> i autorytetu</w:t>
      </w:r>
      <w:r w:rsidR="007B73D5" w:rsidRPr="00716962">
        <w:rPr>
          <w:rFonts w:ascii="Times New Roman" w:hAnsi="Times New Roman" w:cs="Times New Roman"/>
          <w:lang w:val="pl-PL"/>
        </w:rPr>
        <w:t xml:space="preserve">. </w:t>
      </w:r>
      <w:r w:rsidR="00CE4999" w:rsidRPr="00716962">
        <w:rPr>
          <w:rFonts w:ascii="Times New Roman" w:hAnsi="Times New Roman" w:cs="Times New Roman"/>
          <w:lang w:val="pl-PL"/>
        </w:rPr>
        <w:t>P</w:t>
      </w:r>
      <w:r w:rsidR="007E2A64" w:rsidRPr="00716962">
        <w:rPr>
          <w:rFonts w:ascii="Times New Roman" w:hAnsi="Times New Roman" w:cs="Times New Roman"/>
          <w:lang w:val="pl-PL"/>
        </w:rPr>
        <w:t xml:space="preserve">ytania dotyczące zaufania do mediów publicznych </w:t>
      </w:r>
      <w:r w:rsidR="00CE4999" w:rsidRPr="00716962">
        <w:rPr>
          <w:rFonts w:ascii="Times New Roman" w:hAnsi="Times New Roman" w:cs="Times New Roman"/>
          <w:lang w:val="pl-PL"/>
        </w:rPr>
        <w:t xml:space="preserve">mogą stanowić integralną część pomiaru </w:t>
      </w:r>
      <w:r w:rsidR="007E2A64" w:rsidRPr="00716962">
        <w:rPr>
          <w:rFonts w:ascii="Times New Roman" w:hAnsi="Times New Roman" w:cs="Times New Roman"/>
          <w:lang w:val="pl-PL"/>
        </w:rPr>
        <w:t>zaufania</w:t>
      </w:r>
      <w:r w:rsidR="00CE4999" w:rsidRPr="00716962">
        <w:rPr>
          <w:rFonts w:ascii="Times New Roman" w:hAnsi="Times New Roman" w:cs="Times New Roman"/>
          <w:lang w:val="pl-PL"/>
        </w:rPr>
        <w:t xml:space="preserve"> społecznego</w:t>
      </w:r>
      <w:r w:rsidR="007E2A64" w:rsidRPr="00716962">
        <w:rPr>
          <w:rFonts w:ascii="Times New Roman" w:hAnsi="Times New Roman" w:cs="Times New Roman"/>
          <w:lang w:val="pl-PL"/>
        </w:rPr>
        <w:t xml:space="preserve"> do </w:t>
      </w:r>
      <w:r w:rsidR="00CE4999" w:rsidRPr="00716962">
        <w:rPr>
          <w:rFonts w:ascii="Times New Roman" w:hAnsi="Times New Roman" w:cs="Times New Roman"/>
          <w:lang w:val="pl-PL"/>
        </w:rPr>
        <w:t xml:space="preserve">działających w danym kraju </w:t>
      </w:r>
      <w:r w:rsidR="007E2A64" w:rsidRPr="00716962">
        <w:rPr>
          <w:rFonts w:ascii="Times New Roman" w:hAnsi="Times New Roman" w:cs="Times New Roman"/>
          <w:lang w:val="pl-PL"/>
        </w:rPr>
        <w:t>instyt</w:t>
      </w:r>
      <w:r w:rsidR="0063293B" w:rsidRPr="00E7692E">
        <w:rPr>
          <w:rFonts w:ascii="Times New Roman" w:hAnsi="Times New Roman" w:cs="Times New Roman"/>
          <w:lang w:val="pl-PL"/>
        </w:rPr>
        <w:t>u</w:t>
      </w:r>
      <w:r w:rsidR="007E2A64" w:rsidRPr="00716962">
        <w:rPr>
          <w:rFonts w:ascii="Times New Roman" w:hAnsi="Times New Roman" w:cs="Times New Roman"/>
          <w:lang w:val="pl-PL"/>
        </w:rPr>
        <w:t>cji.</w:t>
      </w:r>
    </w:p>
    <w:p w14:paraId="5C1BE975" w14:textId="01F09CAB" w:rsidR="007B73D5" w:rsidRPr="000A020E" w:rsidRDefault="007E2A64" w:rsidP="009F44E6">
      <w:pPr>
        <w:spacing w:line="360" w:lineRule="auto"/>
        <w:ind w:firstLine="567"/>
        <w:jc w:val="both"/>
        <w:rPr>
          <w:rFonts w:ascii="Times New Roman" w:hAnsi="Times New Roman" w:cs="Times New Roman"/>
          <w:bCs/>
          <w:lang w:val="pl-PL"/>
        </w:rPr>
      </w:pPr>
      <w:r w:rsidRPr="008721E1">
        <w:rPr>
          <w:rFonts w:ascii="Times New Roman" w:hAnsi="Times New Roman" w:cs="Times New Roman"/>
          <w:lang w:val="pl-PL"/>
        </w:rPr>
        <w:t>W Estonii poziom zaufania do ERR wynosi 84,5</w:t>
      </w:r>
      <w:r w:rsidR="00A75914" w:rsidRPr="008721E1">
        <w:rPr>
          <w:rFonts w:ascii="Times New Roman" w:hAnsi="Times New Roman" w:cs="Times New Roman"/>
          <w:lang w:val="pl-PL"/>
        </w:rPr>
        <w:t xml:space="preserve"> procent</w:t>
      </w:r>
      <w:r w:rsidRPr="008721E1">
        <w:rPr>
          <w:rFonts w:ascii="Times New Roman" w:hAnsi="Times New Roman" w:cs="Times New Roman"/>
          <w:lang w:val="pl-PL"/>
        </w:rPr>
        <w:t xml:space="preserve"> (trzecie miejsce wśród wszystkich instytucji</w:t>
      </w:r>
      <w:r w:rsidR="007B73D5" w:rsidRPr="008721E1">
        <w:rPr>
          <w:rFonts w:ascii="Times New Roman" w:hAnsi="Times New Roman" w:cs="Times New Roman"/>
          <w:lang w:val="pl-PL"/>
        </w:rPr>
        <w:t>)</w:t>
      </w:r>
      <w:r w:rsidRPr="008721E1">
        <w:rPr>
          <w:rFonts w:ascii="Times New Roman" w:hAnsi="Times New Roman" w:cs="Times New Roman"/>
          <w:lang w:val="pl-PL"/>
        </w:rPr>
        <w:t xml:space="preserve"> (</w:t>
      </w:r>
      <w:r w:rsidRPr="008721E1">
        <w:rPr>
          <w:rFonts w:ascii="Times New Roman" w:hAnsi="Times New Roman" w:cs="Times New Roman"/>
          <w:bCs/>
          <w:lang w:val="pl-PL"/>
        </w:rPr>
        <w:t xml:space="preserve">Jõesaar, </w:t>
      </w:r>
      <w:r w:rsidRPr="008721E1">
        <w:rPr>
          <w:rFonts w:ascii="Times New Roman" w:hAnsi="Times New Roman" w:cs="Times New Roman"/>
          <w:color w:val="1C1C1C"/>
          <w:lang w:val="pl-PL"/>
        </w:rPr>
        <w:t xml:space="preserve">2015). </w:t>
      </w:r>
      <w:r w:rsidR="00CE4999" w:rsidRPr="008721E1">
        <w:rPr>
          <w:rFonts w:ascii="Times New Roman" w:hAnsi="Times New Roman" w:cs="Times New Roman"/>
          <w:color w:val="1C1C1C"/>
          <w:lang w:val="pl-PL"/>
        </w:rPr>
        <w:t>W</w:t>
      </w:r>
      <w:r w:rsidR="007B73D5" w:rsidRPr="008721E1">
        <w:rPr>
          <w:rFonts w:ascii="Times New Roman" w:hAnsi="Times New Roman" w:cs="Times New Roman"/>
          <w:color w:val="1C1C1C"/>
          <w:lang w:val="pl-PL"/>
        </w:rPr>
        <w:t xml:space="preserve"> 2014 roku</w:t>
      </w:r>
      <w:r w:rsidR="00CE4999" w:rsidRPr="008721E1">
        <w:rPr>
          <w:rFonts w:ascii="Times New Roman" w:hAnsi="Times New Roman" w:cs="Times New Roman"/>
          <w:color w:val="1C1C1C"/>
          <w:lang w:val="pl-PL"/>
        </w:rPr>
        <w:t xml:space="preserve"> w Finlandii</w:t>
      </w:r>
      <w:r w:rsidR="007B73D5" w:rsidRPr="008721E1">
        <w:rPr>
          <w:rFonts w:ascii="Times New Roman" w:hAnsi="Times New Roman" w:cs="Times New Roman"/>
          <w:color w:val="1C1C1C"/>
          <w:lang w:val="pl-PL"/>
        </w:rPr>
        <w:t xml:space="preserve"> 82</w:t>
      </w:r>
      <w:r w:rsidR="00CE4999" w:rsidRPr="008721E1">
        <w:rPr>
          <w:rFonts w:ascii="Times New Roman" w:hAnsi="Times New Roman" w:cs="Times New Roman"/>
          <w:color w:val="1C1C1C"/>
          <w:lang w:val="pl-PL"/>
        </w:rPr>
        <w:t xml:space="preserve"> procent</w:t>
      </w:r>
      <w:r w:rsidR="007B73D5" w:rsidRPr="008721E1">
        <w:rPr>
          <w:rFonts w:ascii="Times New Roman" w:hAnsi="Times New Roman" w:cs="Times New Roman"/>
          <w:color w:val="1C1C1C"/>
          <w:lang w:val="pl-PL"/>
        </w:rPr>
        <w:t xml:space="preserve"> respondentów w badaniu </w:t>
      </w:r>
      <w:r w:rsidR="007B73D5" w:rsidRPr="008721E1">
        <w:rPr>
          <w:rFonts w:ascii="Times New Roman" w:hAnsi="Times New Roman" w:cs="Times New Roman"/>
          <w:color w:val="131313"/>
          <w:lang w:val="pl-PL"/>
        </w:rPr>
        <w:t xml:space="preserve">Taloustukimus Oy </w:t>
      </w:r>
      <w:r w:rsidR="007B73D5" w:rsidRPr="008721E1">
        <w:rPr>
          <w:rFonts w:ascii="Times New Roman" w:hAnsi="Times New Roman" w:cs="Times New Roman" w:hint="eastAsia"/>
          <w:color w:val="131313"/>
          <w:lang w:val="pl-PL"/>
        </w:rPr>
        <w:t>uznało</w:t>
      </w:r>
      <w:r w:rsidR="007B73D5" w:rsidRPr="008721E1">
        <w:rPr>
          <w:rFonts w:ascii="Times New Roman" w:hAnsi="Times New Roman" w:cs="Times New Roman"/>
          <w:color w:val="131313"/>
          <w:lang w:val="pl-PL"/>
        </w:rPr>
        <w:t xml:space="preserve"> poziom w</w:t>
      </w:r>
      <w:r w:rsidR="00CE4999" w:rsidRPr="008721E1">
        <w:rPr>
          <w:rFonts w:ascii="Times New Roman" w:hAnsi="Times New Roman" w:cs="Times New Roman"/>
          <w:color w:val="131313"/>
          <w:lang w:val="pl-PL"/>
        </w:rPr>
        <w:t>iary</w:t>
      </w:r>
      <w:r w:rsidR="007B73D5" w:rsidRPr="008721E1">
        <w:rPr>
          <w:rFonts w:ascii="Times New Roman" w:hAnsi="Times New Roman" w:cs="Times New Roman"/>
          <w:color w:val="131313"/>
          <w:lang w:val="pl-PL"/>
        </w:rPr>
        <w:t>godności marki YLE za wysoki. Dodatkowo w tym samym roku 87</w:t>
      </w:r>
      <w:r w:rsidR="00A75914" w:rsidRPr="008721E1">
        <w:rPr>
          <w:rFonts w:ascii="Times New Roman" w:hAnsi="Times New Roman" w:cs="Times New Roman"/>
          <w:color w:val="131313"/>
          <w:lang w:val="pl-PL"/>
        </w:rPr>
        <w:t xml:space="preserve"> procent</w:t>
      </w:r>
      <w:r w:rsidR="007B73D5" w:rsidRPr="008721E1">
        <w:rPr>
          <w:rFonts w:ascii="Times New Roman" w:hAnsi="Times New Roman" w:cs="Times New Roman"/>
          <w:color w:val="131313"/>
          <w:lang w:val="pl-PL"/>
        </w:rPr>
        <w:t xml:space="preserve"> </w:t>
      </w:r>
      <w:r w:rsidR="00CE4999" w:rsidRPr="008721E1">
        <w:rPr>
          <w:rFonts w:ascii="Times New Roman" w:hAnsi="Times New Roman" w:cs="Times New Roman"/>
          <w:color w:val="131313"/>
          <w:lang w:val="pl-PL"/>
        </w:rPr>
        <w:t xml:space="preserve">obywateli </w:t>
      </w:r>
      <w:r w:rsidR="007B73D5" w:rsidRPr="008721E1">
        <w:rPr>
          <w:rFonts w:ascii="Times New Roman" w:hAnsi="Times New Roman" w:cs="Times New Roman"/>
          <w:color w:val="131313"/>
          <w:lang w:val="pl-PL"/>
        </w:rPr>
        <w:t xml:space="preserve">zadeklarowało zaufanie do YLE w badaniach TNS Gallup dotyczących zaufania do instytucji (EBU, 2015a, s. 25). </w:t>
      </w:r>
      <w:r w:rsidR="00836A5A" w:rsidRPr="008721E1">
        <w:rPr>
          <w:rFonts w:ascii="Times New Roman" w:hAnsi="Times New Roman" w:cs="Times New Roman"/>
          <w:color w:val="131313"/>
          <w:lang w:val="pl-PL"/>
        </w:rPr>
        <w:t xml:space="preserve">Znacznie niższe wskaźniki zaufania do mediów publicznych notuje się w przypadku Słowacji, gdzie w 2015 roku poziom zaufania do </w:t>
      </w:r>
      <w:r w:rsidR="00D54935" w:rsidRPr="008721E1">
        <w:rPr>
          <w:rFonts w:ascii="Times New Roman" w:hAnsi="Times New Roman" w:cs="Times New Roman"/>
          <w:color w:val="131313"/>
          <w:lang w:val="pl-PL"/>
        </w:rPr>
        <w:t xml:space="preserve">serwisów </w:t>
      </w:r>
      <w:r w:rsidR="00836A5A" w:rsidRPr="008721E1">
        <w:rPr>
          <w:rFonts w:ascii="Times New Roman" w:hAnsi="Times New Roman" w:cs="Times New Roman"/>
          <w:color w:val="131313"/>
          <w:lang w:val="pl-PL"/>
        </w:rPr>
        <w:t>informacyjnych w RTVS został zdefiniowany na poziomie 27</w:t>
      </w:r>
      <w:r w:rsidR="00A75914" w:rsidRPr="008721E1">
        <w:rPr>
          <w:rFonts w:ascii="Times New Roman" w:hAnsi="Times New Roman" w:cs="Times New Roman"/>
          <w:color w:val="131313"/>
          <w:lang w:val="pl-PL"/>
        </w:rPr>
        <w:t xml:space="preserve"> procent</w:t>
      </w:r>
      <w:r w:rsidR="00836A5A" w:rsidRPr="008721E1">
        <w:rPr>
          <w:rFonts w:ascii="Times New Roman" w:hAnsi="Times New Roman" w:cs="Times New Roman"/>
          <w:color w:val="131313"/>
          <w:lang w:val="pl-PL"/>
        </w:rPr>
        <w:t xml:space="preserve"> (</w:t>
      </w:r>
      <w:r w:rsidR="00836A5A" w:rsidRPr="008721E1">
        <w:rPr>
          <w:rFonts w:ascii="Times New Roman" w:hAnsi="Times New Roman" w:cs="Times New Roman"/>
          <w:bCs/>
          <w:lang w:val="pl-PL"/>
        </w:rPr>
        <w:t>Školkay, 2015).</w:t>
      </w:r>
      <w:r w:rsidR="00BF1B3F" w:rsidRPr="008721E1">
        <w:rPr>
          <w:rFonts w:ascii="Times New Roman" w:hAnsi="Times New Roman" w:cs="Times New Roman"/>
          <w:bCs/>
          <w:lang w:val="pl-PL"/>
        </w:rPr>
        <w:t xml:space="preserve"> W Bułgarii zaufanie do BNR oraz BNT deklaruje odpowiednio 48</w:t>
      </w:r>
      <w:r w:rsidR="00A75914" w:rsidRPr="008721E1">
        <w:rPr>
          <w:rFonts w:ascii="Times New Roman" w:hAnsi="Times New Roman" w:cs="Times New Roman"/>
          <w:bCs/>
          <w:lang w:val="pl-PL"/>
        </w:rPr>
        <w:t xml:space="preserve"> procent</w:t>
      </w:r>
      <w:r w:rsidR="00BF1B3F" w:rsidRPr="008721E1">
        <w:rPr>
          <w:rFonts w:ascii="Times New Roman" w:hAnsi="Times New Roman" w:cs="Times New Roman"/>
          <w:bCs/>
          <w:lang w:val="pl-PL"/>
        </w:rPr>
        <w:t xml:space="preserve"> i 52</w:t>
      </w:r>
      <w:r w:rsidR="00A75914" w:rsidRPr="008721E1">
        <w:rPr>
          <w:rFonts w:ascii="Times New Roman" w:hAnsi="Times New Roman" w:cs="Times New Roman"/>
          <w:bCs/>
          <w:lang w:val="pl-PL"/>
        </w:rPr>
        <w:t xml:space="preserve"> procent</w:t>
      </w:r>
      <w:r w:rsidR="00BF1B3F" w:rsidRPr="008721E1">
        <w:rPr>
          <w:rFonts w:ascii="Times New Roman" w:hAnsi="Times New Roman" w:cs="Times New Roman"/>
          <w:bCs/>
          <w:lang w:val="pl-PL"/>
        </w:rPr>
        <w:t xml:space="preserve"> respondentów. Badania wskazują, że media publiczne w tym kraju są jedyną instytucją</w:t>
      </w:r>
      <w:r w:rsidR="002050E0" w:rsidRPr="008721E1">
        <w:rPr>
          <w:rFonts w:ascii="Times New Roman" w:hAnsi="Times New Roman" w:cs="Times New Roman"/>
          <w:bCs/>
          <w:lang w:val="pl-PL"/>
        </w:rPr>
        <w:t>,</w:t>
      </w:r>
      <w:r w:rsidR="00BF1B3F" w:rsidRPr="008721E1">
        <w:rPr>
          <w:rFonts w:ascii="Times New Roman" w:hAnsi="Times New Roman" w:cs="Times New Roman"/>
          <w:bCs/>
          <w:lang w:val="pl-PL"/>
        </w:rPr>
        <w:t xml:space="preserve"> gdzie poziom zaufania przewyższa </w:t>
      </w:r>
      <w:r w:rsidR="00CE4999" w:rsidRPr="008721E1">
        <w:rPr>
          <w:rFonts w:ascii="Times New Roman" w:hAnsi="Times New Roman" w:cs="Times New Roman"/>
          <w:bCs/>
          <w:lang w:val="pl-PL"/>
        </w:rPr>
        <w:t xml:space="preserve">poziom </w:t>
      </w:r>
      <w:r w:rsidR="00BF1B3F" w:rsidRPr="008721E1">
        <w:rPr>
          <w:rFonts w:ascii="Times New Roman" w:hAnsi="Times New Roman" w:cs="Times New Roman"/>
          <w:bCs/>
          <w:lang w:val="pl-PL"/>
        </w:rPr>
        <w:t>nieufnoś</w:t>
      </w:r>
      <w:r w:rsidR="00CE4999" w:rsidRPr="008721E1">
        <w:rPr>
          <w:rFonts w:ascii="Times New Roman" w:hAnsi="Times New Roman" w:cs="Times New Roman"/>
          <w:bCs/>
          <w:lang w:val="pl-PL"/>
        </w:rPr>
        <w:t>ci</w:t>
      </w:r>
      <w:r w:rsidR="00BF1B3F" w:rsidRPr="008721E1">
        <w:rPr>
          <w:rFonts w:ascii="Times New Roman" w:hAnsi="Times New Roman" w:cs="Times New Roman"/>
          <w:bCs/>
          <w:lang w:val="pl-PL"/>
        </w:rPr>
        <w:t xml:space="preserve"> względem instytucji</w:t>
      </w:r>
      <w:r w:rsidR="00CE4999" w:rsidRPr="008721E1">
        <w:rPr>
          <w:rFonts w:ascii="Times New Roman" w:hAnsi="Times New Roman" w:cs="Times New Roman"/>
          <w:bCs/>
          <w:lang w:val="pl-PL"/>
        </w:rPr>
        <w:t xml:space="preserve"> publicznych</w:t>
      </w:r>
      <w:r w:rsidR="00BF1B3F" w:rsidRPr="008721E1">
        <w:rPr>
          <w:rFonts w:ascii="Times New Roman" w:hAnsi="Times New Roman" w:cs="Times New Roman"/>
          <w:bCs/>
          <w:lang w:val="pl-PL"/>
        </w:rPr>
        <w:t xml:space="preserve"> (Zankova, 2015). W </w:t>
      </w:r>
      <w:r w:rsidR="002050E0" w:rsidRPr="008721E1">
        <w:rPr>
          <w:rFonts w:ascii="Times New Roman" w:hAnsi="Times New Roman" w:cs="Times New Roman"/>
          <w:bCs/>
          <w:lang w:val="pl-PL"/>
        </w:rPr>
        <w:t xml:space="preserve">czasie </w:t>
      </w:r>
      <w:r w:rsidR="00BF1B3F" w:rsidRPr="008721E1">
        <w:rPr>
          <w:rFonts w:ascii="Times New Roman" w:hAnsi="Times New Roman" w:cs="Times New Roman"/>
          <w:bCs/>
          <w:lang w:val="pl-PL"/>
        </w:rPr>
        <w:t xml:space="preserve">kryzysu w BNR w 2015 roku, który </w:t>
      </w:r>
      <w:r w:rsidR="002050E0" w:rsidRPr="008721E1">
        <w:rPr>
          <w:rFonts w:ascii="Times New Roman" w:hAnsi="Times New Roman" w:cs="Times New Roman"/>
          <w:bCs/>
          <w:lang w:val="pl-PL"/>
        </w:rPr>
        <w:t xml:space="preserve">był </w:t>
      </w:r>
      <w:r w:rsidR="00BF1B3F" w:rsidRPr="008721E1">
        <w:rPr>
          <w:rFonts w:ascii="Times New Roman" w:hAnsi="Times New Roman" w:cs="Times New Roman"/>
          <w:bCs/>
          <w:lang w:val="pl-PL"/>
        </w:rPr>
        <w:t>spowodowany konfliktem między pracownikami a zarządzającymi mediami publicznymi, poziom zaufania do radia publicznego zwiększył się do 80</w:t>
      </w:r>
      <w:r w:rsidR="00A75914" w:rsidRPr="008721E1">
        <w:rPr>
          <w:rFonts w:ascii="Times New Roman" w:hAnsi="Times New Roman" w:cs="Times New Roman"/>
          <w:bCs/>
          <w:lang w:val="pl-PL"/>
        </w:rPr>
        <w:t xml:space="preserve"> procent</w:t>
      </w:r>
      <w:r w:rsidR="00BF1B3F" w:rsidRPr="008721E1">
        <w:rPr>
          <w:rFonts w:ascii="Times New Roman" w:hAnsi="Times New Roman" w:cs="Times New Roman"/>
          <w:bCs/>
          <w:lang w:val="pl-PL"/>
        </w:rPr>
        <w:t xml:space="preserve"> (BNR, 2015</w:t>
      </w:r>
      <w:r w:rsidR="003C00DE" w:rsidRPr="008721E1">
        <w:rPr>
          <w:rFonts w:ascii="Times New Roman" w:hAnsi="Times New Roman" w:cs="Times New Roman"/>
          <w:bCs/>
          <w:lang w:val="pl-PL"/>
        </w:rPr>
        <w:t>a</w:t>
      </w:r>
      <w:r w:rsidR="00BF1B3F" w:rsidRPr="008721E1">
        <w:rPr>
          <w:rFonts w:ascii="Times New Roman" w:hAnsi="Times New Roman" w:cs="Times New Roman"/>
          <w:bCs/>
          <w:lang w:val="pl-PL"/>
        </w:rPr>
        <w:t xml:space="preserve">). Ciekawy przykład </w:t>
      </w:r>
      <w:r w:rsidR="00CE4999" w:rsidRPr="008721E1">
        <w:rPr>
          <w:rFonts w:ascii="Times New Roman" w:hAnsi="Times New Roman" w:cs="Times New Roman"/>
          <w:bCs/>
          <w:lang w:val="pl-PL"/>
        </w:rPr>
        <w:t>re</w:t>
      </w:r>
      <w:r w:rsidR="00BF1B3F" w:rsidRPr="008721E1">
        <w:rPr>
          <w:rFonts w:ascii="Times New Roman" w:hAnsi="Times New Roman" w:cs="Times New Roman"/>
          <w:bCs/>
          <w:lang w:val="pl-PL"/>
        </w:rPr>
        <w:t>prezentują media publiczne na Łotwie, gdzie w 2014 roku</w:t>
      </w:r>
      <w:r w:rsidR="005805B7" w:rsidRPr="008721E1">
        <w:rPr>
          <w:rFonts w:ascii="Times New Roman" w:hAnsi="Times New Roman" w:cs="Times New Roman"/>
          <w:bCs/>
          <w:lang w:val="pl-PL"/>
        </w:rPr>
        <w:t xml:space="preserve"> na próbie 2017 respondentów GfK Retail and Technology Baltic przeprowadziła badanie zaufania i poziomu zadowolenia obywateli z oferty LR i LTV</w:t>
      </w:r>
      <w:r w:rsidR="005D6FC6" w:rsidRPr="008721E1">
        <w:rPr>
          <w:rFonts w:ascii="Times New Roman" w:hAnsi="Times New Roman" w:cs="Times New Roman"/>
          <w:bCs/>
          <w:lang w:val="pl-PL"/>
        </w:rPr>
        <w:t xml:space="preserve"> </w:t>
      </w:r>
      <w:r w:rsidR="00CE4999" w:rsidRPr="008721E1">
        <w:rPr>
          <w:rFonts w:ascii="Times New Roman" w:hAnsi="Times New Roman" w:cs="Times New Roman"/>
          <w:bCs/>
          <w:lang w:val="pl-PL"/>
        </w:rPr>
        <w:t>z uwzględnieniem danych o</w:t>
      </w:r>
      <w:r w:rsidR="005D6FC6" w:rsidRPr="008721E1">
        <w:rPr>
          <w:rFonts w:ascii="Times New Roman" w:hAnsi="Times New Roman" w:cs="Times New Roman"/>
          <w:bCs/>
          <w:lang w:val="pl-PL"/>
        </w:rPr>
        <w:t xml:space="preserve"> częstotliwoś</w:t>
      </w:r>
      <w:r w:rsidR="00CE4999" w:rsidRPr="008721E1">
        <w:rPr>
          <w:rFonts w:ascii="Times New Roman" w:hAnsi="Times New Roman" w:cs="Times New Roman"/>
          <w:bCs/>
          <w:lang w:val="pl-PL"/>
        </w:rPr>
        <w:t>ci</w:t>
      </w:r>
      <w:r w:rsidR="005D6FC6" w:rsidRPr="008721E1">
        <w:rPr>
          <w:rFonts w:ascii="Times New Roman" w:hAnsi="Times New Roman" w:cs="Times New Roman"/>
          <w:bCs/>
          <w:lang w:val="pl-PL"/>
        </w:rPr>
        <w:t xml:space="preserve"> korzystania z mediów oraz </w:t>
      </w:r>
      <w:r w:rsidR="00CE4999" w:rsidRPr="008721E1">
        <w:rPr>
          <w:rFonts w:ascii="Times New Roman" w:hAnsi="Times New Roman" w:cs="Times New Roman"/>
          <w:bCs/>
          <w:lang w:val="pl-PL"/>
        </w:rPr>
        <w:t xml:space="preserve">pytań o </w:t>
      </w:r>
      <w:r w:rsidR="005D6FC6" w:rsidRPr="008721E1">
        <w:rPr>
          <w:rFonts w:ascii="Times New Roman" w:hAnsi="Times New Roman" w:cs="Times New Roman"/>
          <w:bCs/>
          <w:lang w:val="pl-PL"/>
        </w:rPr>
        <w:t>narodowość</w:t>
      </w:r>
      <w:r w:rsidR="005805B7" w:rsidRPr="008721E1">
        <w:rPr>
          <w:rFonts w:ascii="Times New Roman" w:hAnsi="Times New Roman" w:cs="Times New Roman"/>
          <w:bCs/>
          <w:lang w:val="pl-PL"/>
        </w:rPr>
        <w:t>.</w:t>
      </w:r>
      <w:r w:rsidR="00CE4999" w:rsidRPr="008721E1">
        <w:rPr>
          <w:rFonts w:ascii="Times New Roman" w:hAnsi="Times New Roman" w:cs="Times New Roman"/>
          <w:bCs/>
          <w:lang w:val="pl-PL"/>
        </w:rPr>
        <w:t xml:space="preserve"> Wyniki analiz</w:t>
      </w:r>
      <w:r w:rsidR="005D6FC6" w:rsidRPr="008721E1">
        <w:rPr>
          <w:rFonts w:ascii="Times New Roman" w:hAnsi="Times New Roman" w:cs="Times New Roman"/>
          <w:bCs/>
          <w:lang w:val="pl-PL"/>
        </w:rPr>
        <w:t xml:space="preserve"> wskazały na zwiększenie poziomu zaufania do LTV do poziomu 69</w:t>
      </w:r>
      <w:r w:rsidR="00A75914" w:rsidRPr="008721E1">
        <w:rPr>
          <w:rFonts w:ascii="Times New Roman" w:hAnsi="Times New Roman" w:cs="Times New Roman"/>
          <w:bCs/>
          <w:lang w:val="pl-PL"/>
        </w:rPr>
        <w:t xml:space="preserve"> procent</w:t>
      </w:r>
      <w:r w:rsidR="005D6FC6" w:rsidRPr="008721E1">
        <w:rPr>
          <w:rFonts w:ascii="Times New Roman" w:hAnsi="Times New Roman" w:cs="Times New Roman"/>
          <w:bCs/>
          <w:lang w:val="pl-PL"/>
        </w:rPr>
        <w:t xml:space="preserve"> (wśród regularnych widzów) oraz 79</w:t>
      </w:r>
      <w:r w:rsidR="00A75914" w:rsidRPr="008721E1">
        <w:rPr>
          <w:rFonts w:ascii="Times New Roman" w:hAnsi="Times New Roman" w:cs="Times New Roman"/>
          <w:bCs/>
          <w:lang w:val="pl-PL"/>
        </w:rPr>
        <w:t xml:space="preserve"> </w:t>
      </w:r>
      <w:r w:rsidR="00A75914" w:rsidRPr="000A020E">
        <w:rPr>
          <w:rFonts w:ascii="Times New Roman" w:hAnsi="Times New Roman" w:cs="Times New Roman"/>
          <w:bCs/>
          <w:lang w:val="pl-PL"/>
        </w:rPr>
        <w:t>procent</w:t>
      </w:r>
      <w:r w:rsidR="005D6FC6" w:rsidRPr="000A020E">
        <w:rPr>
          <w:rFonts w:ascii="Times New Roman" w:hAnsi="Times New Roman" w:cs="Times New Roman"/>
          <w:bCs/>
          <w:lang w:val="pl-PL"/>
        </w:rPr>
        <w:t xml:space="preserve"> w gronie regularnych słuchaczy LR (NELPL, 2014; Rožukalne, 2015)</w:t>
      </w:r>
      <w:r w:rsidR="00CE4999" w:rsidRPr="000A020E">
        <w:rPr>
          <w:rFonts w:ascii="Times New Roman" w:hAnsi="Times New Roman" w:cs="Times New Roman"/>
          <w:bCs/>
          <w:lang w:val="pl-PL"/>
        </w:rPr>
        <w:t xml:space="preserve">. </w:t>
      </w:r>
      <w:r w:rsidR="005805B7" w:rsidRPr="000A020E">
        <w:rPr>
          <w:rFonts w:ascii="Times New Roman" w:hAnsi="Times New Roman" w:cs="Times New Roman"/>
          <w:bCs/>
          <w:lang w:val="pl-PL"/>
        </w:rPr>
        <w:t xml:space="preserve"> </w:t>
      </w:r>
      <w:r w:rsidR="00BF1B3F" w:rsidRPr="000A020E">
        <w:rPr>
          <w:rFonts w:ascii="Times New Roman" w:hAnsi="Times New Roman" w:cs="Times New Roman"/>
          <w:bCs/>
          <w:lang w:val="pl-PL"/>
        </w:rPr>
        <w:t xml:space="preserve">  </w:t>
      </w:r>
    </w:p>
    <w:p w14:paraId="4951B67B" w14:textId="77777777" w:rsidR="00F8014F" w:rsidRPr="000A020E" w:rsidRDefault="00F8014F" w:rsidP="00A7169F">
      <w:pPr>
        <w:rPr>
          <w:rFonts w:ascii="Times New Roman" w:hAnsi="Times New Roman" w:cs="Times New Roman"/>
          <w:lang w:val="pl-PL"/>
        </w:rPr>
      </w:pPr>
    </w:p>
    <w:p w14:paraId="1F7FE205" w14:textId="4522A862" w:rsidR="00A7169F" w:rsidRPr="000A020E" w:rsidRDefault="00A7169F" w:rsidP="008721E1">
      <w:pPr>
        <w:pStyle w:val="Nagwek2"/>
        <w:rPr>
          <w:rFonts w:ascii="Times New Roman" w:hAnsi="Times New Roman" w:cs="Times New Roman"/>
          <w:b w:val="0"/>
          <w:lang w:val="pl-PL"/>
        </w:rPr>
      </w:pPr>
      <w:bookmarkStart w:id="13" w:name="_Toc437794531"/>
      <w:r w:rsidRPr="000A020E">
        <w:rPr>
          <w:rFonts w:ascii="Times New Roman" w:hAnsi="Times New Roman" w:cs="Times New Roman"/>
          <w:lang w:val="pl-PL"/>
        </w:rPr>
        <w:t>4.</w:t>
      </w:r>
      <w:r w:rsidR="00831000" w:rsidRPr="000A020E">
        <w:rPr>
          <w:rFonts w:ascii="Times New Roman" w:hAnsi="Times New Roman" w:cs="Times New Roman"/>
          <w:lang w:val="pl-PL"/>
        </w:rPr>
        <w:t>3</w:t>
      </w:r>
      <w:r w:rsidRPr="000A020E">
        <w:rPr>
          <w:rFonts w:ascii="Times New Roman" w:hAnsi="Times New Roman" w:cs="Times New Roman"/>
          <w:lang w:val="pl-PL"/>
        </w:rPr>
        <w:t xml:space="preserve">. </w:t>
      </w:r>
      <w:r w:rsidR="00B019B8" w:rsidRPr="000A020E">
        <w:rPr>
          <w:rFonts w:ascii="Times New Roman" w:hAnsi="Times New Roman" w:cs="Times New Roman"/>
          <w:lang w:val="pl-PL"/>
        </w:rPr>
        <w:t>O</w:t>
      </w:r>
      <w:r w:rsidR="00831000" w:rsidRPr="000A020E">
        <w:rPr>
          <w:rFonts w:ascii="Times New Roman" w:hAnsi="Times New Roman" w:cs="Times New Roman"/>
          <w:lang w:val="pl-PL"/>
        </w:rPr>
        <w:t>cen</w:t>
      </w:r>
      <w:r w:rsidR="00B019B8" w:rsidRPr="000A020E">
        <w:rPr>
          <w:rFonts w:ascii="Times New Roman" w:hAnsi="Times New Roman" w:cs="Times New Roman"/>
          <w:lang w:val="pl-PL"/>
        </w:rPr>
        <w:t>a</w:t>
      </w:r>
      <w:r w:rsidR="00831000" w:rsidRPr="000A020E">
        <w:rPr>
          <w:rFonts w:ascii="Times New Roman" w:hAnsi="Times New Roman" w:cs="Times New Roman"/>
          <w:lang w:val="pl-PL"/>
        </w:rPr>
        <w:t xml:space="preserve"> działalności i wizerunku</w:t>
      </w:r>
      <w:bookmarkEnd w:id="13"/>
      <w:r w:rsidRPr="000A020E">
        <w:rPr>
          <w:rFonts w:ascii="Times New Roman" w:hAnsi="Times New Roman" w:cs="Times New Roman"/>
          <w:lang w:val="pl-PL"/>
        </w:rPr>
        <w:t xml:space="preserve"> </w:t>
      </w:r>
    </w:p>
    <w:p w14:paraId="631E07B3" w14:textId="070DB52E" w:rsidR="00D854FA" w:rsidRPr="000A020E" w:rsidRDefault="006929F5" w:rsidP="008138DB">
      <w:pPr>
        <w:spacing w:line="360" w:lineRule="auto"/>
        <w:jc w:val="both"/>
        <w:rPr>
          <w:rFonts w:ascii="Times New Roman" w:hAnsi="Times New Roman" w:cs="Times New Roman"/>
          <w:i/>
          <w:lang w:val="pl-PL"/>
        </w:rPr>
      </w:pPr>
      <w:r w:rsidRPr="000A020E">
        <w:rPr>
          <w:rFonts w:ascii="Times New Roman" w:hAnsi="Times New Roman" w:cs="Times New Roman"/>
          <w:lang w:val="pl-PL"/>
        </w:rPr>
        <w:t>Badań w zakresie społecznego odbioru oferty programowej mediów publicznyc</w:t>
      </w:r>
      <w:r w:rsidR="005947C3" w:rsidRPr="000A020E">
        <w:rPr>
          <w:rFonts w:ascii="Times New Roman" w:hAnsi="Times New Roman" w:cs="Times New Roman"/>
          <w:lang w:val="pl-PL"/>
        </w:rPr>
        <w:t xml:space="preserve">h nie prowadzi się w </w:t>
      </w:r>
      <w:r w:rsidR="0000191B" w:rsidRPr="000A020E">
        <w:rPr>
          <w:rFonts w:ascii="Times New Roman" w:hAnsi="Times New Roman" w:cs="Times New Roman"/>
          <w:lang w:val="pl-PL"/>
        </w:rPr>
        <w:t xml:space="preserve">Danii i </w:t>
      </w:r>
      <w:r w:rsidR="009D4E46" w:rsidRPr="000A020E">
        <w:rPr>
          <w:rFonts w:ascii="Times New Roman" w:hAnsi="Times New Roman" w:cs="Times New Roman"/>
          <w:lang w:val="pl-PL"/>
        </w:rPr>
        <w:t>Finlandii</w:t>
      </w:r>
      <w:r w:rsidR="005947C3" w:rsidRPr="000A020E">
        <w:rPr>
          <w:rFonts w:ascii="Times New Roman" w:hAnsi="Times New Roman" w:cs="Times New Roman"/>
          <w:lang w:val="pl-PL"/>
        </w:rPr>
        <w:t xml:space="preserve">. Podobnie w Bułgarii zapisy ustawy medialnej oraz praktyka ostatniej dekady nie wskazują na przykłady </w:t>
      </w:r>
      <w:r w:rsidR="00745F1D" w:rsidRPr="000A020E">
        <w:rPr>
          <w:rFonts w:ascii="Times New Roman" w:hAnsi="Times New Roman" w:cs="Times New Roman"/>
          <w:lang w:val="pl-PL"/>
        </w:rPr>
        <w:t>ich prowadzenia</w:t>
      </w:r>
      <w:r w:rsidR="009F653C" w:rsidRPr="000A020E">
        <w:rPr>
          <w:rStyle w:val="Odwoanieprzypisudolnego"/>
          <w:rFonts w:ascii="Times New Roman" w:hAnsi="Times New Roman" w:cs="Times New Roman"/>
        </w:rPr>
        <w:footnoteReference w:id="2"/>
      </w:r>
      <w:r w:rsidR="005947C3" w:rsidRPr="000A020E">
        <w:rPr>
          <w:rFonts w:ascii="Times New Roman" w:hAnsi="Times New Roman" w:cs="Times New Roman"/>
          <w:lang w:val="pl-PL"/>
        </w:rPr>
        <w:t>.</w:t>
      </w:r>
      <w:r w:rsidR="009F653C" w:rsidRPr="000A020E">
        <w:rPr>
          <w:rFonts w:ascii="Times New Roman" w:hAnsi="Times New Roman" w:cs="Times New Roman"/>
          <w:lang w:val="pl-PL"/>
        </w:rPr>
        <w:t xml:space="preserve"> </w:t>
      </w:r>
      <w:r w:rsidR="005947C3" w:rsidRPr="000A020E">
        <w:rPr>
          <w:rFonts w:ascii="Times New Roman" w:hAnsi="Times New Roman" w:cs="Times New Roman"/>
          <w:lang w:val="pl-PL"/>
        </w:rPr>
        <w:t>Jedną z prób prz</w:t>
      </w:r>
      <w:r w:rsidR="00745F1D" w:rsidRPr="000A020E">
        <w:rPr>
          <w:rFonts w:ascii="Times New Roman" w:hAnsi="Times New Roman" w:cs="Times New Roman"/>
          <w:lang w:val="pl-PL"/>
        </w:rPr>
        <w:t>e</w:t>
      </w:r>
      <w:r w:rsidR="005947C3" w:rsidRPr="000A020E">
        <w:rPr>
          <w:rFonts w:ascii="Times New Roman" w:hAnsi="Times New Roman" w:cs="Times New Roman"/>
          <w:lang w:val="pl-PL"/>
        </w:rPr>
        <w:t xml:space="preserve">dyskutowania </w:t>
      </w:r>
      <w:r w:rsidR="00745F1D" w:rsidRPr="000A020E">
        <w:rPr>
          <w:rFonts w:ascii="Times New Roman" w:hAnsi="Times New Roman" w:cs="Times New Roman"/>
          <w:lang w:val="pl-PL"/>
        </w:rPr>
        <w:t xml:space="preserve">konieczności </w:t>
      </w:r>
      <w:r w:rsidR="005947C3" w:rsidRPr="000A020E">
        <w:rPr>
          <w:rFonts w:ascii="Times New Roman" w:hAnsi="Times New Roman" w:cs="Times New Roman"/>
          <w:lang w:val="pl-PL"/>
        </w:rPr>
        <w:t xml:space="preserve">wprowadzenia zmian podjęto w ostatnim czasie podczas </w:t>
      </w:r>
      <w:r w:rsidR="00745F1D" w:rsidRPr="000A020E">
        <w:rPr>
          <w:rFonts w:ascii="Times New Roman" w:hAnsi="Times New Roman" w:cs="Times New Roman"/>
          <w:lang w:val="pl-PL"/>
        </w:rPr>
        <w:t xml:space="preserve">rozmów </w:t>
      </w:r>
      <w:r w:rsidR="005947C3" w:rsidRPr="000A020E">
        <w:rPr>
          <w:rFonts w:ascii="Times New Roman" w:hAnsi="Times New Roman" w:cs="Times New Roman"/>
          <w:lang w:val="pl-PL"/>
        </w:rPr>
        <w:t xml:space="preserve">na temat roli nadawców BNR oraz BNT, </w:t>
      </w:r>
      <w:r w:rsidR="00745F1D" w:rsidRPr="000A020E">
        <w:rPr>
          <w:rFonts w:ascii="Times New Roman" w:hAnsi="Times New Roman" w:cs="Times New Roman"/>
          <w:lang w:val="pl-PL"/>
        </w:rPr>
        <w:t>jakie</w:t>
      </w:r>
      <w:r w:rsidR="005947C3" w:rsidRPr="000A020E">
        <w:rPr>
          <w:rFonts w:ascii="Times New Roman" w:hAnsi="Times New Roman" w:cs="Times New Roman"/>
          <w:lang w:val="pl-PL"/>
        </w:rPr>
        <w:t xml:space="preserve"> odbył</w:t>
      </w:r>
      <w:r w:rsidR="00745F1D" w:rsidRPr="000A020E">
        <w:rPr>
          <w:rFonts w:ascii="Times New Roman" w:hAnsi="Times New Roman" w:cs="Times New Roman"/>
          <w:lang w:val="pl-PL"/>
        </w:rPr>
        <w:t>y</w:t>
      </w:r>
      <w:r w:rsidR="005947C3" w:rsidRPr="000A020E">
        <w:rPr>
          <w:rFonts w:ascii="Times New Roman" w:hAnsi="Times New Roman" w:cs="Times New Roman"/>
          <w:lang w:val="pl-PL"/>
        </w:rPr>
        <w:t xml:space="preserve"> się w bułgarskim parlamencie. Dodatkowo organ regulacyjny </w:t>
      </w:r>
      <w:r w:rsidR="009F653C" w:rsidRPr="000A020E">
        <w:rPr>
          <w:rFonts w:ascii="Times New Roman" w:hAnsi="Times New Roman" w:cs="Times New Roman"/>
          <w:lang w:val="pl-PL"/>
        </w:rPr>
        <w:t>Council for Electronic Media (</w:t>
      </w:r>
      <w:r w:rsidR="005947C3" w:rsidRPr="000A020E">
        <w:rPr>
          <w:rFonts w:ascii="Times New Roman" w:hAnsi="Times New Roman" w:cs="Times New Roman"/>
          <w:lang w:val="pl-PL"/>
        </w:rPr>
        <w:t>CEM</w:t>
      </w:r>
      <w:r w:rsidR="009F653C" w:rsidRPr="000A020E">
        <w:rPr>
          <w:rFonts w:ascii="Times New Roman" w:hAnsi="Times New Roman" w:cs="Times New Roman"/>
          <w:lang w:val="pl-PL"/>
        </w:rPr>
        <w:t>)</w:t>
      </w:r>
      <w:r w:rsidR="005947C3" w:rsidRPr="000A020E">
        <w:rPr>
          <w:rFonts w:ascii="Times New Roman" w:hAnsi="Times New Roman" w:cs="Times New Roman"/>
          <w:lang w:val="pl-PL"/>
        </w:rPr>
        <w:t xml:space="preserve"> w jednym z ostatnich raportów oceny działalności BNR zwrócił uwagę na </w:t>
      </w:r>
      <w:r w:rsidR="009F653C" w:rsidRPr="000A020E">
        <w:rPr>
          <w:rFonts w:ascii="Times New Roman" w:hAnsi="Times New Roman" w:cs="Times New Roman"/>
          <w:lang w:val="pl-PL"/>
        </w:rPr>
        <w:t xml:space="preserve">publiczny charakter instytucji </w:t>
      </w:r>
      <w:r w:rsidR="00A16EED" w:rsidRPr="000A020E">
        <w:rPr>
          <w:rFonts w:ascii="Times New Roman" w:hAnsi="Times New Roman" w:cs="Times New Roman"/>
          <w:lang w:val="pl-PL"/>
        </w:rPr>
        <w:t>oraz</w:t>
      </w:r>
      <w:r w:rsidR="009F653C" w:rsidRPr="000A020E">
        <w:rPr>
          <w:rFonts w:ascii="Times New Roman" w:hAnsi="Times New Roman" w:cs="Times New Roman"/>
          <w:lang w:val="pl-PL"/>
        </w:rPr>
        <w:t xml:space="preserve"> konieczność poznawania postaw i </w:t>
      </w:r>
      <w:r w:rsidR="009051F8" w:rsidRPr="000A020E">
        <w:rPr>
          <w:rFonts w:ascii="Times New Roman" w:hAnsi="Times New Roman" w:cs="Times New Roman"/>
          <w:lang w:val="pl-PL"/>
        </w:rPr>
        <w:t xml:space="preserve">oczekiwań </w:t>
      </w:r>
      <w:r w:rsidR="009F653C" w:rsidRPr="000A020E">
        <w:rPr>
          <w:rFonts w:ascii="Times New Roman" w:hAnsi="Times New Roman" w:cs="Times New Roman"/>
          <w:lang w:val="pl-PL"/>
        </w:rPr>
        <w:t xml:space="preserve">użytkowników. W rezultacie zawarto umowę </w:t>
      </w:r>
      <w:r w:rsidR="00745F1D" w:rsidRPr="000A020E">
        <w:rPr>
          <w:rFonts w:ascii="Times New Roman" w:hAnsi="Times New Roman" w:cs="Times New Roman"/>
          <w:lang w:val="pl-PL"/>
        </w:rPr>
        <w:t xml:space="preserve">z </w:t>
      </w:r>
      <w:r w:rsidR="009F653C" w:rsidRPr="000A020E">
        <w:rPr>
          <w:rFonts w:ascii="Times New Roman" w:hAnsi="Times New Roman" w:cs="Times New Roman"/>
          <w:lang w:val="pl-PL"/>
        </w:rPr>
        <w:t xml:space="preserve">agencją, która ma zająć się organizacją i przeprowadzeniem badań </w:t>
      </w:r>
      <w:r w:rsidR="009051F8" w:rsidRPr="000A020E">
        <w:rPr>
          <w:rFonts w:ascii="Times New Roman" w:hAnsi="Times New Roman" w:cs="Times New Roman"/>
          <w:lang w:val="pl-PL"/>
        </w:rPr>
        <w:t>percepcji</w:t>
      </w:r>
      <w:r w:rsidR="009D4E46" w:rsidRPr="000A020E">
        <w:rPr>
          <w:rFonts w:ascii="Times New Roman" w:hAnsi="Times New Roman" w:cs="Times New Roman"/>
          <w:lang w:val="pl-PL"/>
        </w:rPr>
        <w:t xml:space="preserve"> (Zankova, 2015)</w:t>
      </w:r>
      <w:r w:rsidR="009F653C" w:rsidRPr="000A020E">
        <w:rPr>
          <w:rFonts w:ascii="Times New Roman" w:hAnsi="Times New Roman" w:cs="Times New Roman"/>
          <w:lang w:val="pl-PL"/>
        </w:rPr>
        <w:t xml:space="preserve">. </w:t>
      </w:r>
      <w:r w:rsidR="009051F8" w:rsidRPr="000A020E">
        <w:rPr>
          <w:rFonts w:ascii="Times New Roman" w:hAnsi="Times New Roman" w:cs="Times New Roman"/>
          <w:lang w:val="pl-PL"/>
        </w:rPr>
        <w:tab/>
      </w:r>
    </w:p>
    <w:p w14:paraId="17AB6D23" w14:textId="77777777" w:rsidR="000B22FB" w:rsidRPr="000A020E" w:rsidRDefault="000B22FB" w:rsidP="008138DB">
      <w:pPr>
        <w:spacing w:line="360" w:lineRule="auto"/>
        <w:jc w:val="both"/>
        <w:rPr>
          <w:rFonts w:ascii="Times New Roman" w:hAnsi="Times New Roman" w:cs="Times New Roman"/>
          <w:b/>
          <w:i/>
          <w:lang w:val="pl-PL"/>
        </w:rPr>
      </w:pPr>
      <w:r w:rsidRPr="000A020E">
        <w:rPr>
          <w:rFonts w:ascii="Times New Roman" w:hAnsi="Times New Roman" w:cs="Times New Roman"/>
          <w:b/>
          <w:i/>
          <w:lang w:val="pl-PL"/>
        </w:rPr>
        <w:t>ERR</w:t>
      </w:r>
    </w:p>
    <w:p w14:paraId="61060963" w14:textId="77777777" w:rsidR="003F4C7E" w:rsidRPr="003A304A" w:rsidRDefault="003F4C7E" w:rsidP="008138DB">
      <w:pPr>
        <w:spacing w:line="360" w:lineRule="auto"/>
        <w:jc w:val="both"/>
        <w:rPr>
          <w:rFonts w:ascii="Times New Roman" w:hAnsi="Times New Roman" w:cs="Times New Roman"/>
          <w:lang w:val="pl-PL"/>
        </w:rPr>
      </w:pPr>
    </w:p>
    <w:p w14:paraId="1268AA8C" w14:textId="56221535" w:rsidR="005C4F50" w:rsidRPr="003A304A" w:rsidRDefault="009051F8" w:rsidP="006146A5">
      <w:pPr>
        <w:spacing w:line="360" w:lineRule="auto"/>
        <w:jc w:val="both"/>
        <w:rPr>
          <w:rFonts w:ascii="Times New Roman" w:hAnsi="Times New Roman" w:cs="Times New Roman"/>
          <w:color w:val="1C1C1C"/>
          <w:lang w:val="pl-PL"/>
        </w:rPr>
      </w:pPr>
      <w:r w:rsidRPr="003A304A">
        <w:rPr>
          <w:rFonts w:ascii="Times New Roman" w:hAnsi="Times New Roman" w:cs="Times New Roman"/>
          <w:lang w:val="pl-PL"/>
        </w:rPr>
        <w:t>Systematycznej oceny odbioru oferty programów mediów publicznych dokonuje się w Estonii.</w:t>
      </w:r>
      <w:r w:rsidR="008138DB" w:rsidRPr="003A304A">
        <w:rPr>
          <w:rFonts w:ascii="Times New Roman" w:hAnsi="Times New Roman" w:cs="Times New Roman"/>
          <w:lang w:val="pl-PL"/>
        </w:rPr>
        <w:t xml:space="preserve"> </w:t>
      </w:r>
      <w:r w:rsidR="0000191B" w:rsidRPr="003A304A">
        <w:rPr>
          <w:rFonts w:ascii="Times New Roman" w:hAnsi="Times New Roman" w:cs="Times New Roman"/>
          <w:lang w:val="pl-PL"/>
        </w:rPr>
        <w:t>Koordynacją większości analiz zajmuje się</w:t>
      </w:r>
      <w:r w:rsidR="008138DB" w:rsidRPr="003A304A">
        <w:rPr>
          <w:rFonts w:ascii="Times New Roman" w:hAnsi="Times New Roman" w:cs="Times New Roman"/>
          <w:lang w:val="pl-PL"/>
        </w:rPr>
        <w:t xml:space="preserve"> dział badań mediów, który funkcjonuje w strukturach ERR. Badania są prowadzone na zasadzie outsourcingu</w:t>
      </w:r>
      <w:r w:rsidR="002273B2" w:rsidRPr="003A304A">
        <w:rPr>
          <w:rFonts w:ascii="Times New Roman" w:hAnsi="Times New Roman" w:cs="Times New Roman"/>
          <w:lang w:val="pl-PL"/>
        </w:rPr>
        <w:t xml:space="preserve">; są wykonywane przez </w:t>
      </w:r>
      <w:r w:rsidR="008138DB" w:rsidRPr="003A304A">
        <w:rPr>
          <w:rFonts w:ascii="Times New Roman" w:hAnsi="Times New Roman" w:cs="Times New Roman"/>
          <w:lang w:val="pl-PL"/>
        </w:rPr>
        <w:t xml:space="preserve">niezależne agencje, takie jak </w:t>
      </w:r>
      <w:r w:rsidR="008138DB" w:rsidRPr="003A304A">
        <w:rPr>
          <w:rFonts w:ascii="Times New Roman" w:hAnsi="Times New Roman" w:cs="Times New Roman"/>
          <w:color w:val="191919"/>
          <w:lang w:val="pl-PL"/>
        </w:rPr>
        <w:t>TNS Emor i Turu – uuringute.</w:t>
      </w:r>
      <w:r w:rsidR="00F31466" w:rsidRPr="003A304A">
        <w:rPr>
          <w:rFonts w:ascii="Times New Roman" w:hAnsi="Times New Roman" w:cs="Times New Roman"/>
          <w:color w:val="191919"/>
          <w:lang w:val="pl-PL"/>
        </w:rPr>
        <w:t xml:space="preserve"> Kompleksowe badanie społecznego odbioru jest przeprowadzane raz w roku w oparciu o </w:t>
      </w:r>
      <w:r w:rsidR="00F31466" w:rsidRPr="003A304A">
        <w:rPr>
          <w:rFonts w:ascii="Times New Roman" w:hAnsi="Times New Roman" w:cs="Times New Roman"/>
          <w:color w:val="1C1C1C"/>
          <w:lang w:val="pl-PL"/>
        </w:rPr>
        <w:t>wspomagany komputerowo wywiad telefoniczny (</w:t>
      </w:r>
      <w:r w:rsidR="00F31466" w:rsidRPr="003A304A">
        <w:rPr>
          <w:rFonts w:ascii="Times New Roman" w:hAnsi="Times New Roman" w:cs="Times New Roman"/>
          <w:i/>
          <w:color w:val="1C1C1C"/>
          <w:lang w:val="pl-PL"/>
        </w:rPr>
        <w:t>Computer Assisted Telephone Interviews</w:t>
      </w:r>
      <w:r w:rsidR="00F31466" w:rsidRPr="003A304A">
        <w:rPr>
          <w:rFonts w:ascii="Times New Roman" w:hAnsi="Times New Roman" w:cs="Times New Roman"/>
          <w:color w:val="1C1C1C"/>
          <w:lang w:val="pl-PL"/>
        </w:rPr>
        <w:t>, CATI). Badania</w:t>
      </w:r>
      <w:r w:rsidR="006146A5" w:rsidRPr="003A304A">
        <w:rPr>
          <w:rFonts w:ascii="Times New Roman" w:hAnsi="Times New Roman" w:cs="Times New Roman"/>
          <w:color w:val="1C1C1C"/>
          <w:lang w:val="pl-PL"/>
        </w:rPr>
        <w:t xml:space="preserve"> są prowadzone na próbie od ok. 1000</w:t>
      </w:r>
      <w:r w:rsidR="00C013B5" w:rsidRPr="00E7692E">
        <w:rPr>
          <w:rFonts w:ascii="Times New Roman" w:hAnsi="Times New Roman" w:cs="Times New Roman"/>
          <w:color w:val="1C1C1C"/>
          <w:lang w:val="pl-PL"/>
        </w:rPr>
        <w:t xml:space="preserve"> do </w:t>
      </w:r>
      <w:r w:rsidR="006146A5" w:rsidRPr="003A304A">
        <w:rPr>
          <w:rFonts w:ascii="Times New Roman" w:hAnsi="Times New Roman" w:cs="Times New Roman"/>
          <w:color w:val="1C1C1C"/>
          <w:lang w:val="pl-PL"/>
        </w:rPr>
        <w:t xml:space="preserve">3000 respondentów. </w:t>
      </w:r>
    </w:p>
    <w:p w14:paraId="54636518" w14:textId="3C77AF04" w:rsidR="00E43447" w:rsidRPr="003A304A" w:rsidRDefault="006146A5" w:rsidP="00B94BF5">
      <w:pPr>
        <w:spacing w:line="360" w:lineRule="auto"/>
        <w:ind w:firstLine="567"/>
        <w:jc w:val="both"/>
        <w:rPr>
          <w:rFonts w:ascii="Times New Roman" w:hAnsi="Times New Roman" w:cs="Times New Roman"/>
          <w:lang w:val="pl-PL"/>
        </w:rPr>
      </w:pPr>
      <w:r w:rsidRPr="003A304A">
        <w:rPr>
          <w:rFonts w:ascii="Times New Roman" w:hAnsi="Times New Roman" w:cs="Times New Roman"/>
          <w:color w:val="1C1C1C"/>
          <w:lang w:val="pl-PL"/>
        </w:rPr>
        <w:t>W przykładowym kwestionariusz</w:t>
      </w:r>
      <w:r w:rsidR="00EF7B79" w:rsidRPr="003A304A">
        <w:rPr>
          <w:rFonts w:ascii="Times New Roman" w:hAnsi="Times New Roman" w:cs="Times New Roman"/>
          <w:color w:val="1C1C1C"/>
          <w:lang w:val="pl-PL"/>
        </w:rPr>
        <w:t>u</w:t>
      </w:r>
      <w:r w:rsidR="00C3096F" w:rsidRPr="003A304A">
        <w:rPr>
          <w:rFonts w:ascii="Times New Roman" w:hAnsi="Times New Roman" w:cs="Times New Roman"/>
          <w:color w:val="1C1C1C"/>
          <w:lang w:val="pl-PL"/>
        </w:rPr>
        <w:t xml:space="preserve"> z 2014 roku,</w:t>
      </w:r>
      <w:r w:rsidRPr="003A304A">
        <w:rPr>
          <w:rFonts w:ascii="Times New Roman" w:hAnsi="Times New Roman" w:cs="Times New Roman"/>
          <w:color w:val="1C1C1C"/>
          <w:lang w:val="pl-PL"/>
        </w:rPr>
        <w:t xml:space="preserve"> przesłanym przez estońskiego eksperta</w:t>
      </w:r>
      <w:r w:rsidR="00EF7B79" w:rsidRPr="003A304A">
        <w:rPr>
          <w:rFonts w:ascii="Times New Roman" w:hAnsi="Times New Roman" w:cs="Times New Roman"/>
          <w:color w:val="1C1C1C"/>
          <w:lang w:val="pl-PL"/>
        </w:rPr>
        <w:t xml:space="preserve"> A. </w:t>
      </w:r>
      <w:r w:rsidR="00EF7B79" w:rsidRPr="003A304A">
        <w:rPr>
          <w:rFonts w:ascii="Times New Roman" w:hAnsi="Times New Roman" w:cs="Times New Roman"/>
          <w:bCs/>
          <w:lang w:val="pl-PL"/>
        </w:rPr>
        <w:t>Jõesaara</w:t>
      </w:r>
      <w:r w:rsidRPr="003A304A">
        <w:rPr>
          <w:rFonts w:ascii="Times New Roman" w:hAnsi="Times New Roman" w:cs="Times New Roman"/>
          <w:color w:val="4A442A" w:themeColor="background2" w:themeShade="40"/>
          <w:lang w:val="pl-PL"/>
        </w:rPr>
        <w:t xml:space="preserve"> </w:t>
      </w:r>
      <w:r w:rsidRPr="003A304A">
        <w:rPr>
          <w:rFonts w:ascii="Times New Roman" w:hAnsi="Times New Roman" w:cs="Times New Roman"/>
          <w:color w:val="1C1C1C"/>
          <w:lang w:val="pl-PL"/>
        </w:rPr>
        <w:t>(kopia w posiadaniu autora)</w:t>
      </w:r>
      <w:r w:rsidR="00C3096F" w:rsidRPr="003A304A">
        <w:rPr>
          <w:rFonts w:ascii="Times New Roman" w:hAnsi="Times New Roman" w:cs="Times New Roman"/>
          <w:color w:val="1C1C1C"/>
          <w:lang w:val="pl-PL"/>
        </w:rPr>
        <w:t>,</w:t>
      </w:r>
      <w:r w:rsidRPr="003A304A">
        <w:rPr>
          <w:rFonts w:ascii="Times New Roman" w:hAnsi="Times New Roman" w:cs="Times New Roman"/>
          <w:color w:val="1C1C1C"/>
          <w:lang w:val="pl-PL"/>
        </w:rPr>
        <w:t xml:space="preserve"> oprócz pytań dotyczących sposobów korzystania z mediów (sektory rynku medialnego oraz poszczególne programy), znajdują się </w:t>
      </w:r>
      <w:r w:rsidR="001720B6" w:rsidRPr="003A304A">
        <w:rPr>
          <w:rFonts w:ascii="Times New Roman" w:hAnsi="Times New Roman" w:cs="Times New Roman"/>
          <w:color w:val="1C1C1C"/>
          <w:lang w:val="pl-PL"/>
        </w:rPr>
        <w:t xml:space="preserve">także </w:t>
      </w:r>
      <w:r w:rsidR="00C013B5" w:rsidRPr="00E7692E">
        <w:rPr>
          <w:rFonts w:ascii="Times New Roman" w:hAnsi="Times New Roman" w:cs="Times New Roman"/>
          <w:color w:val="1C1C1C"/>
          <w:lang w:val="pl-PL"/>
        </w:rPr>
        <w:t>takie</w:t>
      </w:r>
      <w:r w:rsidR="00745F1D" w:rsidRPr="003A304A">
        <w:rPr>
          <w:rFonts w:ascii="Times New Roman" w:hAnsi="Times New Roman" w:cs="Times New Roman"/>
          <w:color w:val="1C1C1C"/>
          <w:lang w:val="pl-PL"/>
        </w:rPr>
        <w:t>, które</w:t>
      </w:r>
      <w:r w:rsidRPr="003A304A">
        <w:rPr>
          <w:rFonts w:ascii="Times New Roman" w:hAnsi="Times New Roman" w:cs="Times New Roman"/>
          <w:color w:val="1C1C1C"/>
          <w:lang w:val="pl-PL"/>
        </w:rPr>
        <w:t xml:space="preserve"> dotyczą oceny działalności ERR.</w:t>
      </w:r>
      <w:r w:rsidR="00EF7B79" w:rsidRPr="003A304A">
        <w:rPr>
          <w:rFonts w:ascii="Times New Roman" w:hAnsi="Times New Roman" w:cs="Times New Roman"/>
          <w:color w:val="1C1C1C"/>
          <w:lang w:val="pl-PL"/>
        </w:rPr>
        <w:t xml:space="preserve"> Na przykład osoby biorące udział w badaniu są proszone o </w:t>
      </w:r>
      <w:r w:rsidR="00144AAE" w:rsidRPr="00E7692E">
        <w:rPr>
          <w:rFonts w:ascii="Times New Roman" w:hAnsi="Times New Roman" w:cs="Times New Roman"/>
          <w:color w:val="1C1C1C"/>
          <w:lang w:val="pl-PL"/>
        </w:rPr>
        <w:t>ocenę</w:t>
      </w:r>
      <w:r w:rsidR="00EF7B79" w:rsidRPr="003A304A">
        <w:rPr>
          <w:rFonts w:ascii="Times New Roman" w:hAnsi="Times New Roman" w:cs="Times New Roman"/>
          <w:color w:val="1C1C1C"/>
          <w:lang w:val="pl-PL"/>
        </w:rPr>
        <w:t xml:space="preserve"> </w:t>
      </w:r>
      <w:r w:rsidR="00144AAE" w:rsidRPr="00E7692E">
        <w:rPr>
          <w:rFonts w:ascii="Times New Roman" w:hAnsi="Times New Roman" w:cs="Times New Roman"/>
          <w:color w:val="1C1C1C"/>
          <w:lang w:val="pl-PL"/>
        </w:rPr>
        <w:t xml:space="preserve">– w </w:t>
      </w:r>
      <w:r w:rsidR="00EF7B79" w:rsidRPr="003A304A">
        <w:rPr>
          <w:rFonts w:ascii="Times New Roman" w:hAnsi="Times New Roman" w:cs="Times New Roman"/>
          <w:color w:val="1C1C1C"/>
          <w:lang w:val="pl-PL"/>
        </w:rPr>
        <w:t xml:space="preserve">pięciopunktowej skali </w:t>
      </w:r>
      <w:r w:rsidR="00144AAE" w:rsidRPr="00E7692E">
        <w:rPr>
          <w:rFonts w:ascii="Times New Roman" w:hAnsi="Times New Roman" w:cs="Times New Roman"/>
          <w:color w:val="1C1C1C"/>
          <w:lang w:val="pl-PL"/>
        </w:rPr>
        <w:t>– tw</w:t>
      </w:r>
      <w:r w:rsidR="00EF7B79" w:rsidRPr="003A304A">
        <w:rPr>
          <w:rFonts w:ascii="Times New Roman" w:hAnsi="Times New Roman" w:cs="Times New Roman"/>
          <w:color w:val="1C1C1C"/>
          <w:lang w:val="pl-PL"/>
        </w:rPr>
        <w:t>ierdzeń dotyczących bezstronności w prezentowaniu wydarzeń politycznych oraz roli mediów publicznych w budowaniu i umacnianiu demokracji. Dodatkowo ocenia się stopień, w jakim ERR poszerza horyzonty, oferuje treści pożyteczne, uwzględnia w swoich programach interesy i potrz</w:t>
      </w:r>
      <w:r w:rsidR="00DA7FFC" w:rsidRPr="003A304A">
        <w:rPr>
          <w:rFonts w:ascii="Times New Roman" w:hAnsi="Times New Roman" w:cs="Times New Roman"/>
          <w:color w:val="1C1C1C"/>
          <w:lang w:val="pl-PL"/>
        </w:rPr>
        <w:t>eby mniejszości etnicznych, a także bierze pod uwagę zdanie użytkownika. Katalog twierdzeń uzupełniają te, które dotyczą prezentowania w programach mediów publicznych stron w sposób uczciwy i sprawiedliwy, krytycznej interpretacji wydarzeń, odzwierciedlania w ofercie programowej struktury społeczeństwa (wiek i płeć) oraz umiejętności odróżniania się od mediów prywatnych. Ocenie w pięciopunktowej skali są poddawane kategorie</w:t>
      </w:r>
      <w:r w:rsidR="007B22F0" w:rsidRPr="00E7692E">
        <w:rPr>
          <w:rFonts w:ascii="Times New Roman" w:hAnsi="Times New Roman" w:cs="Times New Roman"/>
          <w:color w:val="1C1C1C"/>
          <w:lang w:val="pl-PL"/>
        </w:rPr>
        <w:t>, takie</w:t>
      </w:r>
      <w:r w:rsidR="00DA7FFC" w:rsidRPr="003A304A">
        <w:rPr>
          <w:rFonts w:ascii="Times New Roman" w:hAnsi="Times New Roman" w:cs="Times New Roman"/>
          <w:color w:val="1C1C1C"/>
          <w:lang w:val="pl-PL"/>
        </w:rPr>
        <w:t xml:space="preserve"> jak</w:t>
      </w:r>
      <w:r w:rsidR="0000191B" w:rsidRPr="003A304A">
        <w:rPr>
          <w:rFonts w:ascii="Times New Roman" w:hAnsi="Times New Roman" w:cs="Times New Roman"/>
          <w:color w:val="1C1C1C"/>
          <w:lang w:val="pl-PL"/>
        </w:rPr>
        <w:t xml:space="preserve"> n</w:t>
      </w:r>
      <w:r w:rsidR="007B22F0" w:rsidRPr="00E7692E">
        <w:rPr>
          <w:rFonts w:ascii="Times New Roman" w:hAnsi="Times New Roman" w:cs="Times New Roman"/>
          <w:color w:val="1C1C1C"/>
          <w:lang w:val="pl-PL"/>
        </w:rPr>
        <w:t>a przykład:</w:t>
      </w:r>
      <w:r w:rsidR="00DA7FFC" w:rsidRPr="003A304A">
        <w:rPr>
          <w:rFonts w:ascii="Times New Roman" w:hAnsi="Times New Roman" w:cs="Times New Roman"/>
          <w:color w:val="1C1C1C"/>
          <w:lang w:val="pl-PL"/>
        </w:rPr>
        <w:t xml:space="preserve"> bezstronność, zrównoważenie, prezentowanie różnorodnych poglądów oraz profesjonalizm (specjalizacja). Jedno z dodatkowych pytań dotyczy oceny stopnia ważności działalności ERR dla społeczeństwa jako całości oraz dla badanej osoby; oceny dokonuje się </w:t>
      </w:r>
      <w:r w:rsidR="00E43447" w:rsidRPr="003A304A">
        <w:rPr>
          <w:rFonts w:ascii="Times New Roman" w:hAnsi="Times New Roman" w:cs="Times New Roman"/>
          <w:color w:val="1C1C1C"/>
          <w:lang w:val="pl-PL"/>
        </w:rPr>
        <w:t>za pomocą</w:t>
      </w:r>
      <w:r w:rsidR="00DA7FFC" w:rsidRPr="003A304A">
        <w:rPr>
          <w:rFonts w:ascii="Times New Roman" w:hAnsi="Times New Roman" w:cs="Times New Roman"/>
          <w:color w:val="1C1C1C"/>
          <w:lang w:val="pl-PL"/>
        </w:rPr>
        <w:t xml:space="preserve"> </w:t>
      </w:r>
      <w:r w:rsidR="000B00DC" w:rsidRPr="00E7692E">
        <w:rPr>
          <w:rFonts w:ascii="Times New Roman" w:hAnsi="Times New Roman" w:cs="Times New Roman"/>
          <w:color w:val="1C1C1C"/>
          <w:lang w:val="pl-PL"/>
        </w:rPr>
        <w:t>dzie</w:t>
      </w:r>
      <w:r w:rsidR="00631DB7" w:rsidRPr="00E7692E">
        <w:rPr>
          <w:rFonts w:ascii="Times New Roman" w:hAnsi="Times New Roman" w:cs="Times New Roman"/>
          <w:color w:val="1C1C1C"/>
          <w:lang w:val="pl-PL"/>
        </w:rPr>
        <w:t>si</w:t>
      </w:r>
      <w:r w:rsidR="000B00DC" w:rsidRPr="00E7692E">
        <w:rPr>
          <w:rFonts w:ascii="Times New Roman" w:hAnsi="Times New Roman" w:cs="Times New Roman"/>
          <w:color w:val="1C1C1C"/>
          <w:lang w:val="pl-PL"/>
        </w:rPr>
        <w:t>ęcio</w:t>
      </w:r>
      <w:r w:rsidR="00DA7FFC" w:rsidRPr="003A304A">
        <w:rPr>
          <w:rFonts w:ascii="Times New Roman" w:hAnsi="Times New Roman" w:cs="Times New Roman"/>
          <w:color w:val="1C1C1C"/>
          <w:lang w:val="pl-PL"/>
        </w:rPr>
        <w:t>stopniowej skali (1</w:t>
      </w:r>
      <w:r w:rsidR="008D19B6" w:rsidRPr="003A304A">
        <w:rPr>
          <w:rFonts w:ascii="Times New Roman" w:hAnsi="Times New Roman" w:cs="Times New Roman"/>
          <w:color w:val="1C1C1C"/>
          <w:lang w:val="pl-PL"/>
        </w:rPr>
        <w:t xml:space="preserve"> –</w:t>
      </w:r>
      <w:r w:rsidR="00DA7FFC" w:rsidRPr="003A304A">
        <w:rPr>
          <w:rFonts w:ascii="Times New Roman" w:hAnsi="Times New Roman" w:cs="Times New Roman"/>
          <w:color w:val="1C1C1C"/>
          <w:lang w:val="pl-PL"/>
        </w:rPr>
        <w:t xml:space="preserve"> nieważne, 10</w:t>
      </w:r>
      <w:r w:rsidR="008D19B6" w:rsidRPr="003A304A">
        <w:rPr>
          <w:rFonts w:ascii="Times New Roman" w:hAnsi="Times New Roman" w:cs="Times New Roman"/>
          <w:color w:val="1C1C1C"/>
          <w:lang w:val="pl-PL"/>
        </w:rPr>
        <w:t xml:space="preserve"> –</w:t>
      </w:r>
      <w:r w:rsidR="00DA7FFC" w:rsidRPr="003A304A">
        <w:rPr>
          <w:rFonts w:ascii="Times New Roman" w:hAnsi="Times New Roman" w:cs="Times New Roman"/>
          <w:color w:val="1C1C1C"/>
          <w:lang w:val="pl-PL"/>
        </w:rPr>
        <w:t xml:space="preserve"> bardzo ważne). W badaniu użytkownicy mają także możliwość ustosunkowania się</w:t>
      </w:r>
      <w:r w:rsidR="008D19B6" w:rsidRPr="003A304A">
        <w:rPr>
          <w:rFonts w:ascii="Times New Roman" w:hAnsi="Times New Roman" w:cs="Times New Roman"/>
          <w:color w:val="1C1C1C"/>
          <w:lang w:val="pl-PL"/>
        </w:rPr>
        <w:t xml:space="preserve"> do wysokości miesięcznych kwot przeznaczanych na działalność mediów publicznych. </w:t>
      </w:r>
      <w:r w:rsidR="00745F1D" w:rsidRPr="003A304A">
        <w:rPr>
          <w:rFonts w:ascii="Times New Roman" w:hAnsi="Times New Roman" w:cs="Times New Roman"/>
          <w:color w:val="1C1C1C"/>
          <w:lang w:val="pl-PL"/>
        </w:rPr>
        <w:t xml:space="preserve">Badani </w:t>
      </w:r>
      <w:r w:rsidR="008D19B6" w:rsidRPr="003A304A">
        <w:rPr>
          <w:rFonts w:ascii="Times New Roman" w:hAnsi="Times New Roman" w:cs="Times New Roman"/>
          <w:color w:val="1C1C1C"/>
          <w:lang w:val="pl-PL"/>
        </w:rPr>
        <w:t xml:space="preserve">są także </w:t>
      </w:r>
      <w:r w:rsidR="00E16A60" w:rsidRPr="003A304A">
        <w:rPr>
          <w:rFonts w:ascii="Times New Roman" w:hAnsi="Times New Roman" w:cs="Times New Roman"/>
          <w:color w:val="1C1C1C"/>
          <w:lang w:val="pl-PL"/>
        </w:rPr>
        <w:t xml:space="preserve">pytani </w:t>
      </w:r>
      <w:r w:rsidR="008D19B6" w:rsidRPr="003A304A">
        <w:rPr>
          <w:rFonts w:ascii="Times New Roman" w:hAnsi="Times New Roman" w:cs="Times New Roman"/>
          <w:color w:val="1C1C1C"/>
          <w:lang w:val="pl-PL"/>
        </w:rPr>
        <w:t>o ocenę sposobu, w jaki ERR prezentuje partie polityczne oraz o poziom zaufania do instytucji. Respondenci, w których rodzinach są dzieci poniżej dwunastego roku życia</w:t>
      </w:r>
      <w:r w:rsidR="00745F1D" w:rsidRPr="003A304A">
        <w:rPr>
          <w:rFonts w:ascii="Times New Roman" w:hAnsi="Times New Roman" w:cs="Times New Roman"/>
          <w:color w:val="1C1C1C"/>
          <w:lang w:val="pl-PL"/>
        </w:rPr>
        <w:t>,</w:t>
      </w:r>
      <w:r w:rsidR="008D19B6" w:rsidRPr="003A304A">
        <w:rPr>
          <w:rFonts w:ascii="Times New Roman" w:hAnsi="Times New Roman" w:cs="Times New Roman"/>
          <w:color w:val="1C1C1C"/>
          <w:lang w:val="pl-PL"/>
        </w:rPr>
        <w:t xml:space="preserve"> </w:t>
      </w:r>
      <w:r w:rsidR="00CE3B33" w:rsidRPr="003A304A">
        <w:rPr>
          <w:rFonts w:ascii="Times New Roman" w:hAnsi="Times New Roman" w:cs="Times New Roman"/>
          <w:color w:val="1C1C1C"/>
          <w:lang w:val="pl-PL"/>
        </w:rPr>
        <w:t xml:space="preserve">mogą odnieść się </w:t>
      </w:r>
      <w:r w:rsidR="008D19B6" w:rsidRPr="003A304A">
        <w:rPr>
          <w:rFonts w:ascii="Times New Roman" w:hAnsi="Times New Roman" w:cs="Times New Roman"/>
          <w:color w:val="1C1C1C"/>
          <w:lang w:val="pl-PL"/>
        </w:rPr>
        <w:t xml:space="preserve">do twierdzeń badających społeczny odbiór jakości programów dla najmłodszych. </w:t>
      </w:r>
      <w:r w:rsidR="00FF3F58" w:rsidRPr="003A304A">
        <w:rPr>
          <w:rFonts w:ascii="Times New Roman" w:hAnsi="Times New Roman" w:cs="Times New Roman"/>
          <w:color w:val="1C1C1C"/>
          <w:lang w:val="pl-PL"/>
        </w:rPr>
        <w:t xml:space="preserve">Zdaniem A. </w:t>
      </w:r>
      <w:r w:rsidR="00FF3F58" w:rsidRPr="003A304A">
        <w:rPr>
          <w:rFonts w:ascii="Times New Roman" w:hAnsi="Times New Roman" w:cs="Times New Roman"/>
          <w:bCs/>
          <w:lang w:val="pl-PL"/>
        </w:rPr>
        <w:t>Jõesaara</w:t>
      </w:r>
      <w:r w:rsidR="008D19B6" w:rsidRPr="003A304A">
        <w:rPr>
          <w:rFonts w:ascii="Times New Roman" w:hAnsi="Times New Roman" w:cs="Times New Roman"/>
          <w:color w:val="1C1C1C"/>
          <w:lang w:val="pl-PL"/>
        </w:rPr>
        <w:t xml:space="preserve"> </w:t>
      </w:r>
      <w:r w:rsidR="00FF3F58" w:rsidRPr="003A304A">
        <w:rPr>
          <w:rFonts w:ascii="Times New Roman" w:hAnsi="Times New Roman" w:cs="Times New Roman"/>
          <w:color w:val="1C1C1C"/>
          <w:lang w:val="pl-PL"/>
        </w:rPr>
        <w:t xml:space="preserve">(2015) wyniki badań mają duży wpływ na projektowanie oferty programowej i udoskonalanie oferty ERR. </w:t>
      </w:r>
      <w:r w:rsidR="00DA7FFC" w:rsidRPr="003A304A">
        <w:rPr>
          <w:rFonts w:ascii="Times New Roman" w:hAnsi="Times New Roman" w:cs="Times New Roman"/>
          <w:color w:val="1C1C1C"/>
          <w:lang w:val="pl-PL"/>
        </w:rPr>
        <w:t xml:space="preserve">   </w:t>
      </w:r>
    </w:p>
    <w:p w14:paraId="042A3851" w14:textId="77777777" w:rsidR="000B22FB" w:rsidRPr="003A304A" w:rsidRDefault="000B22FB" w:rsidP="00BF71A7">
      <w:pPr>
        <w:spacing w:line="360" w:lineRule="auto"/>
        <w:jc w:val="both"/>
        <w:rPr>
          <w:rFonts w:ascii="Times New Roman" w:hAnsi="Times New Roman" w:cs="Times New Roman"/>
          <w:color w:val="1C1C1C"/>
          <w:lang w:val="pl-PL"/>
        </w:rPr>
      </w:pPr>
    </w:p>
    <w:p w14:paraId="4F700355" w14:textId="6FDD117D" w:rsidR="002D5D19" w:rsidRPr="003A304A" w:rsidRDefault="002D5D19" w:rsidP="00F302BC">
      <w:pPr>
        <w:spacing w:line="360" w:lineRule="auto"/>
        <w:jc w:val="both"/>
        <w:rPr>
          <w:rFonts w:ascii="Times New Roman" w:hAnsi="Times New Roman" w:cs="Times New Roman"/>
          <w:b/>
          <w:i/>
          <w:color w:val="1C1C1C"/>
          <w:lang w:val="pl-PL"/>
        </w:rPr>
      </w:pPr>
      <w:r w:rsidRPr="003A304A">
        <w:rPr>
          <w:rFonts w:ascii="Times New Roman" w:hAnsi="Times New Roman" w:cs="Times New Roman"/>
          <w:b/>
          <w:i/>
          <w:color w:val="1C1C1C"/>
          <w:lang w:val="pl-PL"/>
        </w:rPr>
        <w:t>VRT</w:t>
      </w:r>
    </w:p>
    <w:p w14:paraId="22491ACC" w14:textId="77777777" w:rsidR="00F302BC" w:rsidRPr="003A304A" w:rsidRDefault="00F302BC" w:rsidP="00F302BC">
      <w:pPr>
        <w:spacing w:line="360" w:lineRule="auto"/>
        <w:jc w:val="both"/>
        <w:rPr>
          <w:rFonts w:ascii="Times New Roman" w:hAnsi="Times New Roman" w:cs="Times New Roman"/>
          <w:color w:val="1C1C1C"/>
          <w:lang w:val="pl-PL"/>
        </w:rPr>
      </w:pPr>
    </w:p>
    <w:p w14:paraId="7DF9C56C" w14:textId="30CC34D9" w:rsidR="00691713" w:rsidRPr="00E7692E" w:rsidRDefault="00864943" w:rsidP="008C4C32">
      <w:pPr>
        <w:widowControl w:val="0"/>
        <w:autoSpaceDE w:val="0"/>
        <w:autoSpaceDN w:val="0"/>
        <w:adjustRightInd w:val="0"/>
        <w:spacing w:line="360" w:lineRule="auto"/>
        <w:jc w:val="both"/>
        <w:rPr>
          <w:rFonts w:ascii="Times New Roman" w:hAnsi="Times New Roman" w:cs="Times New Roman"/>
          <w:lang w:val="pl-PL"/>
        </w:rPr>
      </w:pPr>
      <w:r w:rsidRPr="003A304A">
        <w:rPr>
          <w:rFonts w:ascii="Times New Roman" w:hAnsi="Times New Roman" w:cs="Times New Roman"/>
          <w:lang w:val="pl-PL"/>
        </w:rPr>
        <w:t>W Regionie Flamandzkim w Belgii, dodatkowo do badań korzystania z mediów prowadzonych przez dział badań nad mediami VRT, badania społecznego odbioru prowadz</w:t>
      </w:r>
      <w:r w:rsidR="00745F1D" w:rsidRPr="003A304A">
        <w:rPr>
          <w:rFonts w:ascii="Times New Roman" w:hAnsi="Times New Roman" w:cs="Times New Roman"/>
          <w:lang w:val="pl-PL"/>
        </w:rPr>
        <w:t xml:space="preserve">one są </w:t>
      </w:r>
      <w:r w:rsidRPr="003A304A">
        <w:rPr>
          <w:rFonts w:ascii="Times New Roman" w:hAnsi="Times New Roman" w:cs="Times New Roman"/>
          <w:lang w:val="pl-PL"/>
        </w:rPr>
        <w:t xml:space="preserve">przy okazji dyskusji o </w:t>
      </w:r>
      <w:r w:rsidR="00745F1D" w:rsidRPr="003A304A">
        <w:rPr>
          <w:rFonts w:ascii="Times New Roman" w:hAnsi="Times New Roman" w:cs="Times New Roman"/>
          <w:lang w:val="pl-PL"/>
        </w:rPr>
        <w:t xml:space="preserve">rewizji </w:t>
      </w:r>
      <w:r w:rsidRPr="003A304A">
        <w:rPr>
          <w:rFonts w:ascii="Times New Roman" w:hAnsi="Times New Roman" w:cs="Times New Roman"/>
          <w:lang w:val="pl-PL"/>
        </w:rPr>
        <w:t>kontrak</w:t>
      </w:r>
      <w:r w:rsidR="00745F1D" w:rsidRPr="003A304A">
        <w:rPr>
          <w:rFonts w:ascii="Times New Roman" w:hAnsi="Times New Roman" w:cs="Times New Roman"/>
          <w:lang w:val="pl-PL"/>
        </w:rPr>
        <w:t>tu</w:t>
      </w:r>
      <w:r w:rsidRPr="003A304A">
        <w:rPr>
          <w:rFonts w:ascii="Times New Roman" w:hAnsi="Times New Roman" w:cs="Times New Roman"/>
          <w:lang w:val="pl-PL"/>
        </w:rPr>
        <w:t xml:space="preserve"> na usługi publiczne.</w:t>
      </w:r>
      <w:r w:rsidRPr="003A304A">
        <w:rPr>
          <w:rFonts w:ascii="Times New Roman" w:hAnsi="Times New Roman" w:cs="Times New Roman"/>
          <w:color w:val="FF0000"/>
          <w:lang w:val="pl-PL"/>
        </w:rPr>
        <w:t xml:space="preserve"> </w:t>
      </w:r>
      <w:r w:rsidRPr="003A304A">
        <w:rPr>
          <w:rFonts w:ascii="Times New Roman" w:hAnsi="Times New Roman" w:cs="Times New Roman"/>
          <w:lang w:val="pl-PL"/>
        </w:rPr>
        <w:t xml:space="preserve">Organizacja </w:t>
      </w:r>
      <w:r w:rsidR="002D5D19" w:rsidRPr="003A304A">
        <w:rPr>
          <w:rFonts w:ascii="Times New Roman" w:hAnsi="Times New Roman" w:cs="Times New Roman"/>
          <w:lang w:val="pl-PL"/>
        </w:rPr>
        <w:t>Sectorraad Media</w:t>
      </w:r>
      <w:r w:rsidRPr="003A304A">
        <w:rPr>
          <w:rFonts w:ascii="Times New Roman" w:hAnsi="Times New Roman" w:cs="Times New Roman"/>
          <w:lang w:val="pl-PL"/>
        </w:rPr>
        <w:t xml:space="preserve">, która </w:t>
      </w:r>
      <w:r w:rsidR="008F2A37" w:rsidRPr="003A304A">
        <w:rPr>
          <w:rFonts w:ascii="Times New Roman" w:hAnsi="Times New Roman" w:cs="Times New Roman"/>
          <w:lang w:val="pl-PL"/>
        </w:rPr>
        <w:t>podczas</w:t>
      </w:r>
      <w:r w:rsidR="008C4C32" w:rsidRPr="003A304A">
        <w:rPr>
          <w:rFonts w:ascii="Times New Roman" w:hAnsi="Times New Roman" w:cs="Times New Roman"/>
          <w:lang w:val="pl-PL"/>
        </w:rPr>
        <w:t xml:space="preserve"> prac nad kont</w:t>
      </w:r>
      <w:r w:rsidR="008F2A37" w:rsidRPr="003A304A">
        <w:rPr>
          <w:rFonts w:ascii="Times New Roman" w:hAnsi="Times New Roman" w:cs="Times New Roman"/>
          <w:lang w:val="pl-PL"/>
        </w:rPr>
        <w:t>r</w:t>
      </w:r>
      <w:r w:rsidR="008C4C32" w:rsidRPr="003A304A">
        <w:rPr>
          <w:rFonts w:ascii="Times New Roman" w:hAnsi="Times New Roman" w:cs="Times New Roman"/>
          <w:lang w:val="pl-PL"/>
        </w:rPr>
        <w:t xml:space="preserve">aktem </w:t>
      </w:r>
      <w:r w:rsidRPr="003A304A">
        <w:rPr>
          <w:rFonts w:ascii="Times New Roman" w:hAnsi="Times New Roman" w:cs="Times New Roman"/>
          <w:lang w:val="pl-PL"/>
        </w:rPr>
        <w:t>pełni funkcje doradcze</w:t>
      </w:r>
      <w:r w:rsidR="008C4C32" w:rsidRPr="003A304A">
        <w:rPr>
          <w:rFonts w:ascii="Times New Roman" w:hAnsi="Times New Roman" w:cs="Times New Roman"/>
          <w:lang w:val="pl-PL"/>
        </w:rPr>
        <w:t>,</w:t>
      </w:r>
      <w:r w:rsidRPr="003A304A">
        <w:rPr>
          <w:rFonts w:ascii="Times New Roman" w:hAnsi="Times New Roman" w:cs="Times New Roman"/>
          <w:lang w:val="pl-PL"/>
        </w:rPr>
        <w:t xml:space="preserve"> jest proszona o wsłuchanie się w analizę oczekiwań</w:t>
      </w:r>
      <w:r w:rsidR="008C4C32" w:rsidRPr="003A304A">
        <w:rPr>
          <w:rFonts w:ascii="Times New Roman" w:hAnsi="Times New Roman" w:cs="Times New Roman"/>
          <w:lang w:val="pl-PL"/>
        </w:rPr>
        <w:t xml:space="preserve"> oraz </w:t>
      </w:r>
      <w:r w:rsidRPr="003A304A">
        <w:rPr>
          <w:rFonts w:ascii="Times New Roman" w:hAnsi="Times New Roman" w:cs="Times New Roman"/>
          <w:lang w:val="pl-PL"/>
        </w:rPr>
        <w:t xml:space="preserve">postrzegania działań VRT </w:t>
      </w:r>
      <w:r w:rsidR="008C4C32" w:rsidRPr="003A304A">
        <w:rPr>
          <w:rFonts w:ascii="Times New Roman" w:hAnsi="Times New Roman" w:cs="Times New Roman"/>
          <w:lang w:val="pl-PL"/>
        </w:rPr>
        <w:t>przez publiczność</w:t>
      </w:r>
      <w:r w:rsidRPr="003A304A">
        <w:rPr>
          <w:rFonts w:ascii="Times New Roman" w:hAnsi="Times New Roman" w:cs="Times New Roman"/>
          <w:lang w:val="pl-PL"/>
        </w:rPr>
        <w:t xml:space="preserve">. Dwie ostatnie edycje badania </w:t>
      </w:r>
      <w:r w:rsidR="00A524CB" w:rsidRPr="00E7692E">
        <w:rPr>
          <w:rFonts w:ascii="Times New Roman" w:hAnsi="Times New Roman" w:cs="Times New Roman"/>
          <w:lang w:val="pl-PL"/>
        </w:rPr>
        <w:t>(</w:t>
      </w:r>
      <w:r w:rsidRPr="003A304A">
        <w:rPr>
          <w:rFonts w:ascii="Times New Roman" w:hAnsi="Times New Roman" w:cs="Times New Roman"/>
          <w:lang w:val="pl-PL"/>
        </w:rPr>
        <w:t>2009</w:t>
      </w:r>
      <w:r w:rsidR="00A524CB" w:rsidRPr="00E7692E">
        <w:rPr>
          <w:rFonts w:ascii="Times New Roman" w:hAnsi="Times New Roman" w:cs="Times New Roman"/>
          <w:lang w:val="pl-PL"/>
        </w:rPr>
        <w:t>/</w:t>
      </w:r>
      <w:r w:rsidRPr="003A304A">
        <w:rPr>
          <w:rFonts w:ascii="Times New Roman" w:hAnsi="Times New Roman" w:cs="Times New Roman"/>
          <w:lang w:val="pl-PL"/>
        </w:rPr>
        <w:t>2010</w:t>
      </w:r>
      <w:r w:rsidR="00A524CB" w:rsidRPr="00E7692E">
        <w:rPr>
          <w:rFonts w:ascii="Times New Roman" w:hAnsi="Times New Roman" w:cs="Times New Roman"/>
          <w:lang w:val="pl-PL"/>
        </w:rPr>
        <w:t xml:space="preserve">, </w:t>
      </w:r>
      <w:r w:rsidRPr="003A304A">
        <w:rPr>
          <w:rFonts w:ascii="Times New Roman" w:hAnsi="Times New Roman" w:cs="Times New Roman"/>
          <w:lang w:val="pl-PL"/>
        </w:rPr>
        <w:t>2015</w:t>
      </w:r>
      <w:r w:rsidR="00164088" w:rsidRPr="00E7692E">
        <w:rPr>
          <w:rFonts w:ascii="Times New Roman" w:hAnsi="Times New Roman" w:cs="Times New Roman"/>
          <w:lang w:val="pl-PL"/>
        </w:rPr>
        <w:t>)</w:t>
      </w:r>
      <w:r w:rsidRPr="003A304A">
        <w:rPr>
          <w:rFonts w:ascii="Times New Roman" w:hAnsi="Times New Roman" w:cs="Times New Roman"/>
          <w:lang w:val="pl-PL"/>
        </w:rPr>
        <w:t xml:space="preserve"> zostały przeprowadzone przez grupę badaczy pod kierownictwem prof. Hilde </w:t>
      </w:r>
      <w:r w:rsidR="008C4C32" w:rsidRPr="003A304A">
        <w:rPr>
          <w:rFonts w:ascii="Times New Roman" w:hAnsi="Times New Roman" w:cs="Times New Roman"/>
          <w:lang w:val="pl-PL"/>
        </w:rPr>
        <w:t>Van den Bulck z Uniwersytetu w Antwerpii. W obu przypadkach badanie odbyło się na reprezentatywnej próbie 1500</w:t>
      </w:r>
      <w:r w:rsidR="00691713" w:rsidRPr="00E7692E">
        <w:rPr>
          <w:rFonts w:ascii="Times New Roman" w:hAnsi="Times New Roman" w:cs="Times New Roman"/>
          <w:color w:val="1C1C1C"/>
          <w:lang w:val="pl-PL"/>
        </w:rPr>
        <w:t>–</w:t>
      </w:r>
      <w:r w:rsidR="008C4C32" w:rsidRPr="003A304A">
        <w:rPr>
          <w:rFonts w:ascii="Times New Roman" w:hAnsi="Times New Roman" w:cs="Times New Roman"/>
          <w:lang w:val="pl-PL"/>
        </w:rPr>
        <w:t xml:space="preserve">1600 flamandzkich respondentów; kwestionariusze były </w:t>
      </w:r>
      <w:r w:rsidR="00F36AC8" w:rsidRPr="003A304A">
        <w:rPr>
          <w:rFonts w:ascii="Times New Roman" w:hAnsi="Times New Roman" w:cs="Times New Roman"/>
          <w:lang w:val="pl-PL"/>
        </w:rPr>
        <w:t xml:space="preserve">rozsyłane </w:t>
      </w:r>
      <w:r w:rsidR="008C4C32" w:rsidRPr="003A304A">
        <w:rPr>
          <w:rFonts w:ascii="Times New Roman" w:hAnsi="Times New Roman" w:cs="Times New Roman"/>
          <w:lang w:val="pl-PL"/>
        </w:rPr>
        <w:t>drogą tradycyjną oraz za pomocą narzędzi online. Grupa badaczy środowisk</w:t>
      </w:r>
      <w:r w:rsidR="008F2A37" w:rsidRPr="003A304A">
        <w:rPr>
          <w:rFonts w:ascii="Times New Roman" w:hAnsi="Times New Roman" w:cs="Times New Roman"/>
          <w:lang w:val="pl-PL"/>
        </w:rPr>
        <w:t>a</w:t>
      </w:r>
      <w:r w:rsidR="008C4C32" w:rsidRPr="003A304A">
        <w:rPr>
          <w:rFonts w:ascii="Times New Roman" w:hAnsi="Times New Roman" w:cs="Times New Roman"/>
          <w:lang w:val="pl-PL"/>
        </w:rPr>
        <w:t xml:space="preserve"> akademickie</w:t>
      </w:r>
      <w:r w:rsidR="008F2A37" w:rsidRPr="003A304A">
        <w:rPr>
          <w:rFonts w:ascii="Times New Roman" w:hAnsi="Times New Roman" w:cs="Times New Roman"/>
          <w:lang w:val="pl-PL"/>
        </w:rPr>
        <w:t>go</w:t>
      </w:r>
      <w:r w:rsidR="008C4C32" w:rsidRPr="003A304A">
        <w:rPr>
          <w:rFonts w:ascii="Times New Roman" w:hAnsi="Times New Roman" w:cs="Times New Roman"/>
          <w:lang w:val="pl-PL"/>
        </w:rPr>
        <w:t xml:space="preserve"> była odpowiedzialna za opracowanie ankiety oraz analizę zgromadzonych odpowiedzi. Na etapie </w:t>
      </w:r>
      <w:r w:rsidR="00DA62F2" w:rsidRPr="00E7692E">
        <w:rPr>
          <w:rFonts w:ascii="Times New Roman" w:hAnsi="Times New Roman" w:cs="Times New Roman"/>
          <w:lang w:val="pl-PL"/>
        </w:rPr>
        <w:t xml:space="preserve">zbierania </w:t>
      </w:r>
      <w:r w:rsidR="002D3C45" w:rsidRPr="00E7692E">
        <w:rPr>
          <w:rFonts w:ascii="Times New Roman" w:hAnsi="Times New Roman" w:cs="Times New Roman"/>
          <w:lang w:val="pl-PL"/>
        </w:rPr>
        <w:t>odpowiedzi</w:t>
      </w:r>
      <w:r w:rsidR="00DA62F2" w:rsidRPr="00E7692E">
        <w:rPr>
          <w:rFonts w:ascii="Times New Roman" w:hAnsi="Times New Roman" w:cs="Times New Roman"/>
          <w:lang w:val="pl-PL"/>
        </w:rPr>
        <w:t xml:space="preserve"> </w:t>
      </w:r>
      <w:r w:rsidR="008C4C32" w:rsidRPr="003A304A">
        <w:rPr>
          <w:rFonts w:ascii="Times New Roman" w:hAnsi="Times New Roman" w:cs="Times New Roman"/>
          <w:lang w:val="pl-PL"/>
        </w:rPr>
        <w:t xml:space="preserve">korzystano z pomocy firmy prywatnej posiadającej </w:t>
      </w:r>
      <w:r w:rsidR="008F2A37" w:rsidRPr="003A304A">
        <w:rPr>
          <w:rFonts w:ascii="Times New Roman" w:hAnsi="Times New Roman" w:cs="Times New Roman"/>
          <w:lang w:val="pl-PL"/>
        </w:rPr>
        <w:t xml:space="preserve">odpowiednie </w:t>
      </w:r>
      <w:r w:rsidR="008C4C32" w:rsidRPr="003A304A">
        <w:rPr>
          <w:rFonts w:ascii="Times New Roman" w:hAnsi="Times New Roman" w:cs="Times New Roman"/>
          <w:lang w:val="pl-PL"/>
        </w:rPr>
        <w:t>oprogramowanie (Van den Bulck, 2015).</w:t>
      </w:r>
    </w:p>
    <w:p w14:paraId="238605B6" w14:textId="5C9D4CED" w:rsidR="00691713" w:rsidRPr="00E7692E" w:rsidRDefault="006202F4" w:rsidP="00C009E1">
      <w:pPr>
        <w:widowControl w:val="0"/>
        <w:autoSpaceDE w:val="0"/>
        <w:autoSpaceDN w:val="0"/>
        <w:adjustRightInd w:val="0"/>
        <w:spacing w:line="360" w:lineRule="auto"/>
        <w:ind w:firstLine="567"/>
        <w:jc w:val="both"/>
        <w:rPr>
          <w:rFonts w:ascii="Times New Roman" w:hAnsi="Times New Roman" w:cs="Times New Roman"/>
          <w:color w:val="191919"/>
          <w:lang w:val="pl-PL"/>
        </w:rPr>
      </w:pPr>
      <w:r w:rsidRPr="00C009E1">
        <w:rPr>
          <w:rFonts w:ascii="Times New Roman" w:hAnsi="Times New Roman" w:cs="Times New Roman"/>
          <w:lang w:val="pl-PL"/>
        </w:rPr>
        <w:t xml:space="preserve">Badanie, które zostało przeprowadzone w 2015 roku, było w dużej mierze oparte na kwestionariuszu z 2009 roku. </w:t>
      </w:r>
      <w:r w:rsidR="008F2A37" w:rsidRPr="00C009E1">
        <w:rPr>
          <w:rFonts w:ascii="Times New Roman" w:hAnsi="Times New Roman" w:cs="Times New Roman"/>
          <w:lang w:val="pl-PL"/>
        </w:rPr>
        <w:t>Pytania zostały przyporządkowane</w:t>
      </w:r>
      <w:r w:rsidRPr="00C009E1">
        <w:rPr>
          <w:rFonts w:ascii="Times New Roman" w:hAnsi="Times New Roman" w:cs="Times New Roman"/>
          <w:lang w:val="pl-PL"/>
        </w:rPr>
        <w:t xml:space="preserve"> </w:t>
      </w:r>
      <w:r w:rsidR="00272B4E" w:rsidRPr="00E7692E">
        <w:rPr>
          <w:rFonts w:ascii="Times New Roman" w:hAnsi="Times New Roman" w:cs="Times New Roman"/>
          <w:lang w:val="pl-PL"/>
        </w:rPr>
        <w:t xml:space="preserve">do </w:t>
      </w:r>
      <w:r w:rsidR="008F2A37" w:rsidRPr="00C009E1">
        <w:rPr>
          <w:rFonts w:ascii="Times New Roman" w:hAnsi="Times New Roman" w:cs="Times New Roman"/>
          <w:lang w:val="pl-PL"/>
        </w:rPr>
        <w:t>jednej z</w:t>
      </w:r>
      <w:r w:rsidRPr="00C009E1">
        <w:rPr>
          <w:rFonts w:ascii="Times New Roman" w:hAnsi="Times New Roman" w:cs="Times New Roman"/>
          <w:lang w:val="pl-PL"/>
        </w:rPr>
        <w:t xml:space="preserve"> siedmiu kategorii, które były poświęcone kolejno:</w:t>
      </w:r>
      <w:r w:rsidR="00F36AC8" w:rsidRPr="00C009E1">
        <w:rPr>
          <w:rFonts w:ascii="Times New Roman" w:hAnsi="Times New Roman" w:cs="Times New Roman"/>
          <w:lang w:val="pl-PL"/>
        </w:rPr>
        <w:t xml:space="preserve"> sposobom korzystania z mediów, postrzegani</w:t>
      </w:r>
      <w:r w:rsidR="000F56D9" w:rsidRPr="00E7692E">
        <w:rPr>
          <w:rFonts w:ascii="Times New Roman" w:hAnsi="Times New Roman" w:cs="Times New Roman"/>
          <w:lang w:val="pl-PL"/>
        </w:rPr>
        <w:t>u</w:t>
      </w:r>
      <w:r w:rsidR="00F36AC8" w:rsidRPr="00C009E1">
        <w:rPr>
          <w:rFonts w:ascii="Times New Roman" w:hAnsi="Times New Roman" w:cs="Times New Roman"/>
          <w:lang w:val="pl-PL"/>
        </w:rPr>
        <w:t xml:space="preserve"> działalności VRT w odniesieniu do zadań publicznych (np. informacja, edukacja),</w:t>
      </w:r>
      <w:r w:rsidR="00332C36" w:rsidRPr="00C009E1">
        <w:rPr>
          <w:rFonts w:ascii="Times New Roman" w:hAnsi="Times New Roman" w:cs="Times New Roman"/>
          <w:lang w:val="pl-PL"/>
        </w:rPr>
        <w:t xml:space="preserve"> oczekiwa</w:t>
      </w:r>
      <w:r w:rsidR="008F2A37" w:rsidRPr="00C009E1">
        <w:rPr>
          <w:rFonts w:ascii="Times New Roman" w:hAnsi="Times New Roman" w:cs="Times New Roman"/>
          <w:lang w:val="pl-PL"/>
        </w:rPr>
        <w:t>niom</w:t>
      </w:r>
      <w:r w:rsidR="00332C36" w:rsidRPr="00C009E1">
        <w:rPr>
          <w:rFonts w:ascii="Times New Roman" w:hAnsi="Times New Roman" w:cs="Times New Roman"/>
          <w:lang w:val="pl-PL"/>
        </w:rPr>
        <w:t xml:space="preserve"> w stosunku do oferty radia i telewizji (np. gatunki programowe), roli VRT w procesach cyfryzacji, roli mediów publicznych w budowaniu społeczeństwa obywatelskiego (tożsamość narodowa, integracja społeczna), sposob</w:t>
      </w:r>
      <w:r w:rsidR="000F56D9" w:rsidRPr="00E7692E">
        <w:rPr>
          <w:rFonts w:ascii="Times New Roman" w:hAnsi="Times New Roman" w:cs="Times New Roman"/>
          <w:lang w:val="pl-PL"/>
        </w:rPr>
        <w:t>om</w:t>
      </w:r>
      <w:r w:rsidR="00332C36" w:rsidRPr="00C009E1">
        <w:rPr>
          <w:rFonts w:ascii="Times New Roman" w:hAnsi="Times New Roman" w:cs="Times New Roman"/>
          <w:lang w:val="pl-PL"/>
        </w:rPr>
        <w:t xml:space="preserve"> finansowania działalności VRT (</w:t>
      </w:r>
      <w:r w:rsidR="00332C36" w:rsidRPr="00C009E1">
        <w:rPr>
          <w:rFonts w:ascii="Times New Roman" w:hAnsi="Times New Roman" w:cs="Times New Roman"/>
          <w:color w:val="191919"/>
          <w:lang w:val="pl-PL"/>
        </w:rPr>
        <w:t>działalność komercyjna na wybran</w:t>
      </w:r>
      <w:r w:rsidR="000F56D9" w:rsidRPr="00E7692E">
        <w:rPr>
          <w:rFonts w:ascii="Times New Roman" w:hAnsi="Times New Roman" w:cs="Times New Roman"/>
          <w:color w:val="191919"/>
          <w:lang w:val="pl-PL"/>
        </w:rPr>
        <w:t>y</w:t>
      </w:r>
      <w:r w:rsidR="00332C36" w:rsidRPr="00C009E1">
        <w:rPr>
          <w:rFonts w:ascii="Times New Roman" w:hAnsi="Times New Roman" w:cs="Times New Roman"/>
          <w:color w:val="191919"/>
          <w:lang w:val="pl-PL"/>
        </w:rPr>
        <w:t>ch platformach, inwestycje) oraz danym socjodemograficznym.</w:t>
      </w:r>
      <w:r w:rsidR="002E219D" w:rsidRPr="00C009E1">
        <w:rPr>
          <w:rFonts w:ascii="Times New Roman" w:hAnsi="Times New Roman" w:cs="Times New Roman"/>
          <w:color w:val="191919"/>
          <w:lang w:val="pl-PL"/>
        </w:rPr>
        <w:t xml:space="preserve"> Respondent </w:t>
      </w:r>
      <w:r w:rsidR="008F2A37" w:rsidRPr="00C009E1">
        <w:rPr>
          <w:rFonts w:ascii="Times New Roman" w:hAnsi="Times New Roman" w:cs="Times New Roman"/>
          <w:color w:val="191919"/>
          <w:lang w:val="pl-PL"/>
        </w:rPr>
        <w:t xml:space="preserve">był proszony o ocenę </w:t>
      </w:r>
      <w:r w:rsidR="002E219D" w:rsidRPr="00C009E1">
        <w:rPr>
          <w:rFonts w:ascii="Times New Roman" w:hAnsi="Times New Roman" w:cs="Times New Roman"/>
          <w:color w:val="191919"/>
          <w:lang w:val="pl-PL"/>
        </w:rPr>
        <w:t>poziom</w:t>
      </w:r>
      <w:r w:rsidR="008F2A37" w:rsidRPr="00C009E1">
        <w:rPr>
          <w:rFonts w:ascii="Times New Roman" w:hAnsi="Times New Roman" w:cs="Times New Roman"/>
          <w:color w:val="191919"/>
          <w:lang w:val="pl-PL"/>
        </w:rPr>
        <w:t>u</w:t>
      </w:r>
      <w:r w:rsidR="002E219D" w:rsidRPr="00C009E1">
        <w:rPr>
          <w:rFonts w:ascii="Times New Roman" w:hAnsi="Times New Roman" w:cs="Times New Roman"/>
          <w:color w:val="191919"/>
          <w:lang w:val="pl-PL"/>
        </w:rPr>
        <w:t xml:space="preserve"> postrzegania każdej kwestii na </w:t>
      </w:r>
      <w:r w:rsidR="00597524" w:rsidRPr="00E7692E">
        <w:rPr>
          <w:rFonts w:ascii="Times New Roman" w:hAnsi="Times New Roman" w:cs="Times New Roman"/>
          <w:color w:val="191919"/>
          <w:lang w:val="pl-PL"/>
        </w:rPr>
        <w:t>siedmio</w:t>
      </w:r>
      <w:r w:rsidR="002E219D" w:rsidRPr="00C009E1">
        <w:rPr>
          <w:rFonts w:ascii="Times New Roman" w:hAnsi="Times New Roman" w:cs="Times New Roman"/>
          <w:color w:val="191919"/>
          <w:lang w:val="pl-PL"/>
        </w:rPr>
        <w:t>punktowej skali</w:t>
      </w:r>
      <w:r w:rsidR="008F2A37" w:rsidRPr="00C009E1">
        <w:rPr>
          <w:rFonts w:ascii="Times New Roman" w:hAnsi="Times New Roman" w:cs="Times New Roman"/>
          <w:color w:val="191919"/>
          <w:lang w:val="pl-PL"/>
        </w:rPr>
        <w:t>.</w:t>
      </w:r>
      <w:r w:rsidR="002E219D" w:rsidRPr="00C009E1">
        <w:rPr>
          <w:rFonts w:ascii="Times New Roman" w:hAnsi="Times New Roman" w:cs="Times New Roman"/>
          <w:color w:val="191919"/>
          <w:lang w:val="pl-PL"/>
        </w:rPr>
        <w:t xml:space="preserve"> </w:t>
      </w:r>
      <w:r w:rsidR="008F2A37" w:rsidRPr="00C009E1">
        <w:rPr>
          <w:rFonts w:ascii="Times New Roman" w:hAnsi="Times New Roman" w:cs="Times New Roman"/>
          <w:color w:val="191919"/>
          <w:lang w:val="pl-PL"/>
        </w:rPr>
        <w:t>K</w:t>
      </w:r>
      <w:r w:rsidR="002E219D" w:rsidRPr="00C009E1">
        <w:rPr>
          <w:rFonts w:ascii="Times New Roman" w:hAnsi="Times New Roman" w:cs="Times New Roman"/>
          <w:color w:val="191919"/>
          <w:lang w:val="pl-PL"/>
        </w:rPr>
        <w:t>westionariusz wywiadu zakładał także możliwość udzielenia odpowiedzi na kilka pytań otwartych.</w:t>
      </w:r>
    </w:p>
    <w:p w14:paraId="55407CEC" w14:textId="7C03666F" w:rsidR="005D45C8" w:rsidRPr="00E7692E" w:rsidRDefault="00EB5E39" w:rsidP="00C009E1">
      <w:pPr>
        <w:widowControl w:val="0"/>
        <w:autoSpaceDE w:val="0"/>
        <w:autoSpaceDN w:val="0"/>
        <w:adjustRightInd w:val="0"/>
        <w:spacing w:line="360" w:lineRule="auto"/>
        <w:ind w:firstLine="567"/>
        <w:jc w:val="both"/>
        <w:rPr>
          <w:rFonts w:ascii="Times New Roman" w:hAnsi="Times New Roman" w:cs="Times New Roman"/>
          <w:color w:val="191919"/>
          <w:lang w:val="pl-PL"/>
        </w:rPr>
      </w:pPr>
      <w:r w:rsidRPr="00C009E1">
        <w:rPr>
          <w:rFonts w:ascii="Times New Roman" w:hAnsi="Times New Roman" w:cs="Times New Roman"/>
          <w:color w:val="191919"/>
          <w:lang w:val="pl-PL"/>
        </w:rPr>
        <w:t xml:space="preserve">Badania z </w:t>
      </w:r>
      <w:r w:rsidR="00143E9E" w:rsidRPr="00E7692E">
        <w:rPr>
          <w:rFonts w:ascii="Times New Roman" w:hAnsi="Times New Roman" w:cs="Times New Roman"/>
          <w:color w:val="191919"/>
          <w:lang w:val="pl-PL"/>
        </w:rPr>
        <w:t xml:space="preserve">przełomu </w:t>
      </w:r>
      <w:r w:rsidRPr="00C009E1">
        <w:rPr>
          <w:rFonts w:ascii="Times New Roman" w:hAnsi="Times New Roman" w:cs="Times New Roman"/>
          <w:color w:val="191919"/>
          <w:lang w:val="pl-PL"/>
        </w:rPr>
        <w:t>2009</w:t>
      </w:r>
      <w:r w:rsidR="00143E9E" w:rsidRPr="00E7692E">
        <w:rPr>
          <w:rFonts w:ascii="Times New Roman" w:hAnsi="Times New Roman" w:cs="Times New Roman"/>
          <w:color w:val="191919"/>
          <w:lang w:val="pl-PL"/>
        </w:rPr>
        <w:t xml:space="preserve"> i </w:t>
      </w:r>
      <w:r w:rsidRPr="00C009E1">
        <w:rPr>
          <w:rFonts w:ascii="Times New Roman" w:hAnsi="Times New Roman" w:cs="Times New Roman"/>
          <w:color w:val="191919"/>
          <w:lang w:val="pl-PL"/>
        </w:rPr>
        <w:t xml:space="preserve">2010 </w:t>
      </w:r>
      <w:r w:rsidR="00597524" w:rsidRPr="00E7692E">
        <w:rPr>
          <w:rFonts w:ascii="Times New Roman" w:hAnsi="Times New Roman" w:cs="Times New Roman"/>
          <w:color w:val="191919"/>
          <w:lang w:val="pl-PL"/>
        </w:rPr>
        <w:t xml:space="preserve">roku </w:t>
      </w:r>
      <w:r w:rsidRPr="00C009E1">
        <w:rPr>
          <w:rFonts w:ascii="Times New Roman" w:hAnsi="Times New Roman" w:cs="Times New Roman"/>
          <w:color w:val="191919"/>
          <w:lang w:val="pl-PL"/>
        </w:rPr>
        <w:t>podkreśliły na przykład stosunek obywateli do poszczególnych platform mediów publicznych; 65</w:t>
      </w:r>
      <w:r w:rsidR="00A75914" w:rsidRPr="00C009E1">
        <w:rPr>
          <w:rFonts w:ascii="Times New Roman" w:hAnsi="Times New Roman" w:cs="Times New Roman"/>
          <w:color w:val="191919"/>
          <w:lang w:val="pl-PL"/>
        </w:rPr>
        <w:t xml:space="preserve"> procent</w:t>
      </w:r>
      <w:r w:rsidRPr="00C009E1">
        <w:rPr>
          <w:rFonts w:ascii="Times New Roman" w:hAnsi="Times New Roman" w:cs="Times New Roman"/>
          <w:color w:val="191919"/>
          <w:lang w:val="pl-PL"/>
        </w:rPr>
        <w:t xml:space="preserve"> badanych poparło ideę rozbudowania informacji publikowanych na stronach internetowych organizacji radiowych i telewizyjnych, podczas gdy 74</w:t>
      </w:r>
      <w:r w:rsidR="00A75914" w:rsidRPr="00C009E1">
        <w:rPr>
          <w:rFonts w:ascii="Times New Roman" w:hAnsi="Times New Roman" w:cs="Times New Roman"/>
          <w:color w:val="191919"/>
          <w:lang w:val="pl-PL"/>
        </w:rPr>
        <w:t xml:space="preserve"> procent</w:t>
      </w:r>
      <w:r w:rsidRPr="00C009E1">
        <w:rPr>
          <w:rFonts w:ascii="Times New Roman" w:hAnsi="Times New Roman" w:cs="Times New Roman"/>
          <w:color w:val="191919"/>
          <w:lang w:val="pl-PL"/>
        </w:rPr>
        <w:t xml:space="preserve"> respondentów opowiedziało się za koniecznością stworzenia nowej strony internetowej. Badanie </w:t>
      </w:r>
      <w:r w:rsidR="008B6D2B" w:rsidRPr="00E7692E">
        <w:rPr>
          <w:rFonts w:ascii="Times New Roman" w:hAnsi="Times New Roman" w:cs="Times New Roman"/>
          <w:color w:val="191919"/>
          <w:lang w:val="pl-PL"/>
        </w:rPr>
        <w:t>pokazało</w:t>
      </w:r>
      <w:r w:rsidRPr="00C009E1">
        <w:rPr>
          <w:rFonts w:ascii="Times New Roman" w:hAnsi="Times New Roman" w:cs="Times New Roman"/>
          <w:color w:val="191919"/>
          <w:lang w:val="pl-PL"/>
        </w:rPr>
        <w:t>, że jedynie 25</w:t>
      </w:r>
      <w:r w:rsidR="00A75914" w:rsidRPr="00C009E1">
        <w:rPr>
          <w:rFonts w:ascii="Times New Roman" w:hAnsi="Times New Roman" w:cs="Times New Roman"/>
          <w:color w:val="191919"/>
          <w:lang w:val="pl-PL"/>
        </w:rPr>
        <w:t xml:space="preserve"> procent</w:t>
      </w:r>
      <w:r w:rsidR="008D7E25" w:rsidRPr="00C009E1">
        <w:rPr>
          <w:rFonts w:ascii="Times New Roman" w:hAnsi="Times New Roman" w:cs="Times New Roman"/>
          <w:color w:val="191919"/>
          <w:lang w:val="pl-PL"/>
        </w:rPr>
        <w:t xml:space="preserve"> </w:t>
      </w:r>
      <w:r w:rsidRPr="00C009E1">
        <w:rPr>
          <w:rFonts w:ascii="Times New Roman" w:hAnsi="Times New Roman" w:cs="Times New Roman"/>
          <w:color w:val="191919"/>
          <w:lang w:val="pl-PL"/>
        </w:rPr>
        <w:t xml:space="preserve">respondentów byłoby zainteresowanych udziałem w tworzeniu </w:t>
      </w:r>
      <w:r w:rsidR="008F2A37" w:rsidRPr="00C009E1">
        <w:rPr>
          <w:rFonts w:ascii="Times New Roman" w:hAnsi="Times New Roman" w:cs="Times New Roman"/>
          <w:color w:val="191919"/>
          <w:lang w:val="pl-PL"/>
        </w:rPr>
        <w:t>zawartości dla</w:t>
      </w:r>
      <w:r w:rsidRPr="00C009E1">
        <w:rPr>
          <w:rFonts w:ascii="Times New Roman" w:hAnsi="Times New Roman" w:cs="Times New Roman"/>
          <w:color w:val="191919"/>
          <w:lang w:val="pl-PL"/>
        </w:rPr>
        <w:t xml:space="preserve"> </w:t>
      </w:r>
      <w:r w:rsidR="008F2A37" w:rsidRPr="00C009E1">
        <w:rPr>
          <w:rFonts w:ascii="Times New Roman" w:hAnsi="Times New Roman" w:cs="Times New Roman"/>
          <w:color w:val="191919"/>
          <w:lang w:val="pl-PL"/>
        </w:rPr>
        <w:t xml:space="preserve">portalu </w:t>
      </w:r>
      <w:r w:rsidRPr="00C009E1">
        <w:rPr>
          <w:rFonts w:ascii="Times New Roman" w:hAnsi="Times New Roman" w:cs="Times New Roman"/>
          <w:color w:val="191919"/>
          <w:lang w:val="pl-PL"/>
        </w:rPr>
        <w:t>VRT. Społ</w:t>
      </w:r>
      <w:r w:rsidR="008D7E25" w:rsidRPr="00C009E1">
        <w:rPr>
          <w:rFonts w:ascii="Times New Roman" w:hAnsi="Times New Roman" w:cs="Times New Roman"/>
          <w:color w:val="191919"/>
          <w:lang w:val="pl-PL"/>
        </w:rPr>
        <w:t>e</w:t>
      </w:r>
      <w:r w:rsidRPr="00C009E1">
        <w:rPr>
          <w:rFonts w:ascii="Times New Roman" w:hAnsi="Times New Roman" w:cs="Times New Roman"/>
          <w:color w:val="191919"/>
          <w:lang w:val="pl-PL"/>
        </w:rPr>
        <w:t>czny odbiór dział</w:t>
      </w:r>
      <w:r w:rsidR="008D7E25" w:rsidRPr="00C009E1">
        <w:rPr>
          <w:rFonts w:ascii="Times New Roman" w:hAnsi="Times New Roman" w:cs="Times New Roman"/>
          <w:color w:val="191919"/>
          <w:lang w:val="pl-PL"/>
        </w:rPr>
        <w:t>a</w:t>
      </w:r>
      <w:r w:rsidRPr="00C009E1">
        <w:rPr>
          <w:rFonts w:ascii="Times New Roman" w:hAnsi="Times New Roman" w:cs="Times New Roman"/>
          <w:color w:val="191919"/>
          <w:lang w:val="pl-PL"/>
        </w:rPr>
        <w:t xml:space="preserve">lności w sektorze nowych mediów był wysoki, </w:t>
      </w:r>
      <w:r w:rsidR="008D7E25" w:rsidRPr="00C009E1">
        <w:rPr>
          <w:rFonts w:ascii="Times New Roman" w:hAnsi="Times New Roman" w:cs="Times New Roman"/>
          <w:color w:val="191919"/>
          <w:lang w:val="pl-PL"/>
        </w:rPr>
        <w:t xml:space="preserve">choć </w:t>
      </w:r>
      <w:r w:rsidRPr="00C009E1">
        <w:rPr>
          <w:rFonts w:ascii="Times New Roman" w:hAnsi="Times New Roman" w:cs="Times New Roman"/>
          <w:color w:val="191919"/>
          <w:lang w:val="pl-PL"/>
        </w:rPr>
        <w:t>niższy niż w przypadku platform tradycyjnych</w:t>
      </w:r>
      <w:r w:rsidR="008F2A37" w:rsidRPr="00C009E1">
        <w:rPr>
          <w:rFonts w:ascii="Times New Roman" w:hAnsi="Times New Roman" w:cs="Times New Roman"/>
          <w:color w:val="191919"/>
          <w:lang w:val="pl-PL"/>
        </w:rPr>
        <w:t xml:space="preserve"> (radio i telewizja)</w:t>
      </w:r>
      <w:r w:rsidRPr="00C009E1">
        <w:rPr>
          <w:rFonts w:ascii="Times New Roman" w:hAnsi="Times New Roman" w:cs="Times New Roman"/>
          <w:color w:val="191919"/>
          <w:lang w:val="pl-PL"/>
        </w:rPr>
        <w:t xml:space="preserve"> (Van den Bulck, Donders, 2013, s. 91).</w:t>
      </w:r>
    </w:p>
    <w:p w14:paraId="61845537" w14:textId="52AE2209" w:rsidR="00691713" w:rsidRPr="00E7692E" w:rsidRDefault="00691713" w:rsidP="00C009E1">
      <w:pPr>
        <w:widowControl w:val="0"/>
        <w:autoSpaceDE w:val="0"/>
        <w:autoSpaceDN w:val="0"/>
        <w:adjustRightInd w:val="0"/>
        <w:spacing w:line="360" w:lineRule="auto"/>
        <w:ind w:firstLine="567"/>
        <w:jc w:val="both"/>
        <w:rPr>
          <w:rFonts w:ascii="Times New Roman" w:hAnsi="Times New Roman" w:cs="Times New Roman"/>
          <w:color w:val="191919"/>
          <w:lang w:val="pl-PL"/>
        </w:rPr>
      </w:pPr>
    </w:p>
    <w:p w14:paraId="7D2AA514" w14:textId="6F4D4CD1" w:rsidR="006202F4" w:rsidRPr="00C009E1" w:rsidRDefault="008D7E25" w:rsidP="00C009E1">
      <w:pPr>
        <w:widowControl w:val="0"/>
        <w:autoSpaceDE w:val="0"/>
        <w:autoSpaceDN w:val="0"/>
        <w:adjustRightInd w:val="0"/>
        <w:spacing w:line="360" w:lineRule="auto"/>
        <w:ind w:firstLine="567"/>
        <w:jc w:val="both"/>
        <w:rPr>
          <w:rFonts w:ascii="Times New Roman" w:hAnsi="Times New Roman" w:cs="Times New Roman"/>
          <w:color w:val="191919"/>
          <w:lang w:val="pl-PL"/>
        </w:rPr>
      </w:pPr>
      <w:r w:rsidRPr="00C009E1">
        <w:rPr>
          <w:rFonts w:ascii="Times New Roman" w:hAnsi="Times New Roman" w:cs="Times New Roman"/>
          <w:color w:val="191919"/>
          <w:lang w:val="pl-PL"/>
        </w:rPr>
        <w:t xml:space="preserve">H. Van den Bulck (2015) zwraca uwagę na fakt, że badania społecznego odbioru pełnią rolę doradczą i wykorzystywanie ich wyników zależy w dużej mierze od woli interesariuszy, którzy negocjują postanowienia kontraktu. </w:t>
      </w:r>
      <w:r w:rsidR="002E219D" w:rsidRPr="00C009E1">
        <w:rPr>
          <w:rFonts w:ascii="Times New Roman" w:hAnsi="Times New Roman" w:cs="Times New Roman"/>
          <w:color w:val="191919"/>
          <w:lang w:val="pl-PL"/>
        </w:rPr>
        <w:t>Badanie społecznego odbioru oferty VRT</w:t>
      </w:r>
      <w:r w:rsidR="00EB5E39" w:rsidRPr="00C009E1">
        <w:rPr>
          <w:rFonts w:ascii="Times New Roman" w:hAnsi="Times New Roman" w:cs="Times New Roman"/>
          <w:color w:val="191919"/>
          <w:lang w:val="pl-PL"/>
        </w:rPr>
        <w:t xml:space="preserve"> w 2015 roku</w:t>
      </w:r>
      <w:r w:rsidR="002E219D" w:rsidRPr="00C009E1">
        <w:rPr>
          <w:rFonts w:ascii="Times New Roman" w:hAnsi="Times New Roman" w:cs="Times New Roman"/>
          <w:color w:val="191919"/>
          <w:lang w:val="pl-PL"/>
        </w:rPr>
        <w:t xml:space="preserve"> poprzedziły konsultacje społeczne, które przeprowadzono </w:t>
      </w:r>
      <w:r w:rsidR="007B118F" w:rsidRPr="00C009E1">
        <w:rPr>
          <w:rFonts w:ascii="Times New Roman" w:hAnsi="Times New Roman" w:cs="Times New Roman"/>
          <w:color w:val="191919"/>
          <w:lang w:val="pl-PL"/>
        </w:rPr>
        <w:t xml:space="preserve">w formie publikacji </w:t>
      </w:r>
      <w:r w:rsidR="00BA7A84" w:rsidRPr="00C009E1">
        <w:rPr>
          <w:rFonts w:ascii="Times New Roman" w:hAnsi="Times New Roman" w:cs="Times New Roman"/>
          <w:color w:val="191919"/>
          <w:lang w:val="pl-PL"/>
        </w:rPr>
        <w:t xml:space="preserve">pytań otwartych dla każdego i dostępnych na stronach internetowych nadawcy publicznego. </w:t>
      </w:r>
      <w:r w:rsidR="0037004D" w:rsidRPr="00C009E1">
        <w:rPr>
          <w:rFonts w:ascii="Times New Roman" w:hAnsi="Times New Roman" w:cs="Times New Roman"/>
          <w:color w:val="191919"/>
          <w:lang w:val="pl-PL"/>
        </w:rPr>
        <w:t>Wspomniana badaczka</w:t>
      </w:r>
      <w:r w:rsidR="00BA7A84" w:rsidRPr="00C009E1">
        <w:rPr>
          <w:rFonts w:ascii="Times New Roman" w:hAnsi="Times New Roman" w:cs="Times New Roman"/>
          <w:color w:val="191919"/>
          <w:lang w:val="pl-PL"/>
        </w:rPr>
        <w:t xml:space="preserve"> ocenia, że z powodu kompleksowości i trudności </w:t>
      </w:r>
      <w:r w:rsidR="00BE6C4C" w:rsidRPr="00C009E1">
        <w:rPr>
          <w:rFonts w:ascii="Times New Roman" w:hAnsi="Times New Roman" w:cs="Times New Roman"/>
          <w:color w:val="191919"/>
          <w:lang w:val="pl-PL"/>
        </w:rPr>
        <w:t>opublikowanych pytań konsultacje spotkały się przede wszystkim z reakcją zorganizowanych interesariuszy</w:t>
      </w:r>
      <w:r w:rsidR="00C009E1">
        <w:rPr>
          <w:rFonts w:ascii="Times New Roman" w:hAnsi="Times New Roman" w:cs="Times New Roman"/>
          <w:color w:val="191919"/>
          <w:lang w:val="pl-PL"/>
        </w:rPr>
        <w:t xml:space="preserve"> (Van den Bulck, 2015)</w:t>
      </w:r>
      <w:r w:rsidR="00BE6C4C" w:rsidRPr="00C009E1">
        <w:rPr>
          <w:rFonts w:ascii="Times New Roman" w:hAnsi="Times New Roman" w:cs="Times New Roman"/>
          <w:color w:val="191919"/>
          <w:lang w:val="pl-PL"/>
        </w:rPr>
        <w:t xml:space="preserve">.  </w:t>
      </w:r>
      <w:r w:rsidR="00BA7A84" w:rsidRPr="00C009E1">
        <w:rPr>
          <w:rFonts w:ascii="Times New Roman" w:hAnsi="Times New Roman" w:cs="Times New Roman"/>
          <w:color w:val="191919"/>
          <w:lang w:val="pl-PL"/>
        </w:rPr>
        <w:t xml:space="preserve"> </w:t>
      </w:r>
    </w:p>
    <w:p w14:paraId="43882F35" w14:textId="77777777" w:rsidR="00691713" w:rsidRPr="00C009E1" w:rsidRDefault="00691713" w:rsidP="00864943">
      <w:pPr>
        <w:spacing w:line="360" w:lineRule="auto"/>
        <w:jc w:val="both"/>
        <w:rPr>
          <w:rFonts w:ascii="Times New Roman" w:hAnsi="Times New Roman" w:cs="Times New Roman"/>
          <w:i/>
          <w:color w:val="1C1C1C"/>
          <w:lang w:val="pl-PL"/>
        </w:rPr>
      </w:pPr>
    </w:p>
    <w:p w14:paraId="62BF32CC" w14:textId="173CC074" w:rsidR="000B22FB" w:rsidRPr="00C009E1" w:rsidRDefault="000B22FB" w:rsidP="008C4C32">
      <w:pPr>
        <w:spacing w:line="360" w:lineRule="auto"/>
        <w:jc w:val="both"/>
        <w:rPr>
          <w:rFonts w:ascii="Times New Roman" w:hAnsi="Times New Roman" w:cs="Times New Roman"/>
          <w:b/>
          <w:i/>
          <w:color w:val="1C1C1C"/>
          <w:lang w:val="pl-PL"/>
        </w:rPr>
      </w:pPr>
      <w:r w:rsidRPr="00C009E1">
        <w:rPr>
          <w:rFonts w:ascii="Times New Roman" w:hAnsi="Times New Roman" w:cs="Times New Roman"/>
          <w:b/>
          <w:i/>
          <w:color w:val="1C1C1C"/>
          <w:lang w:val="pl-PL"/>
        </w:rPr>
        <w:t>RAI</w:t>
      </w:r>
    </w:p>
    <w:p w14:paraId="5C0C9EDD" w14:textId="77777777" w:rsidR="000B22FB" w:rsidRPr="00C009E1" w:rsidRDefault="000B22FB" w:rsidP="00BF71A7">
      <w:pPr>
        <w:spacing w:line="360" w:lineRule="auto"/>
        <w:jc w:val="both"/>
        <w:rPr>
          <w:rFonts w:ascii="Times New Roman" w:hAnsi="Times New Roman" w:cs="Times New Roman"/>
          <w:color w:val="1C1C1C"/>
          <w:lang w:val="pl-PL"/>
        </w:rPr>
      </w:pPr>
    </w:p>
    <w:p w14:paraId="3521B138" w14:textId="5F8ACFF9" w:rsidR="00DB099D" w:rsidRPr="00E7692E" w:rsidRDefault="00A7169F" w:rsidP="00BF71A7">
      <w:pPr>
        <w:spacing w:line="360" w:lineRule="auto"/>
        <w:jc w:val="both"/>
        <w:rPr>
          <w:rFonts w:ascii="Times New Roman" w:hAnsi="Times New Roman" w:cs="Times New Roman"/>
          <w:color w:val="191919"/>
          <w:lang w:val="pl-PL"/>
        </w:rPr>
      </w:pPr>
      <w:r w:rsidRPr="00C009E1">
        <w:rPr>
          <w:rFonts w:ascii="Times New Roman" w:hAnsi="Times New Roman" w:cs="Times New Roman"/>
          <w:lang w:val="pl-PL"/>
        </w:rPr>
        <w:t xml:space="preserve">We Włoszech </w:t>
      </w:r>
      <w:r w:rsidR="008F2A37" w:rsidRPr="00C009E1">
        <w:rPr>
          <w:rFonts w:ascii="Times New Roman" w:hAnsi="Times New Roman" w:cs="Times New Roman"/>
          <w:lang w:val="pl-PL"/>
        </w:rPr>
        <w:t xml:space="preserve">organizowanie </w:t>
      </w:r>
      <w:r w:rsidRPr="00C009E1">
        <w:rPr>
          <w:rFonts w:ascii="Times New Roman" w:hAnsi="Times New Roman" w:cs="Times New Roman"/>
          <w:lang w:val="pl-PL"/>
        </w:rPr>
        <w:t>systematyczn</w:t>
      </w:r>
      <w:r w:rsidR="00E43447" w:rsidRPr="00C009E1">
        <w:rPr>
          <w:rFonts w:ascii="Times New Roman" w:hAnsi="Times New Roman" w:cs="Times New Roman"/>
          <w:lang w:val="pl-PL"/>
        </w:rPr>
        <w:t>ych</w:t>
      </w:r>
      <w:r w:rsidRPr="00C009E1">
        <w:rPr>
          <w:rFonts w:ascii="Times New Roman" w:hAnsi="Times New Roman" w:cs="Times New Roman"/>
          <w:lang w:val="pl-PL"/>
        </w:rPr>
        <w:t xml:space="preserve"> badań społecznego odbioru oferty </w:t>
      </w:r>
      <w:r w:rsidR="008F2A37" w:rsidRPr="00C009E1">
        <w:rPr>
          <w:rFonts w:ascii="Times New Roman" w:hAnsi="Times New Roman" w:cs="Times New Roman"/>
          <w:lang w:val="pl-PL"/>
        </w:rPr>
        <w:t xml:space="preserve">i wizerunku mediów publicznych </w:t>
      </w:r>
      <w:r w:rsidRPr="00C009E1">
        <w:rPr>
          <w:rFonts w:ascii="Times New Roman" w:hAnsi="Times New Roman" w:cs="Times New Roman"/>
          <w:lang w:val="pl-PL"/>
        </w:rPr>
        <w:t xml:space="preserve">wynika z </w:t>
      </w:r>
      <w:r w:rsidR="00E43447" w:rsidRPr="00C009E1">
        <w:rPr>
          <w:rFonts w:ascii="Times New Roman" w:hAnsi="Times New Roman" w:cs="Times New Roman"/>
          <w:lang w:val="pl-PL"/>
        </w:rPr>
        <w:t>obowiązujących regulacji</w:t>
      </w:r>
      <w:r w:rsidR="00E20EB0" w:rsidRPr="00C009E1">
        <w:rPr>
          <w:rFonts w:ascii="Times New Roman" w:hAnsi="Times New Roman" w:cs="Times New Roman"/>
          <w:lang w:val="pl-PL"/>
        </w:rPr>
        <w:t xml:space="preserve">. </w:t>
      </w:r>
      <w:r w:rsidR="000612CB" w:rsidRPr="00C009E1">
        <w:rPr>
          <w:rFonts w:ascii="Times New Roman" w:hAnsi="Times New Roman" w:cs="Times New Roman"/>
          <w:lang w:val="pl-PL"/>
        </w:rPr>
        <w:t>K</w:t>
      </w:r>
      <w:r w:rsidR="00E20EB0" w:rsidRPr="00C009E1">
        <w:rPr>
          <w:rFonts w:ascii="Times New Roman" w:hAnsi="Times New Roman" w:cs="Times New Roman"/>
          <w:lang w:val="pl-PL"/>
        </w:rPr>
        <w:t>ontrakt zawarty</w:t>
      </w:r>
      <w:r w:rsidR="00172381" w:rsidRPr="00C009E1">
        <w:rPr>
          <w:rFonts w:ascii="Times New Roman" w:hAnsi="Times New Roman" w:cs="Times New Roman"/>
          <w:lang w:val="pl-PL"/>
        </w:rPr>
        <w:t xml:space="preserve"> między</w:t>
      </w:r>
      <w:r w:rsidR="0000191B" w:rsidRPr="00C009E1">
        <w:rPr>
          <w:rFonts w:ascii="Times New Roman" w:hAnsi="Times New Roman" w:cs="Times New Roman"/>
          <w:lang w:val="pl-PL"/>
        </w:rPr>
        <w:t xml:space="preserve"> Radiotelevisione italiana (</w:t>
      </w:r>
      <w:r w:rsidR="00854BAB" w:rsidRPr="00C009E1">
        <w:rPr>
          <w:rFonts w:ascii="Times New Roman" w:hAnsi="Times New Roman" w:cs="Times New Roman"/>
          <w:lang w:val="pl-PL"/>
        </w:rPr>
        <w:t>RAI</w:t>
      </w:r>
      <w:r w:rsidR="0000191B" w:rsidRPr="00C009E1">
        <w:rPr>
          <w:rFonts w:ascii="Times New Roman" w:hAnsi="Times New Roman" w:cs="Times New Roman"/>
          <w:lang w:val="pl-PL"/>
        </w:rPr>
        <w:t>)</w:t>
      </w:r>
      <w:r w:rsidR="00854BAB" w:rsidRPr="00C009E1">
        <w:rPr>
          <w:rFonts w:ascii="Times New Roman" w:hAnsi="Times New Roman" w:cs="Times New Roman"/>
          <w:lang w:val="pl-PL"/>
        </w:rPr>
        <w:t xml:space="preserve"> oraz Ministerstwem do spraw</w:t>
      </w:r>
      <w:r w:rsidR="00172381" w:rsidRPr="00C009E1">
        <w:rPr>
          <w:rFonts w:ascii="Times New Roman" w:hAnsi="Times New Roman" w:cs="Times New Roman"/>
          <w:lang w:val="pl-PL"/>
        </w:rPr>
        <w:t xml:space="preserve"> </w:t>
      </w:r>
      <w:r w:rsidR="003C61F1" w:rsidRPr="00C009E1">
        <w:rPr>
          <w:rFonts w:ascii="Times New Roman" w:hAnsi="Times New Roman" w:cs="Times New Roman"/>
          <w:lang w:val="pl-PL"/>
        </w:rPr>
        <w:t>Komunikacji</w:t>
      </w:r>
      <w:r w:rsidR="00854BAB" w:rsidRPr="00C009E1">
        <w:rPr>
          <w:rFonts w:ascii="Times New Roman" w:hAnsi="Times New Roman" w:cs="Times New Roman"/>
          <w:lang w:val="pl-PL"/>
        </w:rPr>
        <w:t xml:space="preserve"> </w:t>
      </w:r>
      <w:r w:rsidR="000612CB" w:rsidRPr="00C009E1">
        <w:rPr>
          <w:rFonts w:ascii="Times New Roman" w:hAnsi="Times New Roman" w:cs="Times New Roman"/>
          <w:lang w:val="pl-PL"/>
        </w:rPr>
        <w:t xml:space="preserve">nałożył obowiązek </w:t>
      </w:r>
      <w:r w:rsidR="00BF71A7" w:rsidRPr="00C009E1">
        <w:rPr>
          <w:rFonts w:ascii="Times New Roman" w:hAnsi="Times New Roman" w:cs="Times New Roman"/>
          <w:lang w:val="pl-PL"/>
        </w:rPr>
        <w:t xml:space="preserve">przeprowadzenia </w:t>
      </w:r>
      <w:r w:rsidR="000612CB" w:rsidRPr="00C009E1">
        <w:rPr>
          <w:rFonts w:ascii="Times New Roman" w:hAnsi="Times New Roman" w:cs="Times New Roman"/>
          <w:lang w:val="pl-PL"/>
        </w:rPr>
        <w:t>i publikowania wyników społecznego badania odbioru oferty RAI (Nord, 2015, s. 176).</w:t>
      </w:r>
      <w:r w:rsidR="00CC40A9" w:rsidRPr="00C009E1">
        <w:rPr>
          <w:rFonts w:ascii="Times New Roman" w:hAnsi="Times New Roman" w:cs="Times New Roman"/>
          <w:lang w:val="pl-PL"/>
        </w:rPr>
        <w:t xml:space="preserve"> Badania z 2015 roku</w:t>
      </w:r>
      <w:r w:rsidR="00F6508F" w:rsidRPr="00C009E1">
        <w:rPr>
          <w:rFonts w:ascii="Times New Roman" w:hAnsi="Times New Roman" w:cs="Times New Roman"/>
          <w:lang w:val="pl-PL"/>
        </w:rPr>
        <w:t xml:space="preserve"> </w:t>
      </w:r>
      <w:r w:rsidR="00CC40A9" w:rsidRPr="00C009E1">
        <w:rPr>
          <w:rFonts w:ascii="Times New Roman" w:hAnsi="Times New Roman" w:cs="Times New Roman"/>
          <w:lang w:val="pl-PL"/>
        </w:rPr>
        <w:t>zostały przeprowadzone</w:t>
      </w:r>
      <w:r w:rsidR="00F6508F" w:rsidRPr="00C009E1">
        <w:rPr>
          <w:rFonts w:ascii="Times New Roman" w:hAnsi="Times New Roman" w:cs="Times New Roman"/>
          <w:lang w:val="pl-PL"/>
        </w:rPr>
        <w:t xml:space="preserve"> przez organizację Mediatica</w:t>
      </w:r>
      <w:r w:rsidR="00CC40A9" w:rsidRPr="00C009E1">
        <w:rPr>
          <w:rStyle w:val="Odwoanieprzypisudolnego"/>
          <w:rFonts w:ascii="Times New Roman" w:hAnsi="Times New Roman" w:cs="Times New Roman"/>
        </w:rPr>
        <w:footnoteReference w:id="3"/>
      </w:r>
      <w:r w:rsidR="007A02C1" w:rsidRPr="00C009E1">
        <w:rPr>
          <w:rFonts w:ascii="Times New Roman" w:hAnsi="Times New Roman" w:cs="Times New Roman"/>
          <w:lang w:val="pl-PL"/>
        </w:rPr>
        <w:t xml:space="preserve">, a </w:t>
      </w:r>
      <w:r w:rsidR="00CC40A9" w:rsidRPr="00C009E1">
        <w:rPr>
          <w:rFonts w:ascii="Times New Roman" w:hAnsi="Times New Roman" w:cs="Times New Roman"/>
          <w:lang w:val="pl-PL"/>
        </w:rPr>
        <w:t>w</w:t>
      </w:r>
      <w:r w:rsidR="00F6508F" w:rsidRPr="00C009E1">
        <w:rPr>
          <w:rFonts w:ascii="Times New Roman" w:hAnsi="Times New Roman" w:cs="Times New Roman"/>
          <w:lang w:val="pl-PL"/>
        </w:rPr>
        <w:t>yniki</w:t>
      </w:r>
      <w:r w:rsidR="007A02C1" w:rsidRPr="00C009E1">
        <w:rPr>
          <w:rFonts w:ascii="Times New Roman" w:hAnsi="Times New Roman" w:cs="Times New Roman"/>
          <w:lang w:val="pl-PL"/>
        </w:rPr>
        <w:t xml:space="preserve"> a</w:t>
      </w:r>
      <w:r w:rsidR="00F6508F" w:rsidRPr="00C009E1">
        <w:rPr>
          <w:rFonts w:ascii="Times New Roman" w:hAnsi="Times New Roman" w:cs="Times New Roman"/>
          <w:lang w:val="pl-PL"/>
        </w:rPr>
        <w:t>naliz</w:t>
      </w:r>
      <w:r w:rsidR="00CC40A9" w:rsidRPr="00C009E1">
        <w:rPr>
          <w:rFonts w:ascii="Times New Roman" w:hAnsi="Times New Roman" w:cs="Times New Roman"/>
          <w:lang w:val="pl-PL"/>
        </w:rPr>
        <w:t xml:space="preserve"> zaprezentowan</w:t>
      </w:r>
      <w:r w:rsidR="00B3094C" w:rsidRPr="00C009E1">
        <w:rPr>
          <w:rFonts w:ascii="Times New Roman" w:hAnsi="Times New Roman" w:cs="Times New Roman"/>
          <w:lang w:val="pl-PL"/>
        </w:rPr>
        <w:t>o</w:t>
      </w:r>
      <w:r w:rsidR="00CC40A9" w:rsidRPr="00C009E1">
        <w:rPr>
          <w:rFonts w:ascii="Times New Roman" w:hAnsi="Times New Roman" w:cs="Times New Roman"/>
          <w:lang w:val="pl-PL"/>
        </w:rPr>
        <w:t xml:space="preserve"> </w:t>
      </w:r>
      <w:r w:rsidR="007A02C1" w:rsidRPr="00C009E1">
        <w:rPr>
          <w:rFonts w:ascii="Times New Roman" w:hAnsi="Times New Roman" w:cs="Times New Roman"/>
          <w:lang w:val="pl-PL"/>
        </w:rPr>
        <w:t>w formie</w:t>
      </w:r>
      <w:r w:rsidR="00CC40A9" w:rsidRPr="00C009E1">
        <w:rPr>
          <w:rFonts w:ascii="Times New Roman" w:hAnsi="Times New Roman" w:cs="Times New Roman"/>
          <w:lang w:val="pl-PL"/>
        </w:rPr>
        <w:t xml:space="preserve"> dwóch dokumentów: oceny postrzegania RAI (</w:t>
      </w:r>
      <w:r w:rsidR="000612CB" w:rsidRPr="00C009E1">
        <w:rPr>
          <w:rFonts w:ascii="Times New Roman" w:hAnsi="Times New Roman" w:cs="Times New Roman"/>
          <w:lang w:val="pl-PL"/>
        </w:rPr>
        <w:t>2015a)</w:t>
      </w:r>
      <w:r w:rsidR="00CC40A9" w:rsidRPr="00C009E1">
        <w:rPr>
          <w:rFonts w:ascii="Times New Roman" w:hAnsi="Times New Roman" w:cs="Times New Roman"/>
          <w:lang w:val="pl-PL"/>
        </w:rPr>
        <w:t xml:space="preserve"> oraz monitoring</w:t>
      </w:r>
      <w:r w:rsidR="002154E0" w:rsidRPr="00C009E1">
        <w:rPr>
          <w:rFonts w:ascii="Times New Roman" w:hAnsi="Times New Roman" w:cs="Times New Roman"/>
          <w:lang w:val="pl-PL"/>
        </w:rPr>
        <w:t>u</w:t>
      </w:r>
      <w:r w:rsidR="00CC40A9" w:rsidRPr="00C009E1">
        <w:rPr>
          <w:rFonts w:ascii="Times New Roman" w:hAnsi="Times New Roman" w:cs="Times New Roman"/>
          <w:lang w:val="pl-PL"/>
        </w:rPr>
        <w:t xml:space="preserve"> ofery w sektorze telewizji (2015b).</w:t>
      </w:r>
      <w:r w:rsidR="00BF71A7" w:rsidRPr="00C009E1">
        <w:rPr>
          <w:rFonts w:ascii="Times New Roman" w:hAnsi="Times New Roman" w:cs="Times New Roman"/>
          <w:lang w:val="pl-PL"/>
        </w:rPr>
        <w:t xml:space="preserve"> </w:t>
      </w:r>
      <w:r w:rsidR="00B3094C" w:rsidRPr="00C009E1">
        <w:rPr>
          <w:rFonts w:ascii="Times New Roman" w:hAnsi="Times New Roman" w:cs="Times New Roman"/>
          <w:lang w:val="pl-PL"/>
        </w:rPr>
        <w:t>Tegoroczne b</w:t>
      </w:r>
      <w:r w:rsidR="00BF71A7" w:rsidRPr="00C009E1">
        <w:rPr>
          <w:rFonts w:ascii="Times New Roman" w:hAnsi="Times New Roman" w:cs="Times New Roman"/>
          <w:lang w:val="pl-PL"/>
        </w:rPr>
        <w:t xml:space="preserve">adanie sposobów postrzegania RAI </w:t>
      </w:r>
      <w:r w:rsidR="002B15B9" w:rsidRPr="00C009E1">
        <w:rPr>
          <w:rFonts w:ascii="Times New Roman" w:hAnsi="Times New Roman" w:cs="Times New Roman"/>
          <w:lang w:val="pl-PL"/>
        </w:rPr>
        <w:t xml:space="preserve">zostało </w:t>
      </w:r>
      <w:r w:rsidR="00BF71A7" w:rsidRPr="00C009E1">
        <w:rPr>
          <w:rFonts w:ascii="Times New Roman" w:hAnsi="Times New Roman" w:cs="Times New Roman"/>
          <w:lang w:val="pl-PL"/>
        </w:rPr>
        <w:t xml:space="preserve">przeprowadzone w grupie </w:t>
      </w:r>
      <w:r w:rsidR="008F2A37" w:rsidRPr="00C009E1">
        <w:rPr>
          <w:rFonts w:ascii="Times New Roman" w:hAnsi="Times New Roman" w:cs="Times New Roman"/>
          <w:lang w:val="pl-PL"/>
        </w:rPr>
        <w:t xml:space="preserve">respondentów </w:t>
      </w:r>
      <w:r w:rsidR="00BF71A7" w:rsidRPr="00C009E1">
        <w:rPr>
          <w:rFonts w:ascii="Times New Roman" w:hAnsi="Times New Roman" w:cs="Times New Roman"/>
          <w:lang w:val="pl-PL"/>
        </w:rPr>
        <w:t xml:space="preserve">powyżej </w:t>
      </w:r>
      <w:r w:rsidR="008060D8" w:rsidRPr="00C009E1">
        <w:rPr>
          <w:rFonts w:ascii="Times New Roman" w:hAnsi="Times New Roman" w:cs="Times New Roman"/>
          <w:lang w:val="pl-PL"/>
        </w:rPr>
        <w:t xml:space="preserve">czternastego </w:t>
      </w:r>
      <w:r w:rsidR="00BF71A7" w:rsidRPr="00C009E1">
        <w:rPr>
          <w:rFonts w:ascii="Times New Roman" w:hAnsi="Times New Roman" w:cs="Times New Roman"/>
          <w:lang w:val="pl-PL"/>
        </w:rPr>
        <w:t>roku życia</w:t>
      </w:r>
      <w:r w:rsidR="008F2A37" w:rsidRPr="00C009E1">
        <w:rPr>
          <w:rFonts w:ascii="Times New Roman" w:hAnsi="Times New Roman" w:cs="Times New Roman"/>
          <w:lang w:val="pl-PL"/>
        </w:rPr>
        <w:t>.</w:t>
      </w:r>
      <w:r w:rsidR="00BF71A7" w:rsidRPr="00C009E1">
        <w:rPr>
          <w:rFonts w:ascii="Times New Roman" w:hAnsi="Times New Roman" w:cs="Times New Roman"/>
          <w:lang w:val="pl-PL"/>
        </w:rPr>
        <w:t xml:space="preserve"> </w:t>
      </w:r>
      <w:r w:rsidR="008F2A37" w:rsidRPr="00C009E1">
        <w:rPr>
          <w:rFonts w:ascii="Times New Roman" w:hAnsi="Times New Roman" w:cs="Times New Roman"/>
          <w:lang w:val="pl-PL"/>
        </w:rPr>
        <w:t>D</w:t>
      </w:r>
      <w:r w:rsidR="00BF71A7" w:rsidRPr="00C009E1">
        <w:rPr>
          <w:rFonts w:ascii="Times New Roman" w:hAnsi="Times New Roman" w:cs="Times New Roman"/>
          <w:lang w:val="pl-PL"/>
        </w:rPr>
        <w:t xml:space="preserve">obór próby odwierciedlał właściwości socjodemograficzne społeczeństwa, takie jak płeć i wiek. Badanie </w:t>
      </w:r>
      <w:r w:rsidR="003B3D85" w:rsidRPr="00C009E1">
        <w:rPr>
          <w:rFonts w:ascii="Times New Roman" w:hAnsi="Times New Roman" w:cs="Times New Roman"/>
          <w:lang w:val="pl-PL"/>
        </w:rPr>
        <w:t xml:space="preserve">wykonano w </w:t>
      </w:r>
      <w:r w:rsidR="00BF71A7" w:rsidRPr="00C009E1">
        <w:rPr>
          <w:rFonts w:ascii="Times New Roman" w:hAnsi="Times New Roman" w:cs="Times New Roman"/>
          <w:lang w:val="pl-PL"/>
        </w:rPr>
        <w:t>333 gmin</w:t>
      </w:r>
      <w:r w:rsidR="003B3D85" w:rsidRPr="00C009E1">
        <w:rPr>
          <w:rFonts w:ascii="Times New Roman" w:hAnsi="Times New Roman" w:cs="Times New Roman"/>
          <w:lang w:val="pl-PL"/>
        </w:rPr>
        <w:t>ach</w:t>
      </w:r>
      <w:r w:rsidR="00BF71A7" w:rsidRPr="00C009E1">
        <w:rPr>
          <w:rFonts w:ascii="Times New Roman" w:hAnsi="Times New Roman" w:cs="Times New Roman"/>
          <w:lang w:val="pl-PL"/>
        </w:rPr>
        <w:t xml:space="preserve"> </w:t>
      </w:r>
      <w:r w:rsidR="00BF71A7" w:rsidRPr="00C009E1">
        <w:rPr>
          <w:rFonts w:ascii="Times New Roman" w:hAnsi="Times New Roman" w:cs="Times New Roman"/>
          <w:color w:val="191919"/>
          <w:lang w:val="pl-PL"/>
        </w:rPr>
        <w:t>na terytorium Włoch. Gromadzenie danych w okresie od 9 do 24 lipca 2015 roku odbyło się w oparciu o 2001 wywiadów bezpośrednich i ankiet przeprowadzonych z respondentami przy użyciu komputerów osobistych, notebooków i smartfonów (</w:t>
      </w:r>
      <w:r w:rsidR="00BF71A7" w:rsidRPr="00C009E1">
        <w:rPr>
          <w:rFonts w:ascii="Times New Roman" w:hAnsi="Times New Roman" w:cs="Times New Roman"/>
          <w:i/>
          <w:color w:val="191919"/>
          <w:lang w:val="pl-PL"/>
        </w:rPr>
        <w:t>Computer Aided Personal Interview</w:t>
      </w:r>
      <w:r w:rsidR="00BF71A7" w:rsidRPr="00C009E1">
        <w:rPr>
          <w:rFonts w:ascii="Times New Roman" w:hAnsi="Times New Roman" w:cs="Times New Roman"/>
          <w:color w:val="191919"/>
          <w:lang w:val="pl-PL"/>
        </w:rPr>
        <w:t>, CAPI) (RAI, 2015</w:t>
      </w:r>
      <w:r w:rsidR="00B37D79" w:rsidRPr="00C009E1">
        <w:rPr>
          <w:rFonts w:ascii="Times New Roman" w:hAnsi="Times New Roman" w:cs="Times New Roman"/>
          <w:color w:val="191919"/>
          <w:lang w:val="pl-PL"/>
        </w:rPr>
        <w:t>a</w:t>
      </w:r>
      <w:r w:rsidR="00BF71A7" w:rsidRPr="00C009E1">
        <w:rPr>
          <w:rFonts w:ascii="Times New Roman" w:hAnsi="Times New Roman" w:cs="Times New Roman"/>
          <w:color w:val="191919"/>
          <w:lang w:val="pl-PL"/>
        </w:rPr>
        <w:t>, s. 54)</w:t>
      </w:r>
      <w:r w:rsidR="00F3503B" w:rsidRPr="00C009E1">
        <w:rPr>
          <w:rFonts w:ascii="Times New Roman" w:hAnsi="Times New Roman" w:cs="Times New Roman"/>
          <w:color w:val="191919"/>
          <w:lang w:val="pl-PL"/>
        </w:rPr>
        <w:t xml:space="preserve">. </w:t>
      </w:r>
      <w:r w:rsidR="00BF71A7" w:rsidRPr="00C009E1">
        <w:rPr>
          <w:rFonts w:ascii="Times New Roman" w:hAnsi="Times New Roman" w:cs="Times New Roman"/>
          <w:color w:val="191919"/>
          <w:lang w:val="pl-PL"/>
        </w:rPr>
        <w:t xml:space="preserve">Kwestionariusz wywiadu został zbudowany w oparciu o 52 pytania, w tym te uwzględniające metryczkę oraz sposoby korzystania z </w:t>
      </w:r>
      <w:r w:rsidR="00AC5CAE" w:rsidRPr="00C009E1">
        <w:rPr>
          <w:rFonts w:ascii="Times New Roman" w:hAnsi="Times New Roman" w:cs="Times New Roman"/>
          <w:color w:val="191919"/>
          <w:lang w:val="pl-PL"/>
        </w:rPr>
        <w:t xml:space="preserve">oferty </w:t>
      </w:r>
      <w:r w:rsidR="00BF71A7" w:rsidRPr="00C009E1">
        <w:rPr>
          <w:rFonts w:ascii="Times New Roman" w:hAnsi="Times New Roman" w:cs="Times New Roman"/>
          <w:color w:val="191919"/>
          <w:lang w:val="pl-PL"/>
        </w:rPr>
        <w:t>RAI</w:t>
      </w:r>
      <w:r w:rsidR="00AC5CAE" w:rsidRPr="00C009E1">
        <w:rPr>
          <w:rFonts w:ascii="Times New Roman" w:hAnsi="Times New Roman" w:cs="Times New Roman"/>
          <w:color w:val="191919"/>
          <w:lang w:val="pl-PL"/>
        </w:rPr>
        <w:t>.</w:t>
      </w:r>
    </w:p>
    <w:p w14:paraId="44586D3C" w14:textId="2A8F8202" w:rsidR="00DB099D" w:rsidRPr="002C4A4D" w:rsidRDefault="002B15B9" w:rsidP="00B85CF3">
      <w:pPr>
        <w:spacing w:line="360" w:lineRule="auto"/>
        <w:ind w:firstLine="567"/>
        <w:jc w:val="both"/>
        <w:rPr>
          <w:rFonts w:ascii="Times New Roman" w:hAnsi="Times New Roman" w:cs="Times New Roman"/>
          <w:color w:val="191919"/>
          <w:lang w:val="pl-PL"/>
        </w:rPr>
      </w:pPr>
      <w:r w:rsidRPr="00B85CF3">
        <w:rPr>
          <w:rFonts w:ascii="Times New Roman" w:hAnsi="Times New Roman" w:cs="Times New Roman"/>
          <w:color w:val="191919"/>
          <w:lang w:val="pl-PL"/>
        </w:rPr>
        <w:t xml:space="preserve">Jednym ze sposobów społecznej oceny działalności RAI jest prośba o ustosunkowanie się do wiedzy o </w:t>
      </w:r>
      <w:r w:rsidR="007B02DB" w:rsidRPr="00E7692E">
        <w:rPr>
          <w:rFonts w:ascii="Times New Roman" w:hAnsi="Times New Roman" w:cs="Times New Roman"/>
          <w:color w:val="191919"/>
          <w:lang w:val="pl-PL"/>
        </w:rPr>
        <w:t xml:space="preserve">jej aktywności </w:t>
      </w:r>
      <w:r w:rsidRPr="00B85CF3">
        <w:rPr>
          <w:rFonts w:ascii="Times New Roman" w:hAnsi="Times New Roman" w:cs="Times New Roman"/>
          <w:color w:val="191919"/>
          <w:lang w:val="pl-PL"/>
        </w:rPr>
        <w:t xml:space="preserve">oraz </w:t>
      </w:r>
      <w:r w:rsidR="00AC5CAE" w:rsidRPr="00B85CF3">
        <w:rPr>
          <w:rFonts w:ascii="Times New Roman" w:hAnsi="Times New Roman" w:cs="Times New Roman"/>
          <w:color w:val="191919"/>
          <w:lang w:val="pl-PL"/>
        </w:rPr>
        <w:t>do określeni</w:t>
      </w:r>
      <w:r w:rsidR="00240251" w:rsidRPr="00E7692E">
        <w:rPr>
          <w:rFonts w:ascii="Times New Roman" w:hAnsi="Times New Roman" w:cs="Times New Roman"/>
          <w:color w:val="191919"/>
          <w:lang w:val="pl-PL"/>
        </w:rPr>
        <w:t>a</w:t>
      </w:r>
      <w:r w:rsidR="00AC5CAE" w:rsidRPr="00B85CF3">
        <w:rPr>
          <w:rFonts w:ascii="Times New Roman" w:hAnsi="Times New Roman" w:cs="Times New Roman"/>
          <w:color w:val="191919"/>
          <w:lang w:val="pl-PL"/>
        </w:rPr>
        <w:t xml:space="preserve"> roli </w:t>
      </w:r>
      <w:r w:rsidRPr="00B85CF3">
        <w:rPr>
          <w:rFonts w:ascii="Times New Roman" w:hAnsi="Times New Roman" w:cs="Times New Roman"/>
          <w:color w:val="191919"/>
          <w:lang w:val="pl-PL"/>
        </w:rPr>
        <w:t xml:space="preserve">nadawcy publicznego na włoskim rynku </w:t>
      </w:r>
      <w:r w:rsidR="00AC5CAE" w:rsidRPr="00B85CF3">
        <w:rPr>
          <w:rFonts w:ascii="Times New Roman" w:hAnsi="Times New Roman" w:cs="Times New Roman"/>
          <w:color w:val="191919"/>
          <w:lang w:val="pl-PL"/>
        </w:rPr>
        <w:t>medialnym</w:t>
      </w:r>
      <w:r w:rsidRPr="00B85CF3">
        <w:rPr>
          <w:rFonts w:ascii="Times New Roman" w:hAnsi="Times New Roman" w:cs="Times New Roman"/>
          <w:color w:val="191919"/>
          <w:lang w:val="pl-PL"/>
        </w:rPr>
        <w:t>.</w:t>
      </w:r>
      <w:r w:rsidR="00AC5CAE" w:rsidRPr="00B85CF3">
        <w:rPr>
          <w:rFonts w:ascii="Times New Roman" w:hAnsi="Times New Roman" w:cs="Times New Roman"/>
          <w:color w:val="191919"/>
          <w:lang w:val="pl-PL"/>
        </w:rPr>
        <w:t xml:space="preserve"> Za pomocą </w:t>
      </w:r>
      <w:r w:rsidR="00240251" w:rsidRPr="00E7692E">
        <w:rPr>
          <w:rFonts w:ascii="Times New Roman" w:hAnsi="Times New Roman" w:cs="Times New Roman"/>
          <w:color w:val="191919"/>
          <w:lang w:val="pl-PL"/>
        </w:rPr>
        <w:t>dziesięcio</w:t>
      </w:r>
      <w:r w:rsidR="00AC5CAE" w:rsidRPr="00B85CF3">
        <w:rPr>
          <w:rFonts w:ascii="Times New Roman" w:hAnsi="Times New Roman" w:cs="Times New Roman"/>
          <w:color w:val="191919"/>
          <w:lang w:val="pl-PL"/>
        </w:rPr>
        <w:t xml:space="preserve">stopniowej skali </w:t>
      </w:r>
      <w:r w:rsidR="00412DF8" w:rsidRPr="00B85CF3">
        <w:rPr>
          <w:rFonts w:ascii="Times New Roman" w:hAnsi="Times New Roman" w:cs="Times New Roman"/>
          <w:color w:val="191919"/>
          <w:lang w:val="pl-PL"/>
        </w:rPr>
        <w:t xml:space="preserve">respondenci </w:t>
      </w:r>
      <w:r w:rsidR="00AC5CAE" w:rsidRPr="00B85CF3">
        <w:rPr>
          <w:rFonts w:ascii="Times New Roman" w:hAnsi="Times New Roman" w:cs="Times New Roman"/>
          <w:color w:val="191919"/>
          <w:lang w:val="pl-PL"/>
        </w:rPr>
        <w:t>wskazują na stopień</w:t>
      </w:r>
      <w:r w:rsidR="00412DF8" w:rsidRPr="00B85CF3">
        <w:rPr>
          <w:rFonts w:ascii="Times New Roman" w:hAnsi="Times New Roman" w:cs="Times New Roman"/>
          <w:color w:val="191919"/>
          <w:lang w:val="pl-PL"/>
        </w:rPr>
        <w:t xml:space="preserve"> realizacji zadań RAI w odniesieniu do treści sportowych, </w:t>
      </w:r>
      <w:r w:rsidR="00F24F57" w:rsidRPr="00E7692E">
        <w:rPr>
          <w:rFonts w:ascii="Times New Roman" w:hAnsi="Times New Roman" w:cs="Times New Roman"/>
          <w:color w:val="191919"/>
          <w:lang w:val="pl-PL"/>
        </w:rPr>
        <w:t xml:space="preserve">audycji </w:t>
      </w:r>
      <w:r w:rsidR="00412DF8" w:rsidRPr="00B85CF3">
        <w:rPr>
          <w:rFonts w:ascii="Times New Roman" w:hAnsi="Times New Roman" w:cs="Times New Roman"/>
          <w:color w:val="191919"/>
          <w:lang w:val="pl-PL"/>
        </w:rPr>
        <w:t xml:space="preserve">dla dzieci, </w:t>
      </w:r>
      <w:r w:rsidR="00F24F57" w:rsidRPr="00E7692E">
        <w:rPr>
          <w:rFonts w:ascii="Times New Roman" w:hAnsi="Times New Roman" w:cs="Times New Roman"/>
          <w:color w:val="191919"/>
          <w:lang w:val="pl-PL"/>
        </w:rPr>
        <w:t xml:space="preserve">serwisów </w:t>
      </w:r>
      <w:r w:rsidR="00AC5CAE" w:rsidRPr="00B85CF3">
        <w:rPr>
          <w:rFonts w:ascii="Times New Roman" w:hAnsi="Times New Roman" w:cs="Times New Roman"/>
          <w:color w:val="191919"/>
          <w:lang w:val="pl-PL"/>
        </w:rPr>
        <w:t>informacyjnych, lokalnych/regionalnych</w:t>
      </w:r>
      <w:r w:rsidR="00412DF8" w:rsidRPr="00B85CF3">
        <w:rPr>
          <w:rFonts w:ascii="Times New Roman" w:hAnsi="Times New Roman" w:cs="Times New Roman"/>
          <w:color w:val="191919"/>
          <w:lang w:val="pl-PL"/>
        </w:rPr>
        <w:t xml:space="preserve"> itp.</w:t>
      </w:r>
      <w:r w:rsidR="00AC5CAE" w:rsidRPr="00B85CF3">
        <w:rPr>
          <w:rFonts w:ascii="Times New Roman" w:hAnsi="Times New Roman" w:cs="Times New Roman"/>
          <w:color w:val="191919"/>
          <w:lang w:val="pl-PL"/>
        </w:rPr>
        <w:t xml:space="preserve"> W odniesieniu do działalności na różnych </w:t>
      </w:r>
      <w:r w:rsidR="00AC5CAE" w:rsidRPr="005F1AF0">
        <w:rPr>
          <w:rFonts w:ascii="Times New Roman" w:hAnsi="Times New Roman" w:cs="Times New Roman"/>
          <w:color w:val="191919"/>
          <w:lang w:val="pl-PL"/>
        </w:rPr>
        <w:t>platformach, takich jak telewizja, radio</w:t>
      </w:r>
      <w:r w:rsidR="00F2790F" w:rsidRPr="005F1AF0">
        <w:rPr>
          <w:rFonts w:ascii="Times New Roman" w:hAnsi="Times New Roman" w:cs="Times New Roman"/>
          <w:color w:val="191919"/>
          <w:lang w:val="pl-PL"/>
        </w:rPr>
        <w:t xml:space="preserve">, </w:t>
      </w:r>
      <w:r w:rsidR="00AC5CAE" w:rsidRPr="005F1AF0">
        <w:rPr>
          <w:rFonts w:ascii="Times New Roman" w:hAnsi="Times New Roman" w:cs="Times New Roman"/>
          <w:color w:val="191919"/>
          <w:lang w:val="pl-PL"/>
        </w:rPr>
        <w:t>media online</w:t>
      </w:r>
      <w:r w:rsidR="00F2790F" w:rsidRPr="005F1AF0">
        <w:rPr>
          <w:rFonts w:ascii="Times New Roman" w:hAnsi="Times New Roman" w:cs="Times New Roman"/>
          <w:color w:val="191919"/>
          <w:lang w:val="pl-PL"/>
        </w:rPr>
        <w:t xml:space="preserve"> i teletekst,</w:t>
      </w:r>
      <w:r w:rsidR="00AC5CAE" w:rsidRPr="005F1AF0">
        <w:rPr>
          <w:rFonts w:ascii="Times New Roman" w:hAnsi="Times New Roman" w:cs="Times New Roman"/>
          <w:color w:val="191919"/>
          <w:lang w:val="pl-PL"/>
        </w:rPr>
        <w:t xml:space="preserve"> uczestnicy badania oceniają poziom innowacyjności, unikatowości, pomocności i niezawodności oferty. </w:t>
      </w:r>
      <w:r w:rsidR="00F2790F" w:rsidRPr="005F1AF0">
        <w:rPr>
          <w:rFonts w:ascii="Times New Roman" w:hAnsi="Times New Roman" w:cs="Times New Roman"/>
          <w:color w:val="191919"/>
          <w:lang w:val="pl-PL"/>
        </w:rPr>
        <w:t>W każdym z sektorów r</w:t>
      </w:r>
      <w:r w:rsidR="00AC5CAE" w:rsidRPr="005F1AF0">
        <w:rPr>
          <w:rFonts w:ascii="Times New Roman" w:hAnsi="Times New Roman" w:cs="Times New Roman"/>
          <w:color w:val="191919"/>
          <w:lang w:val="pl-PL"/>
        </w:rPr>
        <w:t xml:space="preserve">espondenci </w:t>
      </w:r>
      <w:r w:rsidR="00EA30FF" w:rsidRPr="005F1AF0">
        <w:rPr>
          <w:rFonts w:ascii="Times New Roman" w:hAnsi="Times New Roman" w:cs="Times New Roman"/>
          <w:color w:val="191919"/>
          <w:lang w:val="pl-PL"/>
        </w:rPr>
        <w:t xml:space="preserve">są </w:t>
      </w:r>
      <w:r w:rsidR="00F2790F" w:rsidRPr="005F1AF0">
        <w:rPr>
          <w:rFonts w:ascii="Times New Roman" w:hAnsi="Times New Roman" w:cs="Times New Roman"/>
          <w:color w:val="191919"/>
          <w:lang w:val="pl-PL"/>
        </w:rPr>
        <w:t>proszeni o</w:t>
      </w:r>
      <w:r w:rsidR="00AC5CAE" w:rsidRPr="005F1AF0">
        <w:rPr>
          <w:rFonts w:ascii="Times New Roman" w:hAnsi="Times New Roman" w:cs="Times New Roman"/>
          <w:color w:val="191919"/>
          <w:lang w:val="pl-PL"/>
        </w:rPr>
        <w:t xml:space="preserve"> wskaza</w:t>
      </w:r>
      <w:r w:rsidR="00F2790F" w:rsidRPr="005F1AF0">
        <w:rPr>
          <w:rFonts w:ascii="Times New Roman" w:hAnsi="Times New Roman" w:cs="Times New Roman"/>
          <w:color w:val="191919"/>
          <w:lang w:val="pl-PL"/>
        </w:rPr>
        <w:t>nie</w:t>
      </w:r>
      <w:r w:rsidR="00FA74F5" w:rsidRPr="00E7692E">
        <w:rPr>
          <w:rFonts w:ascii="Times New Roman" w:hAnsi="Times New Roman" w:cs="Times New Roman"/>
          <w:color w:val="191919"/>
          <w:lang w:val="pl-PL"/>
        </w:rPr>
        <w:t>,</w:t>
      </w:r>
      <w:r w:rsidR="00AC5CAE" w:rsidRPr="005F1AF0">
        <w:rPr>
          <w:rFonts w:ascii="Times New Roman" w:hAnsi="Times New Roman" w:cs="Times New Roman"/>
          <w:color w:val="191919"/>
          <w:lang w:val="pl-PL"/>
        </w:rPr>
        <w:t xml:space="preserve"> czy oferta RAI należy do </w:t>
      </w:r>
      <w:r w:rsidR="00FA74F5" w:rsidRPr="00E7692E">
        <w:rPr>
          <w:rFonts w:ascii="Times New Roman" w:hAnsi="Times New Roman" w:cs="Times New Roman"/>
          <w:color w:val="191919"/>
          <w:lang w:val="pl-PL"/>
        </w:rPr>
        <w:t xml:space="preserve">preferowanych </w:t>
      </w:r>
      <w:r w:rsidR="00AC5CAE" w:rsidRPr="005F1AF0">
        <w:rPr>
          <w:rFonts w:ascii="Times New Roman" w:hAnsi="Times New Roman" w:cs="Times New Roman"/>
          <w:color w:val="191919"/>
          <w:lang w:val="pl-PL"/>
        </w:rPr>
        <w:t xml:space="preserve">przez nich </w:t>
      </w:r>
      <w:r w:rsidR="00FA74F5" w:rsidRPr="00E7692E">
        <w:rPr>
          <w:rFonts w:ascii="Times New Roman" w:hAnsi="Times New Roman" w:cs="Times New Roman"/>
          <w:color w:val="191919"/>
          <w:lang w:val="pl-PL"/>
        </w:rPr>
        <w:t>i</w:t>
      </w:r>
      <w:r w:rsidR="00AC5CAE" w:rsidRPr="005F1AF0">
        <w:rPr>
          <w:rFonts w:ascii="Times New Roman" w:hAnsi="Times New Roman" w:cs="Times New Roman"/>
          <w:color w:val="191919"/>
          <w:lang w:val="pl-PL"/>
        </w:rPr>
        <w:t xml:space="preserve"> ulubionych.</w:t>
      </w:r>
      <w:r w:rsidR="00F2790F" w:rsidRPr="005F1AF0">
        <w:rPr>
          <w:rFonts w:ascii="Times New Roman" w:hAnsi="Times New Roman" w:cs="Times New Roman"/>
          <w:color w:val="191919"/>
          <w:lang w:val="pl-PL"/>
        </w:rPr>
        <w:t xml:space="preserve"> Badanie społecznego odbioru uzupełniają pytania o działalność mediów publicznych w sektorze kina, arch</w:t>
      </w:r>
      <w:r w:rsidR="00F756D6" w:rsidRPr="005F1AF0">
        <w:rPr>
          <w:rFonts w:ascii="Times New Roman" w:hAnsi="Times New Roman" w:cs="Times New Roman"/>
          <w:color w:val="191919"/>
          <w:lang w:val="pl-PL"/>
        </w:rPr>
        <w:t>i</w:t>
      </w:r>
      <w:r w:rsidR="00F2790F" w:rsidRPr="005F1AF0">
        <w:rPr>
          <w:rFonts w:ascii="Times New Roman" w:hAnsi="Times New Roman" w:cs="Times New Roman"/>
          <w:color w:val="191919"/>
          <w:lang w:val="pl-PL"/>
        </w:rPr>
        <w:t>wów i współprac</w:t>
      </w:r>
      <w:r w:rsidR="000002F0" w:rsidRPr="005F1AF0">
        <w:rPr>
          <w:rFonts w:ascii="Times New Roman" w:hAnsi="Times New Roman" w:cs="Times New Roman"/>
          <w:color w:val="191919"/>
          <w:lang w:val="pl-PL"/>
        </w:rPr>
        <w:t>y</w:t>
      </w:r>
      <w:r w:rsidR="00F2790F" w:rsidRPr="005F1AF0">
        <w:rPr>
          <w:rFonts w:ascii="Times New Roman" w:hAnsi="Times New Roman" w:cs="Times New Roman"/>
          <w:color w:val="191919"/>
          <w:lang w:val="pl-PL"/>
        </w:rPr>
        <w:t xml:space="preserve"> z instytucjami kultury. </w:t>
      </w:r>
      <w:r w:rsidR="000002F0" w:rsidRPr="005F1AF0">
        <w:rPr>
          <w:rFonts w:ascii="Times New Roman" w:hAnsi="Times New Roman" w:cs="Times New Roman"/>
          <w:color w:val="191919"/>
          <w:lang w:val="pl-PL"/>
        </w:rPr>
        <w:t xml:space="preserve">Dodatkową </w:t>
      </w:r>
      <w:r w:rsidR="00F2790F" w:rsidRPr="005F1AF0">
        <w:rPr>
          <w:rFonts w:ascii="Times New Roman" w:hAnsi="Times New Roman" w:cs="Times New Roman"/>
          <w:color w:val="191919"/>
          <w:lang w:val="pl-PL"/>
        </w:rPr>
        <w:t xml:space="preserve">cześć stanowią pytania </w:t>
      </w:r>
      <w:r w:rsidR="002C6A7C" w:rsidRPr="005F1AF0">
        <w:rPr>
          <w:rFonts w:ascii="Times New Roman" w:hAnsi="Times New Roman" w:cs="Times New Roman"/>
          <w:color w:val="191919"/>
          <w:lang w:val="pl-PL"/>
        </w:rPr>
        <w:t>o wizerunek</w:t>
      </w:r>
      <w:r w:rsidR="00F2790F" w:rsidRPr="005F1AF0">
        <w:rPr>
          <w:rFonts w:ascii="Times New Roman" w:hAnsi="Times New Roman" w:cs="Times New Roman"/>
          <w:color w:val="191919"/>
          <w:lang w:val="pl-PL"/>
        </w:rPr>
        <w:t xml:space="preserve"> firmy. W tym kontekście oceny działalności RAI </w:t>
      </w:r>
      <w:r w:rsidR="002C6A7C" w:rsidRPr="005F1AF0">
        <w:rPr>
          <w:rFonts w:ascii="Times New Roman" w:hAnsi="Times New Roman" w:cs="Times New Roman"/>
          <w:color w:val="191919"/>
          <w:lang w:val="pl-PL"/>
        </w:rPr>
        <w:t xml:space="preserve">dokonuje się </w:t>
      </w:r>
      <w:r w:rsidR="002B77C5" w:rsidRPr="005F1AF0">
        <w:rPr>
          <w:rFonts w:ascii="Times New Roman" w:hAnsi="Times New Roman" w:cs="Times New Roman"/>
          <w:color w:val="191919"/>
          <w:lang w:val="pl-PL"/>
        </w:rPr>
        <w:t xml:space="preserve">w dużej mierze </w:t>
      </w:r>
      <w:r w:rsidR="002C6A7C" w:rsidRPr="005F1AF0">
        <w:rPr>
          <w:rFonts w:ascii="Times New Roman" w:hAnsi="Times New Roman" w:cs="Times New Roman"/>
          <w:color w:val="191919"/>
          <w:lang w:val="pl-PL"/>
        </w:rPr>
        <w:t xml:space="preserve">w oparciu o kryteria zdefiniowane przez EBU (2012). </w:t>
      </w:r>
      <w:r w:rsidR="00DF7492" w:rsidRPr="005F1AF0">
        <w:rPr>
          <w:rFonts w:ascii="Times New Roman" w:hAnsi="Times New Roman" w:cs="Times New Roman"/>
          <w:color w:val="191919"/>
          <w:lang w:val="pl-PL"/>
        </w:rPr>
        <w:t>P</w:t>
      </w:r>
      <w:r w:rsidR="002C6A7C" w:rsidRPr="005F1AF0">
        <w:rPr>
          <w:rFonts w:ascii="Times New Roman" w:hAnsi="Times New Roman" w:cs="Times New Roman"/>
          <w:color w:val="191919"/>
          <w:lang w:val="pl-PL"/>
        </w:rPr>
        <w:t>ytania dotyczą w szczególności poziomu uniwersalizmu, pluralizmu i dostępności, doskonałości oferty programowej, niezależności, rozpoznawalności i umiejętności odróżniania się od mediów prywatnych, a także odpowiedzialności i innowac</w:t>
      </w:r>
      <w:r w:rsidR="00EA30FF" w:rsidRPr="005F1AF0">
        <w:rPr>
          <w:rFonts w:ascii="Times New Roman" w:hAnsi="Times New Roman" w:cs="Times New Roman"/>
          <w:color w:val="191919"/>
          <w:lang w:val="pl-PL"/>
        </w:rPr>
        <w:t>ji</w:t>
      </w:r>
      <w:r w:rsidR="002C6A7C" w:rsidRPr="005F1AF0">
        <w:rPr>
          <w:rFonts w:ascii="Times New Roman" w:hAnsi="Times New Roman" w:cs="Times New Roman"/>
          <w:color w:val="191919"/>
          <w:lang w:val="pl-PL"/>
        </w:rPr>
        <w:t xml:space="preserve">. </w:t>
      </w:r>
      <w:r w:rsidR="008741C9" w:rsidRPr="00E7692E">
        <w:rPr>
          <w:rFonts w:ascii="Times New Roman" w:hAnsi="Times New Roman" w:cs="Times New Roman"/>
          <w:color w:val="191919"/>
          <w:lang w:val="pl-PL"/>
        </w:rPr>
        <w:t>U</w:t>
      </w:r>
      <w:r w:rsidR="002C6A7C" w:rsidRPr="005F1AF0">
        <w:rPr>
          <w:rFonts w:ascii="Times New Roman" w:hAnsi="Times New Roman" w:cs="Times New Roman"/>
          <w:color w:val="191919"/>
          <w:lang w:val="pl-PL"/>
        </w:rPr>
        <w:t>czestni</w:t>
      </w:r>
      <w:r w:rsidR="00025CC3" w:rsidRPr="00E7692E">
        <w:rPr>
          <w:rFonts w:ascii="Times New Roman" w:hAnsi="Times New Roman" w:cs="Times New Roman"/>
          <w:color w:val="191919"/>
          <w:lang w:val="pl-PL"/>
        </w:rPr>
        <w:t xml:space="preserve">cy </w:t>
      </w:r>
      <w:r w:rsidR="002C6A7C" w:rsidRPr="005F1AF0">
        <w:rPr>
          <w:rFonts w:ascii="Times New Roman" w:hAnsi="Times New Roman" w:cs="Times New Roman"/>
          <w:color w:val="191919"/>
          <w:lang w:val="pl-PL"/>
        </w:rPr>
        <w:t>badani</w:t>
      </w:r>
      <w:r w:rsidR="008741C9" w:rsidRPr="00E7692E">
        <w:rPr>
          <w:rFonts w:ascii="Times New Roman" w:hAnsi="Times New Roman" w:cs="Times New Roman"/>
          <w:color w:val="191919"/>
          <w:lang w:val="pl-PL"/>
        </w:rPr>
        <w:t>a</w:t>
      </w:r>
      <w:r w:rsidR="002C6A7C" w:rsidRPr="005F1AF0">
        <w:rPr>
          <w:rFonts w:ascii="Times New Roman" w:hAnsi="Times New Roman" w:cs="Times New Roman"/>
          <w:color w:val="191919"/>
          <w:lang w:val="pl-PL"/>
        </w:rPr>
        <w:t xml:space="preserve"> </w:t>
      </w:r>
      <w:r w:rsidR="00025CC3" w:rsidRPr="00E7692E">
        <w:rPr>
          <w:rFonts w:ascii="Times New Roman" w:hAnsi="Times New Roman" w:cs="Times New Roman"/>
          <w:color w:val="191919"/>
          <w:lang w:val="pl-PL"/>
        </w:rPr>
        <w:t xml:space="preserve">mają </w:t>
      </w:r>
      <w:r w:rsidR="002C6A7C" w:rsidRPr="005F1AF0">
        <w:rPr>
          <w:rFonts w:ascii="Times New Roman" w:hAnsi="Times New Roman" w:cs="Times New Roman"/>
          <w:color w:val="191919"/>
          <w:lang w:val="pl-PL"/>
        </w:rPr>
        <w:t xml:space="preserve">możliwość </w:t>
      </w:r>
      <w:r w:rsidR="002C6A7C" w:rsidRPr="002C4A4D">
        <w:rPr>
          <w:rFonts w:ascii="Times New Roman" w:hAnsi="Times New Roman" w:cs="Times New Roman"/>
          <w:color w:val="191919"/>
          <w:lang w:val="pl-PL"/>
        </w:rPr>
        <w:t xml:space="preserve">wyrażenia opinii w pytaniu otwartym </w:t>
      </w:r>
      <w:r w:rsidR="00DF7492" w:rsidRPr="002C4A4D">
        <w:rPr>
          <w:rFonts w:ascii="Times New Roman" w:hAnsi="Times New Roman" w:cs="Times New Roman"/>
          <w:color w:val="191919"/>
          <w:lang w:val="pl-PL"/>
        </w:rPr>
        <w:t>dotyczącym tego, czy brakuje</w:t>
      </w:r>
      <w:r w:rsidR="00327E42" w:rsidRPr="002C4A4D">
        <w:rPr>
          <w:rFonts w:ascii="Times New Roman" w:hAnsi="Times New Roman" w:cs="Times New Roman"/>
          <w:color w:val="191919"/>
          <w:lang w:val="pl-PL"/>
        </w:rPr>
        <w:t xml:space="preserve"> im</w:t>
      </w:r>
      <w:r w:rsidR="00DF7492" w:rsidRPr="002C4A4D">
        <w:rPr>
          <w:rFonts w:ascii="Times New Roman" w:hAnsi="Times New Roman" w:cs="Times New Roman"/>
          <w:color w:val="191919"/>
          <w:lang w:val="pl-PL"/>
        </w:rPr>
        <w:t xml:space="preserve"> czegoś </w:t>
      </w:r>
      <w:r w:rsidR="000002F0" w:rsidRPr="002C4A4D">
        <w:rPr>
          <w:rFonts w:ascii="Times New Roman" w:hAnsi="Times New Roman" w:cs="Times New Roman"/>
          <w:color w:val="191919"/>
          <w:lang w:val="pl-PL"/>
        </w:rPr>
        <w:t xml:space="preserve">w ofercie </w:t>
      </w:r>
      <w:r w:rsidR="002C6A7C" w:rsidRPr="002C4A4D">
        <w:rPr>
          <w:rFonts w:ascii="Times New Roman" w:hAnsi="Times New Roman" w:cs="Times New Roman"/>
          <w:color w:val="191919"/>
          <w:lang w:val="pl-PL"/>
        </w:rPr>
        <w:t xml:space="preserve">RAI. Kwestionariusz przewiduje także </w:t>
      </w:r>
      <w:r w:rsidR="00327E42" w:rsidRPr="002C4A4D">
        <w:rPr>
          <w:rFonts w:ascii="Times New Roman" w:hAnsi="Times New Roman" w:cs="Times New Roman"/>
          <w:color w:val="191919"/>
          <w:lang w:val="pl-PL"/>
        </w:rPr>
        <w:t xml:space="preserve">wyrażenie </w:t>
      </w:r>
      <w:r w:rsidR="00CE1255" w:rsidRPr="002C4A4D">
        <w:rPr>
          <w:rFonts w:ascii="Times New Roman" w:hAnsi="Times New Roman" w:cs="Times New Roman"/>
          <w:color w:val="191919"/>
          <w:lang w:val="pl-PL"/>
        </w:rPr>
        <w:t>zdania kończącego stwierdzenie</w:t>
      </w:r>
      <w:r w:rsidR="00BF1B2B" w:rsidRPr="002C4A4D">
        <w:rPr>
          <w:rFonts w:ascii="Times New Roman" w:hAnsi="Times New Roman" w:cs="Times New Roman"/>
          <w:color w:val="191919"/>
          <w:lang w:val="pl-PL"/>
        </w:rPr>
        <w:t>:</w:t>
      </w:r>
      <w:r w:rsidR="002C6A7C" w:rsidRPr="002C4A4D">
        <w:rPr>
          <w:rFonts w:ascii="Times New Roman" w:hAnsi="Times New Roman" w:cs="Times New Roman"/>
          <w:color w:val="191919"/>
          <w:lang w:val="pl-PL"/>
        </w:rPr>
        <w:t xml:space="preserve"> </w:t>
      </w:r>
      <w:r w:rsidR="00DB099D" w:rsidRPr="002C4A4D">
        <w:rPr>
          <w:rFonts w:ascii="Times New Roman" w:hAnsi="Times New Roman" w:cs="Times New Roman"/>
          <w:color w:val="191919"/>
          <w:lang w:val="pl-PL"/>
        </w:rPr>
        <w:t>„</w:t>
      </w:r>
      <w:r w:rsidR="002C6A7C" w:rsidRPr="002C4A4D">
        <w:rPr>
          <w:rFonts w:ascii="Times New Roman" w:hAnsi="Times New Roman" w:cs="Times New Roman"/>
          <w:color w:val="191919"/>
          <w:lang w:val="pl-PL"/>
        </w:rPr>
        <w:t>Uważam, że RAI…” (RAI, 2015a).</w:t>
      </w:r>
    </w:p>
    <w:p w14:paraId="7B544979" w14:textId="2FB01600" w:rsidR="002117BF" w:rsidRPr="002C4A4D" w:rsidRDefault="004E4D1F" w:rsidP="00B85CF3">
      <w:pPr>
        <w:spacing w:line="360" w:lineRule="auto"/>
        <w:ind w:firstLine="567"/>
        <w:jc w:val="both"/>
        <w:rPr>
          <w:rFonts w:ascii="Times New Roman" w:hAnsi="Times New Roman" w:cs="Times New Roman"/>
          <w:color w:val="191919"/>
          <w:lang w:val="pl-PL"/>
        </w:rPr>
      </w:pPr>
      <w:r w:rsidRPr="002C4A4D">
        <w:rPr>
          <w:rFonts w:ascii="Times New Roman" w:hAnsi="Times New Roman" w:cs="Times New Roman"/>
          <w:color w:val="191919"/>
          <w:lang w:val="pl-PL"/>
        </w:rPr>
        <w:t xml:space="preserve">Prezentacji wyników oceny działalności RAI dokonuje się w oparciu o cztery płaszczyzny: ocenę realizacji zadań publicznych, sposób korzystania z mediów publicznych, wizerunek firmy oraz pozycję RAI w stosunku do innych organizacji na włoskim rynku medialnym. Wyniki są prezentowane za pomocą </w:t>
      </w:r>
      <w:r w:rsidR="00222E4C" w:rsidRPr="002C4A4D">
        <w:rPr>
          <w:rFonts w:ascii="Times New Roman" w:hAnsi="Times New Roman" w:cs="Times New Roman"/>
          <w:color w:val="191919"/>
          <w:lang w:val="pl-PL"/>
        </w:rPr>
        <w:t>dzesięcio</w:t>
      </w:r>
      <w:r w:rsidRPr="002C4A4D">
        <w:rPr>
          <w:rFonts w:ascii="Times New Roman" w:hAnsi="Times New Roman" w:cs="Times New Roman"/>
          <w:color w:val="191919"/>
          <w:lang w:val="pl-PL"/>
        </w:rPr>
        <w:t xml:space="preserve">punktowej skali, co umożliwia wskazanie mocnych stron </w:t>
      </w:r>
      <w:r w:rsidR="00475CC2" w:rsidRPr="002C4A4D">
        <w:rPr>
          <w:rFonts w:ascii="Times New Roman" w:hAnsi="Times New Roman" w:cs="Times New Roman"/>
          <w:color w:val="191919"/>
          <w:lang w:val="pl-PL"/>
        </w:rPr>
        <w:t xml:space="preserve">w każdym obszarze </w:t>
      </w:r>
      <w:r w:rsidRPr="002C4A4D">
        <w:rPr>
          <w:rFonts w:ascii="Times New Roman" w:hAnsi="Times New Roman" w:cs="Times New Roman"/>
          <w:color w:val="191919"/>
          <w:lang w:val="pl-PL"/>
        </w:rPr>
        <w:t xml:space="preserve">oraz działań wymagających poprawy. </w:t>
      </w:r>
      <w:r w:rsidR="00044B54" w:rsidRPr="002C4A4D">
        <w:rPr>
          <w:rFonts w:ascii="Times New Roman" w:hAnsi="Times New Roman" w:cs="Times New Roman"/>
          <w:color w:val="191919"/>
          <w:lang w:val="pl-PL"/>
        </w:rPr>
        <w:t xml:space="preserve">Na przykład w </w:t>
      </w:r>
      <w:r w:rsidR="00C217EF" w:rsidRPr="002C4A4D">
        <w:rPr>
          <w:rFonts w:ascii="Times New Roman" w:hAnsi="Times New Roman" w:cs="Times New Roman"/>
          <w:color w:val="191919"/>
          <w:lang w:val="pl-PL"/>
        </w:rPr>
        <w:t xml:space="preserve">odniesieniu do </w:t>
      </w:r>
      <w:r w:rsidR="00044B54" w:rsidRPr="002C4A4D">
        <w:rPr>
          <w:rFonts w:ascii="Times New Roman" w:hAnsi="Times New Roman" w:cs="Times New Roman"/>
          <w:color w:val="191919"/>
          <w:lang w:val="pl-PL"/>
        </w:rPr>
        <w:t xml:space="preserve">definicji misji publicznej </w:t>
      </w:r>
      <w:r w:rsidR="00517B59" w:rsidRPr="002C4A4D">
        <w:rPr>
          <w:rFonts w:ascii="Times New Roman" w:hAnsi="Times New Roman" w:cs="Times New Roman"/>
          <w:color w:val="191919"/>
          <w:lang w:val="pl-PL"/>
        </w:rPr>
        <w:t xml:space="preserve">następuje odwołanie do </w:t>
      </w:r>
      <w:r w:rsidR="00044B54" w:rsidRPr="002C4A4D">
        <w:rPr>
          <w:rFonts w:ascii="Times New Roman" w:hAnsi="Times New Roman" w:cs="Times New Roman"/>
          <w:color w:val="191919"/>
          <w:lang w:val="pl-PL"/>
        </w:rPr>
        <w:t>poziom</w:t>
      </w:r>
      <w:r w:rsidR="00517B59" w:rsidRPr="002C4A4D">
        <w:rPr>
          <w:rFonts w:ascii="Times New Roman" w:hAnsi="Times New Roman" w:cs="Times New Roman"/>
          <w:color w:val="191919"/>
          <w:lang w:val="pl-PL"/>
        </w:rPr>
        <w:t>u</w:t>
      </w:r>
      <w:r w:rsidR="00044B54" w:rsidRPr="002C4A4D">
        <w:rPr>
          <w:rFonts w:ascii="Times New Roman" w:hAnsi="Times New Roman" w:cs="Times New Roman"/>
          <w:color w:val="191919"/>
          <w:lang w:val="pl-PL"/>
        </w:rPr>
        <w:t xml:space="preserve"> zadowolenia i ważności</w:t>
      </w:r>
      <w:r w:rsidRPr="002C4A4D">
        <w:rPr>
          <w:rFonts w:ascii="Times New Roman" w:hAnsi="Times New Roman" w:cs="Times New Roman"/>
          <w:color w:val="191919"/>
          <w:lang w:val="pl-PL"/>
        </w:rPr>
        <w:t xml:space="preserve"> zaspakajania potrzeb publiczności, wpł</w:t>
      </w:r>
      <w:r w:rsidR="00044B54" w:rsidRPr="002C4A4D">
        <w:rPr>
          <w:rFonts w:ascii="Times New Roman" w:hAnsi="Times New Roman" w:cs="Times New Roman"/>
          <w:color w:val="191919"/>
          <w:lang w:val="pl-PL"/>
        </w:rPr>
        <w:t>ywu na codzien</w:t>
      </w:r>
      <w:r w:rsidR="00482CD5" w:rsidRPr="002C4A4D">
        <w:rPr>
          <w:rFonts w:ascii="Times New Roman" w:hAnsi="Times New Roman" w:cs="Times New Roman"/>
          <w:color w:val="191919"/>
          <w:lang w:val="pl-PL"/>
        </w:rPr>
        <w:t>n</w:t>
      </w:r>
      <w:r w:rsidR="00044B54" w:rsidRPr="002C4A4D">
        <w:rPr>
          <w:rFonts w:ascii="Times New Roman" w:hAnsi="Times New Roman" w:cs="Times New Roman"/>
          <w:color w:val="191919"/>
          <w:lang w:val="pl-PL"/>
        </w:rPr>
        <w:t>e życie obywateli oraz</w:t>
      </w:r>
      <w:r w:rsidRPr="002C4A4D">
        <w:rPr>
          <w:rFonts w:ascii="Times New Roman" w:hAnsi="Times New Roman" w:cs="Times New Roman"/>
          <w:color w:val="191919"/>
          <w:lang w:val="pl-PL"/>
        </w:rPr>
        <w:t xml:space="preserve"> </w:t>
      </w:r>
      <w:r w:rsidR="00044B54" w:rsidRPr="002C4A4D">
        <w:rPr>
          <w:rFonts w:ascii="Times New Roman" w:hAnsi="Times New Roman" w:cs="Times New Roman"/>
          <w:color w:val="191919"/>
          <w:lang w:val="pl-PL"/>
        </w:rPr>
        <w:t xml:space="preserve">roli mediów publicznych w budowaniu tożsamości narodowej. Ocenę realizacji zadań publicznych określa się także w </w:t>
      </w:r>
      <w:r w:rsidR="00517B59" w:rsidRPr="002C4A4D">
        <w:rPr>
          <w:rFonts w:ascii="Times New Roman" w:hAnsi="Times New Roman" w:cs="Times New Roman"/>
          <w:color w:val="191919"/>
          <w:lang w:val="pl-PL"/>
        </w:rPr>
        <w:t>kontekście</w:t>
      </w:r>
      <w:r w:rsidR="00044B54" w:rsidRPr="002C4A4D">
        <w:rPr>
          <w:rFonts w:ascii="Times New Roman" w:hAnsi="Times New Roman" w:cs="Times New Roman"/>
          <w:color w:val="191919"/>
          <w:lang w:val="pl-PL"/>
        </w:rPr>
        <w:t xml:space="preserve"> zaangażowania RAI w kampanie społeczne, działania charytatywne oraz inicjatywy z udziałem organizacji pozarządowych. Każde z</w:t>
      </w:r>
      <w:r w:rsidR="00482CD5" w:rsidRPr="002C4A4D">
        <w:rPr>
          <w:rFonts w:ascii="Times New Roman" w:hAnsi="Times New Roman" w:cs="Times New Roman"/>
          <w:color w:val="191919"/>
          <w:lang w:val="pl-PL"/>
        </w:rPr>
        <w:t>e</w:t>
      </w:r>
      <w:r w:rsidR="00044B54" w:rsidRPr="002C4A4D">
        <w:rPr>
          <w:rFonts w:ascii="Times New Roman" w:hAnsi="Times New Roman" w:cs="Times New Roman"/>
          <w:color w:val="191919"/>
          <w:lang w:val="pl-PL"/>
        </w:rPr>
        <w:t xml:space="preserve"> zdefiniownych kryteriów w zakresie wizerunku firmy jest oceniane przy użyciu dodatkowych wskaźników, które pomagają </w:t>
      </w:r>
      <w:r w:rsidR="002B77C5" w:rsidRPr="002C4A4D">
        <w:rPr>
          <w:rFonts w:ascii="Times New Roman" w:hAnsi="Times New Roman" w:cs="Times New Roman"/>
          <w:color w:val="191919"/>
          <w:lang w:val="pl-PL"/>
        </w:rPr>
        <w:t>zrozumieć specyfikę każdego z nich</w:t>
      </w:r>
      <w:r w:rsidR="00044B54" w:rsidRPr="002C4A4D">
        <w:rPr>
          <w:rFonts w:ascii="Times New Roman" w:hAnsi="Times New Roman" w:cs="Times New Roman"/>
          <w:color w:val="191919"/>
          <w:lang w:val="pl-PL"/>
        </w:rPr>
        <w:t xml:space="preserve"> (</w:t>
      </w:r>
      <w:r w:rsidR="00A0283A" w:rsidRPr="002C4A4D">
        <w:rPr>
          <w:rFonts w:ascii="Times New Roman" w:hAnsi="Times New Roman" w:cs="Times New Roman"/>
          <w:color w:val="191919"/>
          <w:lang w:val="pl-PL"/>
        </w:rPr>
        <w:t>t</w:t>
      </w:r>
      <w:r w:rsidR="00044B54" w:rsidRPr="002C4A4D">
        <w:rPr>
          <w:rFonts w:ascii="Times New Roman" w:hAnsi="Times New Roman" w:cs="Times New Roman"/>
          <w:color w:val="191919"/>
          <w:lang w:val="pl-PL"/>
        </w:rPr>
        <w:t xml:space="preserve">abela </w:t>
      </w:r>
      <w:r w:rsidR="007F4015" w:rsidRPr="002C4A4D">
        <w:rPr>
          <w:rFonts w:ascii="Times New Roman" w:hAnsi="Times New Roman" w:cs="Times New Roman"/>
          <w:color w:val="191919"/>
          <w:lang w:val="pl-PL"/>
        </w:rPr>
        <w:t>3</w:t>
      </w:r>
      <w:r w:rsidR="00044B54" w:rsidRPr="002C4A4D">
        <w:rPr>
          <w:rFonts w:ascii="Times New Roman" w:hAnsi="Times New Roman" w:cs="Times New Roman"/>
          <w:color w:val="191919"/>
          <w:lang w:val="pl-PL"/>
        </w:rPr>
        <w:t>)</w:t>
      </w:r>
      <w:r w:rsidR="002117BF" w:rsidRPr="002C4A4D">
        <w:rPr>
          <w:rFonts w:ascii="Times New Roman" w:hAnsi="Times New Roman" w:cs="Times New Roman"/>
          <w:color w:val="191919"/>
          <w:lang w:val="pl-PL"/>
        </w:rPr>
        <w:t xml:space="preserve"> (RAI, 2015a)</w:t>
      </w:r>
      <w:r w:rsidR="00044B54" w:rsidRPr="002C4A4D">
        <w:rPr>
          <w:rFonts w:ascii="Times New Roman" w:hAnsi="Times New Roman" w:cs="Times New Roman"/>
          <w:color w:val="191919"/>
          <w:lang w:val="pl-PL"/>
        </w:rPr>
        <w:t xml:space="preserve">. </w:t>
      </w:r>
    </w:p>
    <w:p w14:paraId="6E7464FD" w14:textId="77777777" w:rsidR="000C21F3" w:rsidRPr="002C4A4D" w:rsidRDefault="000C21F3" w:rsidP="00BF71A7">
      <w:pPr>
        <w:spacing w:line="360" w:lineRule="auto"/>
        <w:jc w:val="both"/>
        <w:rPr>
          <w:rFonts w:ascii="Times New Roman" w:hAnsi="Times New Roman" w:cs="Times New Roman"/>
          <w:b/>
          <w:color w:val="191919"/>
          <w:lang w:val="pl-PL"/>
        </w:rPr>
      </w:pPr>
    </w:p>
    <w:p w14:paraId="18D454FD" w14:textId="0C413807" w:rsidR="00412DF8" w:rsidRPr="00E7692E" w:rsidRDefault="002B77C5" w:rsidP="00BF71A7">
      <w:pPr>
        <w:spacing w:line="360" w:lineRule="auto"/>
        <w:jc w:val="both"/>
        <w:rPr>
          <w:rFonts w:ascii="Times New Roman" w:hAnsi="Times New Roman" w:cs="Times New Roman"/>
          <w:color w:val="191919"/>
        </w:rPr>
      </w:pPr>
      <w:r w:rsidRPr="00E7692E">
        <w:rPr>
          <w:rFonts w:ascii="Times New Roman" w:hAnsi="Times New Roman" w:cs="Times New Roman"/>
          <w:b/>
          <w:color w:val="191919"/>
        </w:rPr>
        <w:t xml:space="preserve">Tabela </w:t>
      </w:r>
      <w:r w:rsidR="007F4015" w:rsidRPr="00E7692E">
        <w:rPr>
          <w:rFonts w:ascii="Times New Roman" w:hAnsi="Times New Roman" w:cs="Times New Roman"/>
          <w:b/>
          <w:color w:val="191919"/>
        </w:rPr>
        <w:t>3</w:t>
      </w:r>
      <w:r w:rsidRPr="00E7692E">
        <w:rPr>
          <w:rFonts w:ascii="Times New Roman" w:hAnsi="Times New Roman" w:cs="Times New Roman"/>
          <w:b/>
          <w:color w:val="191919"/>
        </w:rPr>
        <w:t>.</w:t>
      </w:r>
      <w:r w:rsidRPr="00E7692E">
        <w:rPr>
          <w:rFonts w:ascii="Times New Roman" w:hAnsi="Times New Roman" w:cs="Times New Roman"/>
          <w:color w:val="191919"/>
        </w:rPr>
        <w:t xml:space="preserve"> Kryteria oceny wizerunku RAI</w:t>
      </w:r>
    </w:p>
    <w:tbl>
      <w:tblPr>
        <w:tblStyle w:val="Tabela-Siatka"/>
        <w:tblW w:w="0" w:type="auto"/>
        <w:tblInd w:w="108" w:type="dxa"/>
        <w:tblLook w:val="04A0" w:firstRow="1" w:lastRow="0" w:firstColumn="1" w:lastColumn="0" w:noHBand="0" w:noVBand="1"/>
      </w:tblPr>
      <w:tblGrid>
        <w:gridCol w:w="2552"/>
        <w:gridCol w:w="6546"/>
      </w:tblGrid>
      <w:tr w:rsidR="002B77C5" w:rsidRPr="00E7692E" w14:paraId="57B6DFEB" w14:textId="77777777" w:rsidTr="002C4A4D">
        <w:tc>
          <w:tcPr>
            <w:tcW w:w="2552" w:type="dxa"/>
            <w:vAlign w:val="center"/>
          </w:tcPr>
          <w:p w14:paraId="6E978CD7" w14:textId="77777777" w:rsidR="002B77C5" w:rsidRPr="00E7692E" w:rsidRDefault="00831EDA" w:rsidP="00053ADE">
            <w:pPr>
              <w:rPr>
                <w:rFonts w:ascii="Times New Roman" w:hAnsi="Times New Roman" w:cs="Times New Roman"/>
                <w:b/>
                <w:color w:val="191919"/>
              </w:rPr>
            </w:pPr>
            <w:r w:rsidRPr="00E7692E">
              <w:rPr>
                <w:rFonts w:ascii="Times New Roman" w:hAnsi="Times New Roman" w:cs="Times New Roman"/>
                <w:b/>
                <w:color w:val="191919"/>
              </w:rPr>
              <w:t xml:space="preserve">Kryteria </w:t>
            </w:r>
            <w:r w:rsidR="002B77C5" w:rsidRPr="00E7692E">
              <w:rPr>
                <w:rFonts w:ascii="Times New Roman" w:hAnsi="Times New Roman" w:cs="Times New Roman"/>
                <w:b/>
                <w:color w:val="191919"/>
              </w:rPr>
              <w:t>podstawowe</w:t>
            </w:r>
          </w:p>
        </w:tc>
        <w:tc>
          <w:tcPr>
            <w:tcW w:w="6546" w:type="dxa"/>
            <w:vAlign w:val="center"/>
          </w:tcPr>
          <w:p w14:paraId="4702F67C" w14:textId="1148B826" w:rsidR="00482CD5" w:rsidRPr="00E7692E" w:rsidRDefault="00831EDA" w:rsidP="002C4A4D">
            <w:pPr>
              <w:spacing w:before="60" w:after="60"/>
              <w:rPr>
                <w:rFonts w:ascii="Times New Roman" w:hAnsi="Times New Roman" w:cs="Times New Roman"/>
                <w:b/>
                <w:color w:val="191919"/>
              </w:rPr>
            </w:pPr>
            <w:r w:rsidRPr="00E7692E">
              <w:rPr>
                <w:rFonts w:ascii="Times New Roman" w:hAnsi="Times New Roman" w:cs="Times New Roman"/>
                <w:b/>
                <w:color w:val="191919"/>
              </w:rPr>
              <w:t>Kryteria szczegółowe</w:t>
            </w:r>
          </w:p>
        </w:tc>
      </w:tr>
      <w:tr w:rsidR="002B77C5" w:rsidRPr="00E7692E" w14:paraId="3B369B7F" w14:textId="77777777" w:rsidTr="002C4A4D">
        <w:tc>
          <w:tcPr>
            <w:tcW w:w="2552" w:type="dxa"/>
            <w:vAlign w:val="center"/>
          </w:tcPr>
          <w:p w14:paraId="1DB9114A" w14:textId="77777777" w:rsidR="002B77C5" w:rsidRPr="00E7692E" w:rsidRDefault="002B77C5" w:rsidP="00053ADE">
            <w:pPr>
              <w:rPr>
                <w:rFonts w:ascii="Times New Roman" w:hAnsi="Times New Roman" w:cs="Times New Roman"/>
                <w:color w:val="191919"/>
              </w:rPr>
            </w:pPr>
            <w:r w:rsidRPr="00E7692E">
              <w:rPr>
                <w:rFonts w:ascii="Times New Roman" w:hAnsi="Times New Roman" w:cs="Times New Roman"/>
                <w:color w:val="191919"/>
              </w:rPr>
              <w:t>Uniwersalność, dostępność, pluralizm</w:t>
            </w:r>
          </w:p>
        </w:tc>
        <w:tc>
          <w:tcPr>
            <w:tcW w:w="6546" w:type="dxa"/>
          </w:tcPr>
          <w:p w14:paraId="5FD91255" w14:textId="20BD6831" w:rsidR="002B77C5" w:rsidRPr="002C4A4D" w:rsidRDefault="002B77C5"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treści są dostępne dla wszystkich, specjalne program</w:t>
            </w:r>
            <w:r w:rsidR="006E7B1E" w:rsidRPr="002C4A4D">
              <w:rPr>
                <w:rFonts w:ascii="Times New Roman" w:hAnsi="Times New Roman" w:cs="Times New Roman"/>
                <w:color w:val="191919"/>
                <w:lang w:val="pl-PL"/>
              </w:rPr>
              <w:t>y</w:t>
            </w:r>
            <w:r w:rsidRPr="002C4A4D">
              <w:rPr>
                <w:rFonts w:ascii="Times New Roman" w:hAnsi="Times New Roman" w:cs="Times New Roman"/>
                <w:color w:val="191919"/>
                <w:lang w:val="pl-PL"/>
              </w:rPr>
              <w:t xml:space="preserve"> </w:t>
            </w:r>
            <w:r w:rsidR="009F2AA7" w:rsidRPr="00E7692E">
              <w:rPr>
                <w:rFonts w:ascii="Times New Roman" w:hAnsi="Times New Roman" w:cs="Times New Roman"/>
                <w:color w:val="191919"/>
                <w:lang w:val="pl-PL"/>
              </w:rPr>
              <w:br/>
            </w:r>
            <w:r w:rsidRPr="002C4A4D">
              <w:rPr>
                <w:rFonts w:ascii="Times New Roman" w:hAnsi="Times New Roman" w:cs="Times New Roman"/>
                <w:color w:val="191919"/>
                <w:lang w:val="pl-PL"/>
              </w:rPr>
              <w:t>dla osób z dysfunkcją wzroku lub słuchu</w:t>
            </w:r>
            <w:r w:rsidR="00064CD7" w:rsidRPr="00E7692E">
              <w:rPr>
                <w:rFonts w:ascii="Times New Roman" w:hAnsi="Times New Roman" w:cs="Times New Roman"/>
                <w:color w:val="191919"/>
                <w:lang w:val="pl-PL"/>
              </w:rPr>
              <w:t>;</w:t>
            </w:r>
          </w:p>
          <w:p w14:paraId="25A1278A" w14:textId="1D52DA19" w:rsidR="002B77C5" w:rsidRPr="002C4A4D" w:rsidRDefault="00AD6CEF"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kompletność i dokładność informacji o danym regionie</w:t>
            </w:r>
            <w:r w:rsidR="00064CD7" w:rsidRPr="00E7692E">
              <w:rPr>
                <w:rFonts w:ascii="Times New Roman" w:hAnsi="Times New Roman" w:cs="Times New Roman"/>
                <w:color w:val="191919"/>
                <w:lang w:val="pl-PL"/>
              </w:rPr>
              <w:t>;</w:t>
            </w:r>
          </w:p>
          <w:p w14:paraId="327698C0" w14:textId="356FC7EF" w:rsidR="00AD6CEF" w:rsidRPr="002C4A4D" w:rsidRDefault="00AD6CEF"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zaspakajanie potrzeb odbiorców o różnych gustach</w:t>
            </w:r>
            <w:r w:rsidR="00064CD7" w:rsidRPr="00E7692E">
              <w:rPr>
                <w:rFonts w:ascii="Times New Roman" w:hAnsi="Times New Roman" w:cs="Times New Roman"/>
                <w:color w:val="191919"/>
                <w:lang w:val="pl-PL"/>
              </w:rPr>
              <w:t>;</w:t>
            </w:r>
          </w:p>
          <w:p w14:paraId="0ACEB966" w14:textId="6560A591" w:rsidR="00886E21" w:rsidRPr="002C4A4D" w:rsidRDefault="00886E21"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prezentowanie wydarzeń (różne poziomy ważności)</w:t>
            </w:r>
            <w:r w:rsidR="00064CD7" w:rsidRPr="00E7692E">
              <w:rPr>
                <w:rFonts w:ascii="Times New Roman" w:hAnsi="Times New Roman" w:cs="Times New Roman"/>
                <w:color w:val="191919"/>
                <w:lang w:val="pl-PL"/>
              </w:rPr>
              <w:t>;</w:t>
            </w:r>
          </w:p>
          <w:p w14:paraId="37AB21A5" w14:textId="06771DA1" w:rsidR="00AD6CEF" w:rsidRPr="002C4A4D" w:rsidRDefault="00886E21"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reprezentowanie grup ze względu na zróżnicowanie</w:t>
            </w:r>
            <w:r w:rsidR="009F2AA7" w:rsidRPr="00E7692E">
              <w:rPr>
                <w:rFonts w:ascii="Times New Roman" w:hAnsi="Times New Roman" w:cs="Times New Roman"/>
                <w:color w:val="191919"/>
                <w:lang w:val="pl-PL"/>
              </w:rPr>
              <w:br/>
            </w:r>
            <w:r w:rsidRPr="002C4A4D">
              <w:rPr>
                <w:rFonts w:ascii="Times New Roman" w:hAnsi="Times New Roman" w:cs="Times New Roman"/>
                <w:color w:val="191919"/>
                <w:lang w:val="pl-PL"/>
              </w:rPr>
              <w:t xml:space="preserve">w oparciu o </w:t>
            </w:r>
            <w:r w:rsidR="006E7B1E" w:rsidRPr="002C4A4D">
              <w:rPr>
                <w:rFonts w:ascii="Times New Roman" w:hAnsi="Times New Roman" w:cs="Times New Roman"/>
                <w:color w:val="191919"/>
                <w:lang w:val="pl-PL"/>
              </w:rPr>
              <w:t xml:space="preserve">preferencje </w:t>
            </w:r>
            <w:r w:rsidRPr="002C4A4D">
              <w:rPr>
                <w:rFonts w:ascii="Times New Roman" w:hAnsi="Times New Roman" w:cs="Times New Roman"/>
                <w:color w:val="191919"/>
                <w:lang w:val="pl-PL"/>
              </w:rPr>
              <w:t>polityczne, przekonania religijne, warunki socjaln</w:t>
            </w:r>
            <w:r w:rsidR="006E7B1E" w:rsidRPr="002C4A4D">
              <w:rPr>
                <w:rFonts w:ascii="Times New Roman" w:hAnsi="Times New Roman" w:cs="Times New Roman"/>
                <w:color w:val="191919"/>
                <w:lang w:val="pl-PL"/>
              </w:rPr>
              <w:t>e</w:t>
            </w:r>
            <w:r w:rsidRPr="002C4A4D">
              <w:rPr>
                <w:rFonts w:ascii="Times New Roman" w:hAnsi="Times New Roman" w:cs="Times New Roman"/>
                <w:color w:val="191919"/>
                <w:lang w:val="pl-PL"/>
              </w:rPr>
              <w:t>, orientację seksualną itp.</w:t>
            </w:r>
            <w:r w:rsidR="00064CD7" w:rsidRPr="00E7692E">
              <w:rPr>
                <w:rFonts w:ascii="Times New Roman" w:hAnsi="Times New Roman" w:cs="Times New Roman"/>
                <w:color w:val="191919"/>
                <w:lang w:val="pl-PL"/>
              </w:rPr>
              <w:t>;</w:t>
            </w:r>
          </w:p>
        </w:tc>
      </w:tr>
      <w:tr w:rsidR="002B77C5" w:rsidRPr="00E7692E" w14:paraId="5EF0EF4B" w14:textId="77777777" w:rsidTr="002C4A4D">
        <w:tc>
          <w:tcPr>
            <w:tcW w:w="2552" w:type="dxa"/>
            <w:vAlign w:val="center"/>
          </w:tcPr>
          <w:p w14:paraId="38F827D6" w14:textId="79DD258A" w:rsidR="002B77C5" w:rsidRPr="00E7692E" w:rsidRDefault="002B77C5" w:rsidP="00053ADE">
            <w:pPr>
              <w:rPr>
                <w:rFonts w:ascii="Times New Roman" w:hAnsi="Times New Roman" w:cs="Times New Roman"/>
                <w:color w:val="191919"/>
              </w:rPr>
            </w:pPr>
            <w:r w:rsidRPr="00E7692E">
              <w:rPr>
                <w:rFonts w:ascii="Times New Roman" w:hAnsi="Times New Roman" w:cs="Times New Roman"/>
                <w:color w:val="191919"/>
              </w:rPr>
              <w:t xml:space="preserve">Odpowiedzialność </w:t>
            </w:r>
            <w:r w:rsidR="00A0283A" w:rsidRPr="00E7692E">
              <w:rPr>
                <w:rFonts w:ascii="Times New Roman" w:hAnsi="Times New Roman" w:cs="Times New Roman"/>
                <w:color w:val="191919"/>
              </w:rPr>
              <w:br/>
            </w:r>
            <w:r w:rsidRPr="00E7692E">
              <w:rPr>
                <w:rFonts w:ascii="Times New Roman" w:hAnsi="Times New Roman" w:cs="Times New Roman"/>
                <w:color w:val="191919"/>
              </w:rPr>
              <w:t>i autorytet</w:t>
            </w:r>
          </w:p>
        </w:tc>
        <w:tc>
          <w:tcPr>
            <w:tcW w:w="6546" w:type="dxa"/>
          </w:tcPr>
          <w:p w14:paraId="2BD31C81" w14:textId="0CE2FB02"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 xml:space="preserve">reprezentowanie kobiet w sposób odpowiedni </w:t>
            </w:r>
            <w:r w:rsidR="00064CD7" w:rsidRPr="00E7692E">
              <w:rPr>
                <w:rFonts w:ascii="Times New Roman" w:hAnsi="Times New Roman" w:cs="Times New Roman"/>
                <w:color w:val="191919"/>
                <w:lang w:val="pl-PL"/>
              </w:rPr>
              <w:br/>
            </w:r>
            <w:r w:rsidRPr="002C4A4D">
              <w:rPr>
                <w:rFonts w:ascii="Times New Roman" w:hAnsi="Times New Roman" w:cs="Times New Roman"/>
                <w:color w:val="191919"/>
                <w:lang w:val="pl-PL"/>
              </w:rPr>
              <w:t>i z szacunkiem</w:t>
            </w:r>
            <w:r w:rsidR="00064CD7" w:rsidRPr="00E7692E">
              <w:rPr>
                <w:rFonts w:ascii="Times New Roman" w:hAnsi="Times New Roman" w:cs="Times New Roman"/>
                <w:color w:val="191919"/>
                <w:lang w:val="pl-PL"/>
              </w:rPr>
              <w:t>;</w:t>
            </w:r>
          </w:p>
          <w:p w14:paraId="5CF947BE" w14:textId="2B31E9E4"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poziom powagi, rzetelności i wiarygodności</w:t>
            </w:r>
            <w:r w:rsidR="00064CD7" w:rsidRPr="002C4A4D">
              <w:rPr>
                <w:rFonts w:ascii="Times New Roman" w:hAnsi="Times New Roman" w:cs="Times New Roman"/>
                <w:color w:val="191919"/>
                <w:lang w:val="pl-PL"/>
              </w:rPr>
              <w:t>;</w:t>
            </w:r>
          </w:p>
          <w:p w14:paraId="62423DC8" w14:textId="7AC431BF"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wspieranie i promocja integracji kulturowej i społecznej</w:t>
            </w:r>
            <w:r w:rsidR="00064CD7" w:rsidRPr="00E7692E">
              <w:rPr>
                <w:rFonts w:ascii="Times New Roman" w:hAnsi="Times New Roman" w:cs="Times New Roman"/>
                <w:color w:val="191919"/>
                <w:lang w:val="pl-PL"/>
              </w:rPr>
              <w:t>;</w:t>
            </w:r>
          </w:p>
          <w:p w14:paraId="224901DE" w14:textId="53B56B2A"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ochrona wolności słowa</w:t>
            </w:r>
            <w:r w:rsidR="00064CD7" w:rsidRPr="00E7692E">
              <w:rPr>
                <w:rFonts w:ascii="Times New Roman" w:hAnsi="Times New Roman" w:cs="Times New Roman"/>
                <w:color w:val="191919"/>
                <w:lang w:val="pl-PL"/>
              </w:rPr>
              <w:t>;</w:t>
            </w:r>
          </w:p>
          <w:p w14:paraId="65D95DD0" w14:textId="22B84AE9"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przejrzystość informacji na temat zarządzania organizacją</w:t>
            </w:r>
            <w:r w:rsidR="00064CD7" w:rsidRPr="00E7692E">
              <w:rPr>
                <w:rFonts w:ascii="Times New Roman" w:hAnsi="Times New Roman" w:cs="Times New Roman"/>
                <w:color w:val="191919"/>
                <w:lang w:val="pl-PL"/>
              </w:rPr>
              <w:t xml:space="preserve"> </w:t>
            </w:r>
            <w:r w:rsidRPr="002C4A4D">
              <w:rPr>
                <w:rFonts w:ascii="Times New Roman" w:hAnsi="Times New Roman" w:cs="Times New Roman"/>
                <w:color w:val="191919"/>
                <w:lang w:val="pl-PL"/>
              </w:rPr>
              <w:t>oraz podejmowania decyzji w redakcji</w:t>
            </w:r>
            <w:r w:rsidR="00064CD7" w:rsidRPr="00E7692E">
              <w:rPr>
                <w:rFonts w:ascii="Times New Roman" w:hAnsi="Times New Roman" w:cs="Times New Roman"/>
                <w:color w:val="191919"/>
                <w:lang w:val="pl-PL"/>
              </w:rPr>
              <w:t>;</w:t>
            </w:r>
          </w:p>
        </w:tc>
      </w:tr>
      <w:tr w:rsidR="002B77C5" w:rsidRPr="00E7692E" w14:paraId="5A592CED" w14:textId="77777777" w:rsidTr="002C4A4D">
        <w:tc>
          <w:tcPr>
            <w:tcW w:w="2552" w:type="dxa"/>
            <w:vAlign w:val="center"/>
          </w:tcPr>
          <w:p w14:paraId="5C18FE50" w14:textId="131E8093" w:rsidR="002B77C5" w:rsidRPr="002C4A4D" w:rsidRDefault="002B77C5" w:rsidP="00053ADE">
            <w:pPr>
              <w:rPr>
                <w:rFonts w:ascii="Times New Roman" w:hAnsi="Times New Roman" w:cs="Times New Roman"/>
                <w:color w:val="191919"/>
                <w:lang w:val="pl-PL"/>
              </w:rPr>
            </w:pPr>
            <w:r w:rsidRPr="002C4A4D">
              <w:rPr>
                <w:rFonts w:ascii="Times New Roman" w:hAnsi="Times New Roman" w:cs="Times New Roman"/>
                <w:color w:val="191919"/>
                <w:lang w:val="pl-PL"/>
              </w:rPr>
              <w:t xml:space="preserve">Umiejętność odróżniania się </w:t>
            </w:r>
            <w:r w:rsidR="00064CD7" w:rsidRPr="00E7692E">
              <w:rPr>
                <w:rFonts w:ascii="Times New Roman" w:hAnsi="Times New Roman" w:cs="Times New Roman"/>
                <w:color w:val="191919"/>
                <w:lang w:val="pl-PL"/>
              </w:rPr>
              <w:br/>
            </w:r>
            <w:r w:rsidRPr="002C4A4D">
              <w:rPr>
                <w:rFonts w:ascii="Times New Roman" w:hAnsi="Times New Roman" w:cs="Times New Roman"/>
                <w:color w:val="191919"/>
                <w:lang w:val="pl-PL"/>
              </w:rPr>
              <w:t>od konkurencji</w:t>
            </w:r>
          </w:p>
        </w:tc>
        <w:tc>
          <w:tcPr>
            <w:tcW w:w="6546" w:type="dxa"/>
          </w:tcPr>
          <w:p w14:paraId="45E13CBF" w14:textId="14373629" w:rsidR="001E53C6"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posiadanie archiwum</w:t>
            </w:r>
            <w:r w:rsidR="00064CD7" w:rsidRPr="002C4A4D">
              <w:rPr>
                <w:rFonts w:ascii="Times New Roman" w:hAnsi="Times New Roman" w:cs="Times New Roman"/>
                <w:color w:val="191919"/>
                <w:lang w:val="pl-PL"/>
              </w:rPr>
              <w:t>;</w:t>
            </w:r>
          </w:p>
          <w:p w14:paraId="6CE444A0" w14:textId="6346B089" w:rsidR="00E57D92"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prezentowanie wiarygodnych informacji ze świata</w:t>
            </w:r>
            <w:r w:rsidR="00064CD7" w:rsidRPr="002C4A4D">
              <w:rPr>
                <w:rFonts w:ascii="Times New Roman" w:hAnsi="Times New Roman" w:cs="Times New Roman"/>
                <w:color w:val="191919"/>
                <w:lang w:val="pl-PL"/>
              </w:rPr>
              <w:t>;</w:t>
            </w:r>
          </w:p>
          <w:p w14:paraId="0C2994C8" w14:textId="29EF67DD" w:rsidR="00E57D92"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niepowtarzalny charakter, styl</w:t>
            </w:r>
            <w:r w:rsidR="00064CD7" w:rsidRPr="002C4A4D">
              <w:rPr>
                <w:rFonts w:ascii="Times New Roman" w:hAnsi="Times New Roman" w:cs="Times New Roman"/>
                <w:color w:val="191919"/>
                <w:lang w:val="pl-PL"/>
              </w:rPr>
              <w:t>;</w:t>
            </w:r>
          </w:p>
          <w:p w14:paraId="323D6A70" w14:textId="607058EF" w:rsidR="00E57D92"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bycie punktem odniesienia w branży medialnej</w:t>
            </w:r>
            <w:r w:rsidR="00064CD7" w:rsidRPr="00E7692E">
              <w:rPr>
                <w:rFonts w:ascii="Times New Roman" w:hAnsi="Times New Roman" w:cs="Times New Roman"/>
                <w:color w:val="191919"/>
                <w:lang w:val="pl-PL"/>
              </w:rPr>
              <w:t>;</w:t>
            </w:r>
          </w:p>
          <w:p w14:paraId="792923D9" w14:textId="5110A5E2" w:rsidR="00E57D92"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poziom zróżnicowania oferty w stosunku do konkurencji</w:t>
            </w:r>
            <w:r w:rsidR="00064CD7" w:rsidRPr="00E7692E">
              <w:rPr>
                <w:rFonts w:ascii="Times New Roman" w:hAnsi="Times New Roman" w:cs="Times New Roman"/>
                <w:color w:val="191919"/>
                <w:lang w:val="pl-PL"/>
              </w:rPr>
              <w:t>;</w:t>
            </w:r>
          </w:p>
          <w:p w14:paraId="3A5141E1" w14:textId="06B8BFDF" w:rsidR="00E57D92"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liczba reklam w porównaniu z konkurencją</w:t>
            </w:r>
            <w:r w:rsidR="00064CD7" w:rsidRPr="00E7692E">
              <w:rPr>
                <w:rFonts w:ascii="Times New Roman" w:hAnsi="Times New Roman" w:cs="Times New Roman"/>
                <w:color w:val="191919"/>
                <w:lang w:val="pl-PL"/>
              </w:rPr>
              <w:t>;</w:t>
            </w:r>
          </w:p>
        </w:tc>
      </w:tr>
      <w:tr w:rsidR="002B77C5" w:rsidRPr="00E7692E" w14:paraId="0DCA607C" w14:textId="77777777" w:rsidTr="002C4A4D">
        <w:tc>
          <w:tcPr>
            <w:tcW w:w="2552" w:type="dxa"/>
            <w:vAlign w:val="center"/>
          </w:tcPr>
          <w:p w14:paraId="2A1D7849" w14:textId="77777777" w:rsidR="002B77C5" w:rsidRPr="00E7692E" w:rsidRDefault="002B77C5" w:rsidP="00053ADE">
            <w:pPr>
              <w:rPr>
                <w:rFonts w:ascii="Times New Roman" w:hAnsi="Times New Roman" w:cs="Times New Roman"/>
                <w:color w:val="191919"/>
              </w:rPr>
            </w:pPr>
            <w:r w:rsidRPr="00E7692E">
              <w:rPr>
                <w:rFonts w:ascii="Times New Roman" w:hAnsi="Times New Roman" w:cs="Times New Roman"/>
                <w:color w:val="191919"/>
              </w:rPr>
              <w:t>Doskonałość</w:t>
            </w:r>
          </w:p>
        </w:tc>
        <w:tc>
          <w:tcPr>
            <w:tcW w:w="6546" w:type="dxa"/>
          </w:tcPr>
          <w:p w14:paraId="479C497B" w14:textId="3B7DA7C4" w:rsidR="00831EDA" w:rsidRPr="00E7692E" w:rsidRDefault="00831EDA" w:rsidP="002C4A4D">
            <w:pPr>
              <w:pStyle w:val="Akapitzlist"/>
              <w:numPr>
                <w:ilvl w:val="0"/>
                <w:numId w:val="4"/>
              </w:numPr>
              <w:ind w:left="459" w:hanging="284"/>
              <w:rPr>
                <w:rFonts w:ascii="Times New Roman" w:eastAsiaTheme="majorEastAsia" w:hAnsi="Times New Roman" w:cs="Times New Roman"/>
                <w:b/>
                <w:bCs/>
                <w:i/>
                <w:iCs/>
                <w:color w:val="191919"/>
              </w:rPr>
            </w:pPr>
            <w:r w:rsidRPr="00E7692E">
              <w:rPr>
                <w:rFonts w:ascii="Times New Roman" w:hAnsi="Times New Roman" w:cs="Times New Roman"/>
                <w:color w:val="191919"/>
              </w:rPr>
              <w:t>programy dla dzieci</w:t>
            </w:r>
            <w:r w:rsidR="005F3B11" w:rsidRPr="00E7692E">
              <w:rPr>
                <w:rFonts w:ascii="Times New Roman" w:hAnsi="Times New Roman" w:cs="Times New Roman"/>
                <w:color w:val="191919"/>
              </w:rPr>
              <w:t>;</w:t>
            </w:r>
          </w:p>
          <w:p w14:paraId="51BBE007" w14:textId="5E99D667" w:rsidR="00831EDA" w:rsidRPr="002C4A4D" w:rsidRDefault="00831EDA"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promowanie i wkład w rozwój włoskiej kultury</w:t>
            </w:r>
            <w:r w:rsidR="005F3B11" w:rsidRPr="00E7692E">
              <w:rPr>
                <w:rFonts w:ascii="Times New Roman" w:hAnsi="Times New Roman" w:cs="Times New Roman"/>
                <w:color w:val="191919"/>
                <w:lang w:val="pl-PL"/>
              </w:rPr>
              <w:t>;</w:t>
            </w:r>
          </w:p>
          <w:p w14:paraId="2F8E5F69" w14:textId="4EC32334" w:rsidR="00831EDA" w:rsidRPr="002C4A4D" w:rsidRDefault="00831EDA"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jakość oferowanych produktów i usług</w:t>
            </w:r>
            <w:r w:rsidR="005F3B11" w:rsidRPr="002C4A4D">
              <w:rPr>
                <w:rFonts w:ascii="Times New Roman" w:hAnsi="Times New Roman" w:cs="Times New Roman"/>
                <w:color w:val="191919"/>
                <w:lang w:val="pl-PL"/>
              </w:rPr>
              <w:t>;</w:t>
            </w:r>
          </w:p>
          <w:p w14:paraId="03EF0415" w14:textId="2F2A7069" w:rsidR="00831EDA" w:rsidRPr="00E7692E" w:rsidRDefault="00831EDA" w:rsidP="002C4A4D">
            <w:pPr>
              <w:pStyle w:val="Akapitzlist"/>
              <w:numPr>
                <w:ilvl w:val="0"/>
                <w:numId w:val="4"/>
              </w:numPr>
              <w:ind w:left="459" w:hanging="284"/>
              <w:rPr>
                <w:rFonts w:ascii="Times New Roman" w:eastAsiaTheme="majorEastAsia" w:hAnsi="Times New Roman" w:cs="Times New Roman"/>
                <w:b/>
                <w:bCs/>
                <w:i/>
                <w:iCs/>
                <w:color w:val="191919"/>
              </w:rPr>
            </w:pPr>
            <w:r w:rsidRPr="00E7692E">
              <w:rPr>
                <w:rFonts w:ascii="Times New Roman" w:hAnsi="Times New Roman" w:cs="Times New Roman"/>
                <w:color w:val="191919"/>
              </w:rPr>
              <w:t>ocena kompetencji zawodowych pracowników</w:t>
            </w:r>
            <w:r w:rsidR="005F3B11" w:rsidRPr="00E7692E">
              <w:rPr>
                <w:rFonts w:ascii="Times New Roman" w:hAnsi="Times New Roman" w:cs="Times New Roman"/>
                <w:color w:val="191919"/>
              </w:rPr>
              <w:t>;</w:t>
            </w:r>
          </w:p>
          <w:p w14:paraId="037C514E" w14:textId="0A2742EA" w:rsidR="00831EDA" w:rsidRPr="00E7692E" w:rsidRDefault="00E57D92" w:rsidP="002C4A4D">
            <w:pPr>
              <w:pStyle w:val="Akapitzlist"/>
              <w:numPr>
                <w:ilvl w:val="0"/>
                <w:numId w:val="4"/>
              </w:numPr>
              <w:ind w:left="459" w:hanging="284"/>
              <w:rPr>
                <w:rFonts w:ascii="Times New Roman" w:eastAsiaTheme="majorEastAsia" w:hAnsi="Times New Roman" w:cs="Times New Roman"/>
                <w:b/>
                <w:bCs/>
                <w:i/>
                <w:iCs/>
                <w:color w:val="191919"/>
              </w:rPr>
            </w:pPr>
            <w:r w:rsidRPr="00E7692E">
              <w:rPr>
                <w:rFonts w:ascii="Times New Roman" w:hAnsi="Times New Roman" w:cs="Times New Roman"/>
                <w:color w:val="191919"/>
              </w:rPr>
              <w:t>promowanie partycypacji</w:t>
            </w:r>
            <w:r w:rsidR="005F3B11" w:rsidRPr="00E7692E">
              <w:rPr>
                <w:rFonts w:ascii="Times New Roman" w:hAnsi="Times New Roman" w:cs="Times New Roman"/>
                <w:color w:val="191919"/>
              </w:rPr>
              <w:t>;</w:t>
            </w:r>
            <w:r w:rsidRPr="00E7692E">
              <w:rPr>
                <w:rFonts w:ascii="Times New Roman" w:hAnsi="Times New Roman" w:cs="Times New Roman"/>
                <w:color w:val="191919"/>
              </w:rPr>
              <w:t xml:space="preserve"> </w:t>
            </w:r>
          </w:p>
          <w:p w14:paraId="5347CF3D" w14:textId="2525838F" w:rsidR="00E57D92"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RAI jak</w:t>
            </w:r>
            <w:r w:rsidR="005F3B11" w:rsidRPr="00E7692E">
              <w:rPr>
                <w:rFonts w:ascii="Times New Roman" w:hAnsi="Times New Roman" w:cs="Times New Roman"/>
                <w:color w:val="191919"/>
                <w:lang w:val="pl-PL"/>
              </w:rPr>
              <w:t>o</w:t>
            </w:r>
            <w:r w:rsidRPr="002C4A4D">
              <w:rPr>
                <w:rFonts w:ascii="Times New Roman" w:hAnsi="Times New Roman" w:cs="Times New Roman"/>
                <w:color w:val="191919"/>
                <w:lang w:val="pl-PL"/>
              </w:rPr>
              <w:t xml:space="preserve"> miejsce pracy</w:t>
            </w:r>
            <w:r w:rsidR="005F3B11" w:rsidRPr="00E7692E">
              <w:rPr>
                <w:rFonts w:ascii="Times New Roman" w:hAnsi="Times New Roman" w:cs="Times New Roman"/>
                <w:color w:val="191919"/>
                <w:lang w:val="pl-PL"/>
              </w:rPr>
              <w:t>,</w:t>
            </w:r>
            <w:r w:rsidRPr="002C4A4D">
              <w:rPr>
                <w:rFonts w:ascii="Times New Roman" w:hAnsi="Times New Roman" w:cs="Times New Roman"/>
                <w:color w:val="191919"/>
                <w:lang w:val="pl-PL"/>
              </w:rPr>
              <w:t xml:space="preserve"> gdzie chciał(a)bym pracować</w:t>
            </w:r>
            <w:r w:rsidR="005F3B11" w:rsidRPr="00E7692E">
              <w:rPr>
                <w:rFonts w:ascii="Times New Roman" w:hAnsi="Times New Roman" w:cs="Times New Roman"/>
                <w:color w:val="191919"/>
                <w:lang w:val="pl-PL"/>
              </w:rPr>
              <w:t>;</w:t>
            </w:r>
          </w:p>
          <w:p w14:paraId="04E62FF4" w14:textId="10041824" w:rsidR="00E57D92" w:rsidRPr="002C4A4D" w:rsidRDefault="006E7B1E"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o</w:t>
            </w:r>
            <w:r w:rsidR="00E57D92" w:rsidRPr="002C4A4D">
              <w:rPr>
                <w:rFonts w:ascii="Times New Roman" w:hAnsi="Times New Roman" w:cs="Times New Roman"/>
                <w:color w:val="191919"/>
                <w:lang w:val="pl-PL"/>
              </w:rPr>
              <w:t>cena kompetencji menedżerów i zarządzających</w:t>
            </w:r>
            <w:r w:rsidR="005F3B11" w:rsidRPr="00E7692E">
              <w:rPr>
                <w:rFonts w:ascii="Times New Roman" w:hAnsi="Times New Roman" w:cs="Times New Roman"/>
                <w:color w:val="191919"/>
                <w:lang w:val="pl-PL"/>
              </w:rPr>
              <w:t>;</w:t>
            </w:r>
            <w:r w:rsidRPr="002C4A4D">
              <w:rPr>
                <w:rFonts w:ascii="Times New Roman" w:hAnsi="Times New Roman" w:cs="Times New Roman"/>
                <w:color w:val="191919"/>
                <w:lang w:val="pl-PL"/>
              </w:rPr>
              <w:t xml:space="preserve"> </w:t>
            </w:r>
          </w:p>
        </w:tc>
      </w:tr>
      <w:tr w:rsidR="002B77C5" w:rsidRPr="00E7692E" w14:paraId="134D33AA" w14:textId="77777777" w:rsidTr="002C4A4D">
        <w:tc>
          <w:tcPr>
            <w:tcW w:w="2552" w:type="dxa"/>
            <w:vAlign w:val="center"/>
          </w:tcPr>
          <w:p w14:paraId="27E43B68" w14:textId="77777777" w:rsidR="002B77C5" w:rsidRPr="00E7692E" w:rsidRDefault="002B77C5" w:rsidP="00053ADE">
            <w:pPr>
              <w:rPr>
                <w:rFonts w:ascii="Times New Roman" w:hAnsi="Times New Roman" w:cs="Times New Roman"/>
                <w:color w:val="191919"/>
              </w:rPr>
            </w:pPr>
            <w:r w:rsidRPr="00E7692E">
              <w:rPr>
                <w:rFonts w:ascii="Times New Roman" w:hAnsi="Times New Roman" w:cs="Times New Roman"/>
                <w:color w:val="191919"/>
              </w:rPr>
              <w:t>Innowacyjność</w:t>
            </w:r>
          </w:p>
        </w:tc>
        <w:tc>
          <w:tcPr>
            <w:tcW w:w="6546" w:type="dxa"/>
          </w:tcPr>
          <w:p w14:paraId="79C7CDC2" w14:textId="081ED787" w:rsidR="001E53C6" w:rsidRPr="002C4A4D" w:rsidRDefault="00831EDA"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zróżnicowanie platform</w:t>
            </w:r>
            <w:r w:rsidR="001E53C6" w:rsidRPr="002C4A4D">
              <w:rPr>
                <w:rFonts w:ascii="Times New Roman" w:hAnsi="Times New Roman" w:cs="Times New Roman"/>
                <w:color w:val="191919"/>
                <w:lang w:val="pl-PL"/>
              </w:rPr>
              <w:t xml:space="preserve"> (telewizja, radi</w:t>
            </w:r>
            <w:r w:rsidR="002E5A0A" w:rsidRPr="002C4A4D">
              <w:rPr>
                <w:rFonts w:ascii="Times New Roman" w:hAnsi="Times New Roman" w:cs="Times New Roman"/>
                <w:color w:val="191919"/>
                <w:lang w:val="pl-PL"/>
              </w:rPr>
              <w:t>o, internet, aplikacje mobilne)</w:t>
            </w:r>
            <w:r w:rsidR="005F3B11" w:rsidRPr="00E7692E">
              <w:rPr>
                <w:rFonts w:ascii="Times New Roman" w:hAnsi="Times New Roman" w:cs="Times New Roman"/>
                <w:color w:val="191919"/>
                <w:lang w:val="pl-PL"/>
              </w:rPr>
              <w:t>;</w:t>
            </w:r>
          </w:p>
          <w:p w14:paraId="012D8889" w14:textId="223EFD3C"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oferowanie prog</w:t>
            </w:r>
            <w:r w:rsidR="002E5A0A" w:rsidRPr="002C4A4D">
              <w:rPr>
                <w:rFonts w:ascii="Times New Roman" w:hAnsi="Times New Roman" w:cs="Times New Roman"/>
                <w:color w:val="191919"/>
                <w:lang w:val="pl-PL"/>
              </w:rPr>
              <w:t>ramów w wysokiej rozdzielczości</w:t>
            </w:r>
            <w:r w:rsidR="005F3B11" w:rsidRPr="002C4A4D">
              <w:rPr>
                <w:rFonts w:ascii="Times New Roman" w:hAnsi="Times New Roman" w:cs="Times New Roman"/>
                <w:color w:val="191919"/>
                <w:lang w:val="pl-PL"/>
              </w:rPr>
              <w:t>;</w:t>
            </w:r>
          </w:p>
          <w:p w14:paraId="4ADBA964" w14:textId="65859A32" w:rsidR="001E53C6" w:rsidRPr="00E7692E" w:rsidRDefault="001E53C6" w:rsidP="002C4A4D">
            <w:pPr>
              <w:pStyle w:val="Akapitzlist"/>
              <w:numPr>
                <w:ilvl w:val="0"/>
                <w:numId w:val="4"/>
              </w:numPr>
              <w:ind w:left="459" w:hanging="284"/>
              <w:rPr>
                <w:rFonts w:ascii="Times New Roman" w:eastAsiaTheme="majorEastAsia" w:hAnsi="Times New Roman" w:cs="Times New Roman"/>
                <w:b/>
                <w:bCs/>
                <w:i/>
                <w:iCs/>
                <w:color w:val="191919"/>
              </w:rPr>
            </w:pPr>
            <w:r w:rsidRPr="00E7692E">
              <w:rPr>
                <w:rFonts w:ascii="Times New Roman" w:hAnsi="Times New Roman" w:cs="Times New Roman"/>
                <w:color w:val="191919"/>
              </w:rPr>
              <w:t>poziom</w:t>
            </w:r>
            <w:r w:rsidR="002E5A0A" w:rsidRPr="00E7692E">
              <w:rPr>
                <w:rFonts w:ascii="Times New Roman" w:hAnsi="Times New Roman" w:cs="Times New Roman"/>
                <w:color w:val="191919"/>
              </w:rPr>
              <w:t xml:space="preserve"> zaawansowania technologicznego</w:t>
            </w:r>
            <w:r w:rsidR="005F3B11" w:rsidRPr="00E7692E">
              <w:rPr>
                <w:rFonts w:ascii="Times New Roman" w:hAnsi="Times New Roman" w:cs="Times New Roman"/>
                <w:color w:val="191919"/>
              </w:rPr>
              <w:t>;</w:t>
            </w:r>
          </w:p>
          <w:p w14:paraId="67FE2EF4" w14:textId="5179613B"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prezentowanie no</w:t>
            </w:r>
            <w:r w:rsidR="002E5A0A" w:rsidRPr="002C4A4D">
              <w:rPr>
                <w:rFonts w:ascii="Times New Roman" w:hAnsi="Times New Roman" w:cs="Times New Roman"/>
                <w:color w:val="191919"/>
                <w:lang w:val="pl-PL"/>
              </w:rPr>
              <w:t>wych aktorów, muzyków, artystów</w:t>
            </w:r>
            <w:r w:rsidR="005F3B11" w:rsidRPr="002C4A4D">
              <w:rPr>
                <w:rFonts w:ascii="Times New Roman" w:hAnsi="Times New Roman" w:cs="Times New Roman"/>
                <w:color w:val="191919"/>
                <w:lang w:val="pl-PL"/>
              </w:rPr>
              <w:t>;</w:t>
            </w:r>
          </w:p>
          <w:p w14:paraId="1D5C32D7" w14:textId="3893F1F2" w:rsidR="001E53C6" w:rsidRPr="002C4A4D" w:rsidRDefault="001E53C6"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 xml:space="preserve">rola w upowszechnianiu wiedzy o </w:t>
            </w:r>
            <w:r w:rsidR="002E5A0A" w:rsidRPr="002C4A4D">
              <w:rPr>
                <w:rFonts w:ascii="Times New Roman" w:hAnsi="Times New Roman" w:cs="Times New Roman"/>
                <w:color w:val="191919"/>
                <w:lang w:val="pl-PL"/>
              </w:rPr>
              <w:t>nowych technologi</w:t>
            </w:r>
            <w:r w:rsidR="00C52BC1" w:rsidRPr="002C4A4D">
              <w:rPr>
                <w:rFonts w:ascii="Times New Roman" w:hAnsi="Times New Roman" w:cs="Times New Roman"/>
                <w:color w:val="191919"/>
                <w:lang w:val="pl-PL"/>
              </w:rPr>
              <w:t>ach</w:t>
            </w:r>
            <w:r w:rsidR="005F3B11" w:rsidRPr="00E7692E">
              <w:rPr>
                <w:rFonts w:ascii="Times New Roman" w:hAnsi="Times New Roman" w:cs="Times New Roman"/>
                <w:color w:val="191919"/>
                <w:lang w:val="pl-PL"/>
              </w:rPr>
              <w:t>;</w:t>
            </w:r>
          </w:p>
          <w:p w14:paraId="751720AB" w14:textId="1EB59EC4" w:rsidR="002B77C5" w:rsidRPr="002C4A4D" w:rsidRDefault="002E5A0A"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oferowanie treści oryginalnych i innowacyjnych</w:t>
            </w:r>
            <w:r w:rsidR="005F3B11" w:rsidRPr="00E7692E">
              <w:rPr>
                <w:rFonts w:ascii="Times New Roman" w:hAnsi="Times New Roman" w:cs="Times New Roman"/>
                <w:color w:val="191919"/>
                <w:lang w:val="pl-PL"/>
              </w:rPr>
              <w:t>;</w:t>
            </w:r>
          </w:p>
        </w:tc>
      </w:tr>
      <w:tr w:rsidR="002B77C5" w:rsidRPr="00E7692E" w14:paraId="0446F966" w14:textId="77777777" w:rsidTr="002C4A4D">
        <w:tc>
          <w:tcPr>
            <w:tcW w:w="2552" w:type="dxa"/>
            <w:vAlign w:val="center"/>
          </w:tcPr>
          <w:p w14:paraId="13C3B7D5" w14:textId="77777777" w:rsidR="002B77C5" w:rsidRPr="00E7692E" w:rsidRDefault="002B77C5" w:rsidP="00053ADE">
            <w:pPr>
              <w:rPr>
                <w:rFonts w:ascii="Times New Roman" w:hAnsi="Times New Roman" w:cs="Times New Roman"/>
                <w:color w:val="191919"/>
              </w:rPr>
            </w:pPr>
            <w:r w:rsidRPr="00E7692E">
              <w:rPr>
                <w:rFonts w:ascii="Times New Roman" w:hAnsi="Times New Roman" w:cs="Times New Roman"/>
                <w:color w:val="191919"/>
              </w:rPr>
              <w:t>Niezależność</w:t>
            </w:r>
          </w:p>
        </w:tc>
        <w:tc>
          <w:tcPr>
            <w:tcW w:w="6546" w:type="dxa"/>
          </w:tcPr>
          <w:p w14:paraId="56702D43" w14:textId="3898947A" w:rsidR="002B77C5" w:rsidRPr="002C4A4D" w:rsidRDefault="00E57D92" w:rsidP="002C4A4D">
            <w:pPr>
              <w:pStyle w:val="Akapitzlist"/>
              <w:numPr>
                <w:ilvl w:val="0"/>
                <w:numId w:val="4"/>
              </w:numPr>
              <w:ind w:left="459" w:hanging="284"/>
              <w:rPr>
                <w:rFonts w:ascii="Times New Roman" w:hAnsi="Times New Roman" w:cs="Times New Roman"/>
                <w:color w:val="191919"/>
                <w:lang w:val="pl-PL"/>
              </w:rPr>
            </w:pPr>
            <w:r w:rsidRPr="002C4A4D">
              <w:rPr>
                <w:rFonts w:ascii="Times New Roman" w:hAnsi="Times New Roman" w:cs="Times New Roman"/>
                <w:color w:val="191919"/>
                <w:lang w:val="pl-PL"/>
              </w:rPr>
              <w:t>prezentowanie poprawnych, obiektywnych i bezstronnych informacji</w:t>
            </w:r>
            <w:r w:rsidR="005F3B11" w:rsidRPr="00E7692E">
              <w:rPr>
                <w:rFonts w:ascii="Times New Roman" w:hAnsi="Times New Roman" w:cs="Times New Roman"/>
                <w:color w:val="191919"/>
                <w:lang w:val="pl-PL"/>
              </w:rPr>
              <w:t>;</w:t>
            </w:r>
          </w:p>
          <w:p w14:paraId="288536BD" w14:textId="5084ECE7" w:rsidR="00E57D92" w:rsidRPr="00E7692E" w:rsidRDefault="00B2470C" w:rsidP="002C4A4D">
            <w:pPr>
              <w:pStyle w:val="Akapitzlist"/>
              <w:numPr>
                <w:ilvl w:val="0"/>
                <w:numId w:val="4"/>
              </w:numPr>
              <w:ind w:left="459" w:hanging="284"/>
              <w:rPr>
                <w:rFonts w:ascii="Times New Roman" w:eastAsiaTheme="majorEastAsia" w:hAnsi="Times New Roman" w:cs="Times New Roman"/>
                <w:b/>
                <w:bCs/>
                <w:i/>
                <w:iCs/>
                <w:color w:val="191919"/>
              </w:rPr>
            </w:pPr>
            <w:r w:rsidRPr="00E7692E">
              <w:rPr>
                <w:rFonts w:ascii="Times New Roman" w:hAnsi="Times New Roman" w:cs="Times New Roman"/>
                <w:color w:val="191919"/>
              </w:rPr>
              <w:t>niezależność od wpływów ekonomicznych</w:t>
            </w:r>
            <w:r w:rsidR="005F3B11" w:rsidRPr="00E7692E">
              <w:rPr>
                <w:rFonts w:ascii="Times New Roman" w:hAnsi="Times New Roman" w:cs="Times New Roman"/>
                <w:color w:val="191919"/>
              </w:rPr>
              <w:t>;</w:t>
            </w:r>
          </w:p>
          <w:p w14:paraId="1991AA82" w14:textId="168138EE" w:rsidR="00B2470C" w:rsidRPr="00E7692E" w:rsidRDefault="00B2470C" w:rsidP="002C4A4D">
            <w:pPr>
              <w:pStyle w:val="Akapitzlist"/>
              <w:numPr>
                <w:ilvl w:val="0"/>
                <w:numId w:val="4"/>
              </w:numPr>
              <w:ind w:left="459" w:hanging="284"/>
              <w:rPr>
                <w:rFonts w:ascii="Times New Roman" w:eastAsiaTheme="majorEastAsia" w:hAnsi="Times New Roman" w:cs="Times New Roman"/>
                <w:b/>
                <w:bCs/>
                <w:i/>
                <w:iCs/>
                <w:color w:val="191919"/>
              </w:rPr>
            </w:pPr>
            <w:r w:rsidRPr="00E7692E">
              <w:rPr>
                <w:rFonts w:ascii="Times New Roman" w:hAnsi="Times New Roman" w:cs="Times New Roman"/>
                <w:color w:val="191919"/>
              </w:rPr>
              <w:t>niezależność od polityki</w:t>
            </w:r>
            <w:r w:rsidR="005F3B11" w:rsidRPr="00E7692E">
              <w:rPr>
                <w:rFonts w:ascii="Times New Roman" w:hAnsi="Times New Roman" w:cs="Times New Roman"/>
                <w:color w:val="191919"/>
              </w:rPr>
              <w:t>.</w:t>
            </w:r>
          </w:p>
        </w:tc>
      </w:tr>
    </w:tbl>
    <w:p w14:paraId="2A8CE6A3" w14:textId="24EC6D39" w:rsidR="00C52BC1" w:rsidRPr="00D80E47" w:rsidRDefault="00B2470C" w:rsidP="002C4A4D">
      <w:pPr>
        <w:spacing w:before="120" w:line="360" w:lineRule="auto"/>
        <w:jc w:val="both"/>
        <w:rPr>
          <w:rFonts w:ascii="Times New Roman" w:hAnsi="Times New Roman" w:cs="Times New Roman"/>
          <w:color w:val="191919"/>
          <w:lang w:val="pl-PL"/>
        </w:rPr>
      </w:pPr>
      <w:r w:rsidRPr="00D80E47">
        <w:rPr>
          <w:rFonts w:ascii="Times New Roman" w:hAnsi="Times New Roman" w:cs="Times New Roman"/>
          <w:color w:val="191919"/>
          <w:sz w:val="20"/>
          <w:szCs w:val="20"/>
          <w:lang w:val="pl-PL"/>
        </w:rPr>
        <w:t xml:space="preserve">Źródło: </w:t>
      </w:r>
      <w:r w:rsidR="00A0283A" w:rsidRPr="00D80E47">
        <w:rPr>
          <w:rFonts w:ascii="Times New Roman" w:hAnsi="Times New Roman" w:cs="Times New Roman"/>
          <w:color w:val="191919"/>
          <w:sz w:val="20"/>
          <w:szCs w:val="20"/>
          <w:lang w:val="pl-PL"/>
        </w:rPr>
        <w:t>o</w:t>
      </w:r>
      <w:r w:rsidRPr="00D80E47">
        <w:rPr>
          <w:rFonts w:ascii="Times New Roman" w:hAnsi="Times New Roman" w:cs="Times New Roman"/>
          <w:color w:val="191919"/>
          <w:sz w:val="20"/>
          <w:szCs w:val="20"/>
          <w:lang w:val="pl-PL"/>
        </w:rPr>
        <w:t xml:space="preserve">pracowanie własne na podstawie </w:t>
      </w:r>
      <w:r w:rsidR="007F523C" w:rsidRPr="00D80E47">
        <w:rPr>
          <w:rFonts w:ascii="Times New Roman" w:hAnsi="Times New Roman" w:cs="Times New Roman"/>
          <w:color w:val="191919"/>
          <w:sz w:val="20"/>
          <w:szCs w:val="20"/>
          <w:lang w:val="pl-PL"/>
        </w:rPr>
        <w:t xml:space="preserve">danych </w:t>
      </w:r>
      <w:r w:rsidRPr="00D80E47">
        <w:rPr>
          <w:rFonts w:ascii="Times New Roman" w:hAnsi="Times New Roman" w:cs="Times New Roman"/>
          <w:color w:val="191919"/>
          <w:sz w:val="20"/>
          <w:szCs w:val="20"/>
          <w:lang w:val="pl-PL"/>
        </w:rPr>
        <w:t>RAI (2015a, s. 32</w:t>
      </w:r>
      <w:r w:rsidR="00F3503B" w:rsidRPr="00D80E47">
        <w:rPr>
          <w:rFonts w:ascii="Times New Roman" w:hAnsi="Times New Roman" w:cs="Times New Roman"/>
          <w:color w:val="191919"/>
          <w:sz w:val="20"/>
          <w:szCs w:val="20"/>
          <w:lang w:val="pl-PL"/>
        </w:rPr>
        <w:t>–</w:t>
      </w:r>
      <w:r w:rsidRPr="00D80E47">
        <w:rPr>
          <w:rFonts w:ascii="Times New Roman" w:hAnsi="Times New Roman" w:cs="Times New Roman"/>
          <w:color w:val="191919"/>
          <w:sz w:val="20"/>
          <w:szCs w:val="20"/>
          <w:lang w:val="pl-PL"/>
        </w:rPr>
        <w:t>40).</w:t>
      </w:r>
    </w:p>
    <w:p w14:paraId="02531E32" w14:textId="77777777" w:rsidR="000C21F3" w:rsidRPr="00D80E47" w:rsidRDefault="000C21F3" w:rsidP="002117BF">
      <w:pPr>
        <w:spacing w:line="360" w:lineRule="auto"/>
        <w:jc w:val="both"/>
        <w:rPr>
          <w:rFonts w:ascii="Times New Roman" w:hAnsi="Times New Roman" w:cs="Times New Roman"/>
          <w:color w:val="191919"/>
          <w:lang w:val="pl-PL"/>
        </w:rPr>
      </w:pPr>
    </w:p>
    <w:p w14:paraId="7A78D474" w14:textId="7246C64F" w:rsidR="002117BF" w:rsidRPr="00D80E47" w:rsidRDefault="002117BF" w:rsidP="00F3503B">
      <w:pPr>
        <w:spacing w:line="360" w:lineRule="auto"/>
        <w:ind w:firstLine="567"/>
        <w:jc w:val="both"/>
        <w:rPr>
          <w:rFonts w:ascii="Times New Roman" w:hAnsi="Times New Roman" w:cs="Times New Roman"/>
          <w:color w:val="191919"/>
          <w:lang w:val="pl-PL"/>
        </w:rPr>
      </w:pPr>
      <w:r w:rsidRPr="00D80E47">
        <w:rPr>
          <w:rFonts w:ascii="Times New Roman" w:hAnsi="Times New Roman" w:cs="Times New Roman"/>
          <w:color w:val="191919"/>
          <w:lang w:val="pl-PL"/>
        </w:rPr>
        <w:t>W 2015 roku obywatele Włoch najlepiej ocenili działalność RAI w odniesieniu do dostępności, uniwersalności przekazu, pluralizmu na rynku medialnym oraz odpowiedzialności i autorytetu. Naj</w:t>
      </w:r>
      <w:r w:rsidR="004011B8" w:rsidRPr="00D80E47">
        <w:rPr>
          <w:rFonts w:ascii="Times New Roman" w:hAnsi="Times New Roman" w:cs="Times New Roman"/>
          <w:color w:val="191919"/>
          <w:lang w:val="pl-PL"/>
        </w:rPr>
        <w:t>niższe</w:t>
      </w:r>
      <w:r w:rsidRPr="00D80E47">
        <w:rPr>
          <w:rFonts w:ascii="Times New Roman" w:hAnsi="Times New Roman" w:cs="Times New Roman"/>
          <w:color w:val="191919"/>
          <w:lang w:val="pl-PL"/>
        </w:rPr>
        <w:t xml:space="preserve"> wskaźniki zadowolenia zanotowano w przypadku poziomu niezależności, co było szczególnie widoczne w kontekście </w:t>
      </w:r>
      <w:r w:rsidR="006E7B1E" w:rsidRPr="00D80E47">
        <w:rPr>
          <w:rFonts w:ascii="Times New Roman" w:hAnsi="Times New Roman" w:cs="Times New Roman"/>
          <w:color w:val="191919"/>
          <w:lang w:val="pl-PL"/>
        </w:rPr>
        <w:t xml:space="preserve">braku </w:t>
      </w:r>
      <w:r w:rsidRPr="00D80E47">
        <w:rPr>
          <w:rFonts w:ascii="Times New Roman" w:hAnsi="Times New Roman" w:cs="Times New Roman"/>
          <w:color w:val="191919"/>
          <w:lang w:val="pl-PL"/>
        </w:rPr>
        <w:t xml:space="preserve">niezależności od świata polityki (RAI 2015a, s. 34). </w:t>
      </w:r>
    </w:p>
    <w:p w14:paraId="694D6B4C" w14:textId="77777777" w:rsidR="00957EF7" w:rsidRPr="00D80E47" w:rsidRDefault="00957EF7" w:rsidP="00BF71A7">
      <w:pPr>
        <w:spacing w:line="360" w:lineRule="auto"/>
        <w:jc w:val="both"/>
        <w:rPr>
          <w:rFonts w:ascii="Times New Roman" w:hAnsi="Times New Roman" w:cs="Times New Roman"/>
          <w:color w:val="191919"/>
          <w:lang w:val="pl-PL"/>
        </w:rPr>
      </w:pPr>
    </w:p>
    <w:p w14:paraId="72C3267D" w14:textId="77777777" w:rsidR="00482CD5" w:rsidRPr="00D80E47" w:rsidRDefault="00482CD5" w:rsidP="00BF71A7">
      <w:pPr>
        <w:spacing w:line="360" w:lineRule="auto"/>
        <w:jc w:val="both"/>
        <w:rPr>
          <w:rFonts w:ascii="Times New Roman" w:hAnsi="Times New Roman" w:cs="Times New Roman"/>
          <w:color w:val="191919"/>
          <w:lang w:val="pl-PL"/>
        </w:rPr>
      </w:pPr>
    </w:p>
    <w:p w14:paraId="701CAAD8" w14:textId="77777777" w:rsidR="00F3503B" w:rsidRPr="00E7692E" w:rsidRDefault="00F3503B" w:rsidP="00BF71A7">
      <w:pPr>
        <w:spacing w:line="360" w:lineRule="auto"/>
        <w:jc w:val="both"/>
        <w:rPr>
          <w:rFonts w:ascii="Times New Roman" w:hAnsi="Times New Roman" w:cs="Times New Roman"/>
          <w:i/>
          <w:color w:val="191919"/>
          <w:lang w:val="pl-PL"/>
        </w:rPr>
      </w:pPr>
      <w:r w:rsidRPr="00E7692E">
        <w:rPr>
          <w:rFonts w:ascii="Times New Roman" w:hAnsi="Times New Roman" w:cs="Times New Roman"/>
          <w:i/>
          <w:color w:val="191919"/>
          <w:lang w:val="pl-PL"/>
        </w:rPr>
        <w:br w:type="page"/>
      </w:r>
    </w:p>
    <w:p w14:paraId="7D3DDBE3" w14:textId="3F8F1B72" w:rsidR="00C52BC1" w:rsidRPr="00D80E47" w:rsidRDefault="00C52BC1" w:rsidP="00BF71A7">
      <w:pPr>
        <w:spacing w:line="360" w:lineRule="auto"/>
        <w:jc w:val="both"/>
        <w:rPr>
          <w:rFonts w:ascii="Times New Roman" w:hAnsi="Times New Roman" w:cs="Times New Roman"/>
          <w:b/>
          <w:i/>
          <w:color w:val="191919"/>
          <w:lang w:val="pl-PL"/>
        </w:rPr>
      </w:pPr>
      <w:r w:rsidRPr="00D80E47">
        <w:rPr>
          <w:rFonts w:ascii="Times New Roman" w:hAnsi="Times New Roman" w:cs="Times New Roman"/>
          <w:b/>
          <w:i/>
          <w:color w:val="191919"/>
          <w:lang w:val="pl-PL"/>
        </w:rPr>
        <w:t>BBC</w:t>
      </w:r>
    </w:p>
    <w:p w14:paraId="492992FE" w14:textId="77777777" w:rsidR="007B5F54" w:rsidRPr="00D80E47" w:rsidRDefault="007B5F54" w:rsidP="00BF71A7">
      <w:pPr>
        <w:spacing w:line="360" w:lineRule="auto"/>
        <w:jc w:val="both"/>
        <w:rPr>
          <w:rFonts w:ascii="Times New Roman" w:hAnsi="Times New Roman" w:cs="Times New Roman"/>
          <w:color w:val="191919"/>
          <w:lang w:val="pl-PL"/>
        </w:rPr>
      </w:pPr>
    </w:p>
    <w:p w14:paraId="404CCACC" w14:textId="256B45AE" w:rsidR="008060D8" w:rsidRPr="008B7903" w:rsidRDefault="007B5F54" w:rsidP="005679B9">
      <w:pPr>
        <w:spacing w:line="360" w:lineRule="auto"/>
        <w:jc w:val="both"/>
        <w:rPr>
          <w:rFonts w:ascii="Times New Roman" w:hAnsi="Times New Roman"/>
          <w:color w:val="191919"/>
          <w:lang w:val="pl-PL"/>
        </w:rPr>
      </w:pPr>
      <w:r w:rsidRPr="00D80E47">
        <w:rPr>
          <w:rFonts w:ascii="Times New Roman" w:hAnsi="Times New Roman" w:cs="Times New Roman"/>
          <w:color w:val="191919"/>
          <w:lang w:val="pl-PL"/>
        </w:rPr>
        <w:t xml:space="preserve">Pomiaru odbioru oferty programowej </w:t>
      </w:r>
      <w:r w:rsidRPr="005679B9">
        <w:rPr>
          <w:rFonts w:ascii="Times New Roman" w:hAnsi="Times New Roman" w:cs="Times New Roman"/>
          <w:color w:val="191919"/>
          <w:lang w:val="pl-PL"/>
        </w:rPr>
        <w:t xml:space="preserve">BBC dokonuje się </w:t>
      </w:r>
      <w:r w:rsidR="00DA7887" w:rsidRPr="005679B9">
        <w:rPr>
          <w:rFonts w:ascii="Times New Roman" w:hAnsi="Times New Roman" w:cs="Times New Roman"/>
          <w:color w:val="191919"/>
          <w:lang w:val="pl-PL"/>
        </w:rPr>
        <w:t xml:space="preserve">zarówno </w:t>
      </w:r>
      <w:r w:rsidRPr="005679B9">
        <w:rPr>
          <w:rFonts w:ascii="Times New Roman" w:hAnsi="Times New Roman" w:cs="Times New Roman"/>
          <w:color w:val="191919"/>
          <w:lang w:val="pl-PL"/>
        </w:rPr>
        <w:t xml:space="preserve">w odniesieniu do działań </w:t>
      </w:r>
      <w:r w:rsidR="00DA7887" w:rsidRPr="005679B9">
        <w:rPr>
          <w:rFonts w:ascii="Times New Roman" w:hAnsi="Times New Roman" w:cs="Times New Roman"/>
          <w:color w:val="191919"/>
          <w:lang w:val="pl-PL"/>
        </w:rPr>
        <w:t xml:space="preserve">na terytorium </w:t>
      </w:r>
      <w:r w:rsidR="00206852" w:rsidRPr="005679B9">
        <w:rPr>
          <w:rFonts w:ascii="Times New Roman" w:hAnsi="Times New Roman" w:cs="Times New Roman"/>
          <w:color w:val="191919"/>
          <w:lang w:val="pl-PL"/>
        </w:rPr>
        <w:t>Wielkiej Brytanii</w:t>
      </w:r>
      <w:r w:rsidR="00DA7887" w:rsidRPr="005679B9">
        <w:rPr>
          <w:rFonts w:ascii="Times New Roman" w:hAnsi="Times New Roman" w:cs="Times New Roman"/>
          <w:color w:val="191919"/>
          <w:lang w:val="pl-PL"/>
        </w:rPr>
        <w:t xml:space="preserve">, jaki </w:t>
      </w:r>
      <w:r w:rsidR="005F1478" w:rsidRPr="005679B9">
        <w:rPr>
          <w:rFonts w:ascii="Times New Roman" w:hAnsi="Times New Roman" w:cs="Times New Roman"/>
          <w:color w:val="191919"/>
          <w:lang w:val="pl-PL"/>
        </w:rPr>
        <w:t>i poszczególnych</w:t>
      </w:r>
      <w:r w:rsidR="00206852" w:rsidRPr="005679B9">
        <w:rPr>
          <w:rFonts w:ascii="Times New Roman" w:hAnsi="Times New Roman" w:cs="Times New Roman"/>
          <w:color w:val="191919"/>
          <w:lang w:val="pl-PL"/>
        </w:rPr>
        <w:t xml:space="preserve"> części składowych</w:t>
      </w:r>
      <w:r w:rsidRPr="005679B9">
        <w:rPr>
          <w:rFonts w:ascii="Times New Roman" w:hAnsi="Times New Roman" w:cs="Times New Roman"/>
          <w:color w:val="191919"/>
          <w:lang w:val="pl-PL"/>
        </w:rPr>
        <w:t xml:space="preserve"> </w:t>
      </w:r>
      <w:r w:rsidR="005F1478" w:rsidRPr="005679B9">
        <w:rPr>
          <w:rFonts w:ascii="Times New Roman" w:hAnsi="Times New Roman" w:cs="Times New Roman"/>
          <w:color w:val="191919"/>
          <w:lang w:val="pl-PL"/>
        </w:rPr>
        <w:t xml:space="preserve">Zjednoczonego Królestwa – </w:t>
      </w:r>
      <w:r w:rsidRPr="005679B9">
        <w:rPr>
          <w:rFonts w:ascii="Times New Roman" w:hAnsi="Times New Roman" w:cs="Times New Roman"/>
          <w:color w:val="191919"/>
          <w:lang w:val="pl-PL"/>
        </w:rPr>
        <w:t>Anglii, Irlandii Północnej, Szkocji i Walii</w:t>
      </w:r>
      <w:r w:rsidR="005F1478" w:rsidRPr="00E7692E">
        <w:rPr>
          <w:rStyle w:val="Odwoanieprzypisudolnego"/>
          <w:rFonts w:ascii="Times New Roman" w:hAnsi="Times New Roman" w:cs="Times New Roman"/>
          <w:color w:val="191919"/>
        </w:rPr>
        <w:footnoteReference w:id="4"/>
      </w:r>
      <w:r w:rsidRPr="005679B9">
        <w:rPr>
          <w:rFonts w:ascii="Times New Roman" w:hAnsi="Times New Roman" w:cs="Times New Roman"/>
          <w:color w:val="191919"/>
          <w:lang w:val="pl-PL"/>
        </w:rPr>
        <w:t>. W każdym przypadk</w:t>
      </w:r>
      <w:r w:rsidR="009764FD" w:rsidRPr="00E7692E">
        <w:rPr>
          <w:rFonts w:ascii="Times New Roman" w:hAnsi="Times New Roman" w:cs="Times New Roman"/>
          <w:color w:val="191919"/>
          <w:lang w:val="pl-PL"/>
        </w:rPr>
        <w:t>u</w:t>
      </w:r>
      <w:r w:rsidRPr="005679B9">
        <w:rPr>
          <w:rFonts w:ascii="Times New Roman" w:hAnsi="Times New Roman" w:cs="Times New Roman"/>
          <w:color w:val="191919"/>
          <w:lang w:val="pl-PL"/>
        </w:rPr>
        <w:t xml:space="preserve"> oceny dokonuje się </w:t>
      </w:r>
      <w:r w:rsidR="00932E10" w:rsidRPr="005679B9">
        <w:rPr>
          <w:rFonts w:ascii="Times New Roman" w:hAnsi="Times New Roman" w:cs="Times New Roman"/>
          <w:color w:val="191919"/>
          <w:lang w:val="pl-PL"/>
        </w:rPr>
        <w:t>w oparciu o</w:t>
      </w:r>
      <w:r w:rsidRPr="005679B9">
        <w:rPr>
          <w:rFonts w:ascii="Times New Roman" w:hAnsi="Times New Roman" w:cs="Times New Roman"/>
          <w:color w:val="191919"/>
          <w:lang w:val="pl-PL"/>
        </w:rPr>
        <w:t xml:space="preserve"> </w:t>
      </w:r>
      <w:r w:rsidR="00932E10" w:rsidRPr="005679B9">
        <w:rPr>
          <w:rFonts w:ascii="Times New Roman" w:hAnsi="Times New Roman" w:cs="Times New Roman"/>
          <w:color w:val="191919"/>
          <w:lang w:val="pl-PL"/>
        </w:rPr>
        <w:t>sześć</w:t>
      </w:r>
      <w:r w:rsidRPr="005679B9">
        <w:rPr>
          <w:rFonts w:ascii="Times New Roman" w:hAnsi="Times New Roman" w:cs="Times New Roman"/>
          <w:color w:val="191919"/>
          <w:lang w:val="pl-PL"/>
        </w:rPr>
        <w:t xml:space="preserve"> głównych zadań publicznych (</w:t>
      </w:r>
      <w:r w:rsidRPr="005679B9">
        <w:rPr>
          <w:rFonts w:ascii="Times New Roman" w:hAnsi="Times New Roman" w:cs="Times New Roman"/>
          <w:i/>
          <w:color w:val="191919"/>
          <w:lang w:val="pl-PL"/>
        </w:rPr>
        <w:t>public purpose</w:t>
      </w:r>
      <w:r w:rsidR="00932E10" w:rsidRPr="005679B9">
        <w:rPr>
          <w:rFonts w:ascii="Times New Roman" w:hAnsi="Times New Roman" w:cs="Times New Roman"/>
          <w:i/>
          <w:color w:val="191919"/>
          <w:lang w:val="pl-PL"/>
        </w:rPr>
        <w:t>s</w:t>
      </w:r>
      <w:r w:rsidRPr="005679B9">
        <w:rPr>
          <w:rFonts w:ascii="Times New Roman" w:hAnsi="Times New Roman" w:cs="Times New Roman"/>
          <w:color w:val="191919"/>
          <w:lang w:val="pl-PL"/>
        </w:rPr>
        <w:t xml:space="preserve">), które zostały zdefiniowane w </w:t>
      </w:r>
      <w:r w:rsidRPr="005679B9">
        <w:rPr>
          <w:rFonts w:ascii="Times New Roman" w:hAnsi="Times New Roman" w:cs="Times New Roman"/>
          <w:i/>
          <w:color w:val="191919"/>
          <w:lang w:val="pl-PL"/>
        </w:rPr>
        <w:t>Karcie Królewskiej</w:t>
      </w:r>
      <w:r w:rsidRPr="005679B9">
        <w:rPr>
          <w:rFonts w:ascii="Times New Roman" w:hAnsi="Times New Roman" w:cs="Times New Roman"/>
          <w:color w:val="191919"/>
          <w:lang w:val="pl-PL"/>
        </w:rPr>
        <w:t xml:space="preserve">. </w:t>
      </w:r>
      <w:r w:rsidR="00DA7887" w:rsidRPr="005679B9">
        <w:rPr>
          <w:rFonts w:ascii="Times New Roman" w:hAnsi="Times New Roman" w:cs="Times New Roman"/>
          <w:color w:val="191919"/>
          <w:lang w:val="pl-PL"/>
        </w:rPr>
        <w:t>B</w:t>
      </w:r>
      <w:r w:rsidR="00AF0F06" w:rsidRPr="005679B9">
        <w:rPr>
          <w:rFonts w:ascii="Times New Roman" w:hAnsi="Times New Roman" w:cs="Times New Roman"/>
          <w:color w:val="191919"/>
          <w:lang w:val="pl-PL"/>
        </w:rPr>
        <w:t xml:space="preserve">adania w ramach </w:t>
      </w:r>
      <w:r w:rsidR="00AF0F06" w:rsidRPr="005679B9">
        <w:rPr>
          <w:rFonts w:ascii="Times New Roman" w:hAnsi="Times New Roman" w:cs="Times New Roman"/>
          <w:i/>
          <w:color w:val="191919"/>
          <w:lang w:val="pl-PL"/>
        </w:rPr>
        <w:t>Public Remit Survey</w:t>
      </w:r>
      <w:r w:rsidR="00DA7887" w:rsidRPr="005679B9">
        <w:rPr>
          <w:rFonts w:ascii="Times New Roman" w:hAnsi="Times New Roman" w:cs="Times New Roman"/>
          <w:color w:val="191919"/>
          <w:lang w:val="pl-PL"/>
        </w:rPr>
        <w:t>, które zaczęto prowadzić w 2008 roku,</w:t>
      </w:r>
      <w:r w:rsidR="00AF0F06" w:rsidRPr="005679B9">
        <w:rPr>
          <w:rFonts w:ascii="Times New Roman" w:hAnsi="Times New Roman" w:cs="Times New Roman"/>
          <w:color w:val="191919"/>
          <w:lang w:val="pl-PL"/>
        </w:rPr>
        <w:t xml:space="preserve"> mają na celu pomóc BBC Trust </w:t>
      </w:r>
      <w:r w:rsidR="00DA7887" w:rsidRPr="005679B9">
        <w:rPr>
          <w:rFonts w:ascii="Times New Roman" w:hAnsi="Times New Roman" w:cs="Times New Roman"/>
          <w:color w:val="191919"/>
          <w:lang w:val="pl-PL"/>
        </w:rPr>
        <w:t xml:space="preserve">zrozumieć poglądy społeczeństwa na temat działalności </w:t>
      </w:r>
      <w:r w:rsidR="00AF0F06" w:rsidRPr="005679B9">
        <w:rPr>
          <w:rFonts w:ascii="Times New Roman" w:hAnsi="Times New Roman" w:cs="Times New Roman"/>
          <w:color w:val="191919"/>
          <w:lang w:val="pl-PL"/>
        </w:rPr>
        <w:t>BBC</w:t>
      </w:r>
      <w:r w:rsidR="00DA7887" w:rsidRPr="005679B9">
        <w:rPr>
          <w:rFonts w:ascii="Times New Roman" w:hAnsi="Times New Roman" w:cs="Times New Roman"/>
          <w:color w:val="191919"/>
          <w:lang w:val="pl-PL"/>
        </w:rPr>
        <w:t>.</w:t>
      </w:r>
      <w:r w:rsidR="006E322D" w:rsidRPr="00E7692E">
        <w:rPr>
          <w:rFonts w:ascii="Times New Roman" w:hAnsi="Times New Roman" w:cs="Times New Roman"/>
          <w:color w:val="191919"/>
          <w:lang w:val="pl-PL"/>
        </w:rPr>
        <w:t xml:space="preserve"> </w:t>
      </w:r>
      <w:r w:rsidR="00DD647B" w:rsidRPr="005679B9">
        <w:rPr>
          <w:rFonts w:ascii="Times New Roman" w:hAnsi="Times New Roman" w:cs="Times New Roman"/>
          <w:color w:val="191919"/>
          <w:lang w:val="pl-PL"/>
        </w:rPr>
        <w:t xml:space="preserve">Zebrane dane pozwalają analizować poziom zadowolenia społeczeństwa z oferty BBC z uwzględnieniem czynników społeczno-demograficznych (np. wiek, płeć, miejsce zamieszkania) i zróżnicowanych sposobów korzystania z mediów. </w:t>
      </w:r>
      <w:r w:rsidR="00206852" w:rsidRPr="005679B9">
        <w:rPr>
          <w:rFonts w:ascii="Times New Roman" w:hAnsi="Times New Roman" w:cs="Times New Roman"/>
          <w:color w:val="191919"/>
          <w:lang w:val="pl-PL"/>
        </w:rPr>
        <w:t>Realizacją badań społecznego odbioru BBC zajmuje się w Wielkiej Brytanii organizacja non-profit NatCen.</w:t>
      </w:r>
    </w:p>
    <w:p w14:paraId="1C9FC3DD" w14:textId="1F6EB6D3" w:rsidR="002B48EA" w:rsidRPr="005679B9" w:rsidRDefault="00162CAD" w:rsidP="005679B9">
      <w:pPr>
        <w:spacing w:line="360" w:lineRule="auto"/>
        <w:ind w:firstLine="567"/>
        <w:jc w:val="both"/>
        <w:rPr>
          <w:rFonts w:ascii="Times New Roman" w:hAnsi="Times New Roman"/>
          <w:lang w:val="pl-PL"/>
        </w:rPr>
      </w:pPr>
      <w:r w:rsidRPr="005679B9">
        <w:rPr>
          <w:rFonts w:ascii="Times New Roman" w:hAnsi="Times New Roman" w:cs="Times New Roman"/>
          <w:color w:val="191919"/>
          <w:lang w:val="pl-PL"/>
        </w:rPr>
        <w:t xml:space="preserve">Jedno z ostatnich badań społecznego odbioru oferty BBC w Wielkiej Brytanii </w:t>
      </w:r>
      <w:r w:rsidR="002117BF" w:rsidRPr="005679B9">
        <w:rPr>
          <w:rFonts w:ascii="Times New Roman" w:hAnsi="Times New Roman" w:cs="Times New Roman"/>
          <w:color w:val="191919"/>
          <w:lang w:val="pl-PL"/>
        </w:rPr>
        <w:t xml:space="preserve">(BBC, 2015) </w:t>
      </w:r>
      <w:r w:rsidRPr="005679B9">
        <w:rPr>
          <w:rFonts w:ascii="Times New Roman" w:hAnsi="Times New Roman" w:cs="Times New Roman"/>
          <w:color w:val="191919"/>
          <w:lang w:val="pl-PL"/>
        </w:rPr>
        <w:t>przeprowadzono jesienią 2014 roku na reprezentatywnej próbie</w:t>
      </w:r>
      <w:r w:rsidR="00DD647B" w:rsidRPr="005679B9">
        <w:rPr>
          <w:rFonts w:ascii="Times New Roman" w:hAnsi="Times New Roman" w:cs="Times New Roman"/>
          <w:color w:val="191919"/>
          <w:lang w:val="pl-PL"/>
        </w:rPr>
        <w:t xml:space="preserve"> 2298</w:t>
      </w:r>
      <w:r w:rsidRPr="005679B9">
        <w:rPr>
          <w:rFonts w:ascii="Times New Roman" w:hAnsi="Times New Roman" w:cs="Times New Roman"/>
          <w:color w:val="191919"/>
          <w:lang w:val="pl-PL"/>
        </w:rPr>
        <w:t xml:space="preserve"> respondentów powyżej </w:t>
      </w:r>
      <w:r w:rsidR="008060D8" w:rsidRPr="005679B9">
        <w:rPr>
          <w:rFonts w:ascii="Times New Roman" w:hAnsi="Times New Roman" w:cs="Times New Roman"/>
          <w:color w:val="191919"/>
          <w:lang w:val="pl-PL"/>
        </w:rPr>
        <w:t>szesnastego</w:t>
      </w:r>
      <w:r w:rsidRPr="005679B9">
        <w:rPr>
          <w:rFonts w:ascii="Times New Roman" w:hAnsi="Times New Roman" w:cs="Times New Roman"/>
          <w:color w:val="191919"/>
          <w:lang w:val="pl-PL"/>
        </w:rPr>
        <w:t xml:space="preserve"> roku życia. Dane były gromadzone zarówno w oparciu o </w:t>
      </w:r>
      <w:r w:rsidR="00DD647B" w:rsidRPr="005679B9">
        <w:rPr>
          <w:rFonts w:ascii="Times New Roman" w:hAnsi="Times New Roman" w:cs="Times New Roman"/>
          <w:color w:val="191919"/>
          <w:lang w:val="pl-PL"/>
        </w:rPr>
        <w:t>wywiady bezpośrednie</w:t>
      </w:r>
      <w:r w:rsidR="0041608A" w:rsidRPr="005679B9">
        <w:rPr>
          <w:rFonts w:ascii="Times New Roman" w:hAnsi="Times New Roman" w:cs="Times New Roman"/>
          <w:color w:val="191919"/>
          <w:lang w:val="pl-PL"/>
        </w:rPr>
        <w:t>,</w:t>
      </w:r>
      <w:r w:rsidR="00DD647B" w:rsidRPr="005679B9">
        <w:rPr>
          <w:rFonts w:ascii="Times New Roman" w:hAnsi="Times New Roman" w:cs="Times New Roman"/>
          <w:color w:val="191919"/>
          <w:lang w:val="pl-PL"/>
        </w:rPr>
        <w:t xml:space="preserve"> jak i ankiety w formie online. </w:t>
      </w:r>
      <w:r w:rsidR="002B48EA" w:rsidRPr="005679B9">
        <w:rPr>
          <w:rFonts w:ascii="Times New Roman" w:hAnsi="Times New Roman" w:cs="Times New Roman"/>
          <w:color w:val="191919"/>
          <w:lang w:val="pl-PL"/>
        </w:rPr>
        <w:t xml:space="preserve">Oceny poziomu zadowolenia dokonywano w odniesieniu do wskaźników ukazujących ważność danego zadania i sposób realizowania go w praktyce. Kwestionariusz wywiadu składał się z metryczki oraz pytań </w:t>
      </w:r>
      <w:r w:rsidR="002C6671" w:rsidRPr="005679B9">
        <w:rPr>
          <w:rFonts w:ascii="Times New Roman" w:hAnsi="Times New Roman" w:cs="Times New Roman"/>
          <w:color w:val="191919"/>
          <w:lang w:val="pl-PL"/>
        </w:rPr>
        <w:t xml:space="preserve">o </w:t>
      </w:r>
      <w:r w:rsidR="002B48EA" w:rsidRPr="005679B9">
        <w:rPr>
          <w:rFonts w:ascii="Times New Roman" w:hAnsi="Times New Roman" w:cs="Times New Roman"/>
          <w:color w:val="191919"/>
          <w:lang w:val="pl-PL"/>
        </w:rPr>
        <w:t>sposob</w:t>
      </w:r>
      <w:r w:rsidR="002C6671" w:rsidRPr="005679B9">
        <w:rPr>
          <w:rFonts w:ascii="Times New Roman" w:hAnsi="Times New Roman" w:cs="Times New Roman"/>
          <w:color w:val="191919"/>
          <w:lang w:val="pl-PL"/>
        </w:rPr>
        <w:t>y</w:t>
      </w:r>
      <w:r w:rsidR="002B48EA" w:rsidRPr="005679B9">
        <w:rPr>
          <w:rFonts w:ascii="Times New Roman" w:hAnsi="Times New Roman" w:cs="Times New Roman"/>
          <w:color w:val="191919"/>
          <w:lang w:val="pl-PL"/>
        </w:rPr>
        <w:t xml:space="preserve"> korzystania z mediów. Wśród zadawanych pytań znalazły się te</w:t>
      </w:r>
      <w:r w:rsidR="003A64E7" w:rsidRPr="005679B9">
        <w:rPr>
          <w:rFonts w:ascii="Times New Roman" w:hAnsi="Times New Roman" w:cs="Times New Roman"/>
          <w:color w:val="191919"/>
          <w:lang w:val="pl-PL"/>
        </w:rPr>
        <w:t>, które</w:t>
      </w:r>
      <w:r w:rsidR="002B48EA" w:rsidRPr="005679B9">
        <w:rPr>
          <w:rFonts w:ascii="Times New Roman" w:hAnsi="Times New Roman" w:cs="Times New Roman"/>
          <w:color w:val="191919"/>
          <w:lang w:val="pl-PL"/>
        </w:rPr>
        <w:t xml:space="preserve"> dotycz</w:t>
      </w:r>
      <w:r w:rsidR="003A64E7" w:rsidRPr="005679B9">
        <w:rPr>
          <w:rFonts w:ascii="Times New Roman" w:hAnsi="Times New Roman" w:cs="Times New Roman"/>
          <w:color w:val="191919"/>
          <w:lang w:val="pl-PL"/>
        </w:rPr>
        <w:t>yły</w:t>
      </w:r>
      <w:r w:rsidR="002B48EA" w:rsidRPr="005679B9">
        <w:rPr>
          <w:rFonts w:ascii="Times New Roman" w:hAnsi="Times New Roman" w:cs="Times New Roman"/>
          <w:color w:val="191919"/>
          <w:lang w:val="pl-PL"/>
        </w:rPr>
        <w:t xml:space="preserve"> czasu</w:t>
      </w:r>
      <w:r w:rsidR="0041608A" w:rsidRPr="008B7903">
        <w:rPr>
          <w:rFonts w:ascii="Times New Roman" w:hAnsi="Times New Roman" w:cs="Times New Roman"/>
          <w:color w:val="191919"/>
          <w:lang w:val="pl-PL"/>
        </w:rPr>
        <w:t>,</w:t>
      </w:r>
      <w:r w:rsidR="002B48EA" w:rsidRPr="005679B9">
        <w:rPr>
          <w:rFonts w:ascii="Times New Roman" w:hAnsi="Times New Roman" w:cs="Times New Roman"/>
          <w:color w:val="191919"/>
          <w:lang w:val="pl-PL"/>
        </w:rPr>
        <w:t xml:space="preserve"> jaki dany respondent poświęcił na korzystanie z oferty BBC oraz platform dostępu. </w:t>
      </w:r>
      <w:r w:rsidR="0041608A" w:rsidRPr="008B7903">
        <w:rPr>
          <w:rFonts w:ascii="Times New Roman" w:hAnsi="Times New Roman" w:cs="Times New Roman"/>
          <w:color w:val="191919"/>
          <w:lang w:val="pl-PL"/>
        </w:rPr>
        <w:t xml:space="preserve">Posługując się kolejnym pytaniem, </w:t>
      </w:r>
      <w:r w:rsidR="002B48EA" w:rsidRPr="005679B9">
        <w:rPr>
          <w:rFonts w:ascii="Times New Roman" w:hAnsi="Times New Roman" w:cs="Times New Roman"/>
          <w:color w:val="191919"/>
          <w:lang w:val="pl-PL"/>
        </w:rPr>
        <w:t>dokonywano oceny stanowiska respondent</w:t>
      </w:r>
      <w:r w:rsidR="00C66573" w:rsidRPr="005679B9">
        <w:rPr>
          <w:rFonts w:ascii="Times New Roman" w:hAnsi="Times New Roman" w:cs="Times New Roman"/>
          <w:color w:val="191919"/>
          <w:lang w:val="pl-PL"/>
        </w:rPr>
        <w:t>a</w:t>
      </w:r>
      <w:r w:rsidR="002B48EA" w:rsidRPr="005679B9">
        <w:rPr>
          <w:rFonts w:ascii="Times New Roman" w:hAnsi="Times New Roman" w:cs="Times New Roman"/>
          <w:color w:val="191919"/>
          <w:lang w:val="pl-PL"/>
        </w:rPr>
        <w:t xml:space="preserve"> w stosunku do twierdzeń </w:t>
      </w:r>
      <w:r w:rsidR="003A64E7" w:rsidRPr="005679B9">
        <w:rPr>
          <w:rFonts w:ascii="Times New Roman" w:hAnsi="Times New Roman" w:cs="Times New Roman"/>
          <w:color w:val="191919"/>
          <w:lang w:val="pl-PL"/>
        </w:rPr>
        <w:t xml:space="preserve">o </w:t>
      </w:r>
      <w:r w:rsidR="002117BF" w:rsidRPr="005679B9">
        <w:rPr>
          <w:rFonts w:ascii="Times New Roman" w:hAnsi="Times New Roman" w:cs="Times New Roman"/>
          <w:color w:val="191919"/>
          <w:lang w:val="pl-PL"/>
        </w:rPr>
        <w:t>poziom zaspokajania potrzeb przez BBC oraz wysokoś</w:t>
      </w:r>
      <w:r w:rsidR="003A64E7" w:rsidRPr="005679B9">
        <w:rPr>
          <w:rFonts w:ascii="Times New Roman" w:hAnsi="Times New Roman" w:cs="Times New Roman"/>
          <w:color w:val="191919"/>
          <w:lang w:val="pl-PL"/>
        </w:rPr>
        <w:t>ć</w:t>
      </w:r>
      <w:r w:rsidR="002117BF" w:rsidRPr="005679B9">
        <w:rPr>
          <w:rFonts w:ascii="Times New Roman" w:hAnsi="Times New Roman" w:cs="Times New Roman"/>
          <w:color w:val="191919"/>
          <w:lang w:val="pl-PL"/>
        </w:rPr>
        <w:t xml:space="preserve"> TV Licence Fee. </w:t>
      </w:r>
      <w:r w:rsidR="001720D8" w:rsidRPr="005679B9">
        <w:rPr>
          <w:rFonts w:ascii="Times New Roman" w:hAnsi="Times New Roman" w:cs="Times New Roman"/>
          <w:color w:val="191919"/>
          <w:lang w:val="pl-PL"/>
        </w:rPr>
        <w:t xml:space="preserve">Sposób </w:t>
      </w:r>
      <w:r w:rsidR="002117BF" w:rsidRPr="005679B9">
        <w:rPr>
          <w:rFonts w:ascii="Times New Roman" w:hAnsi="Times New Roman" w:cs="Times New Roman"/>
          <w:color w:val="191919"/>
          <w:lang w:val="pl-PL"/>
        </w:rPr>
        <w:t xml:space="preserve">realizacji zadań związanych z promowaniem kreatywności, kultury, treści edukacyjnych, społeczeństwa obywatelskiego, a także z reprezentowaniem regionów i społeczności (wymiar lokalny i globalny) </w:t>
      </w:r>
      <w:r w:rsidR="00E5228C" w:rsidRPr="008B7903">
        <w:rPr>
          <w:rFonts w:ascii="Times New Roman" w:hAnsi="Times New Roman" w:cs="Times New Roman"/>
          <w:color w:val="191919"/>
          <w:lang w:val="pl-PL"/>
        </w:rPr>
        <w:t>oraz</w:t>
      </w:r>
      <w:r w:rsidR="002117BF" w:rsidRPr="005679B9">
        <w:rPr>
          <w:rFonts w:ascii="Times New Roman" w:hAnsi="Times New Roman" w:cs="Times New Roman"/>
          <w:color w:val="191919"/>
          <w:lang w:val="pl-PL"/>
        </w:rPr>
        <w:t xml:space="preserve"> dostarczaniem społeczeństwu korzyści wynikających z rozwoju technologicznego badan</w:t>
      </w:r>
      <w:r w:rsidR="001720D8" w:rsidRPr="005679B9">
        <w:rPr>
          <w:rFonts w:ascii="Times New Roman" w:hAnsi="Times New Roman" w:cs="Times New Roman"/>
          <w:color w:val="191919"/>
          <w:lang w:val="pl-PL"/>
        </w:rPr>
        <w:t>o</w:t>
      </w:r>
      <w:r w:rsidR="002117BF" w:rsidRPr="005679B9">
        <w:rPr>
          <w:rFonts w:ascii="Times New Roman" w:hAnsi="Times New Roman" w:cs="Times New Roman"/>
          <w:color w:val="191919"/>
          <w:lang w:val="pl-PL"/>
        </w:rPr>
        <w:t xml:space="preserve"> w oparciu o </w:t>
      </w:r>
      <w:r w:rsidR="00AF3516" w:rsidRPr="005679B9">
        <w:rPr>
          <w:rFonts w:ascii="Times New Roman" w:hAnsi="Times New Roman" w:cs="Times New Roman"/>
          <w:color w:val="191919"/>
          <w:lang w:val="pl-PL"/>
        </w:rPr>
        <w:t xml:space="preserve">ustosunkowanie się do </w:t>
      </w:r>
      <w:r w:rsidR="000F7F21" w:rsidRPr="005679B9">
        <w:rPr>
          <w:rFonts w:ascii="Times New Roman" w:hAnsi="Times New Roman" w:cs="Times New Roman"/>
          <w:color w:val="191919"/>
          <w:lang w:val="pl-PL"/>
        </w:rPr>
        <w:t xml:space="preserve">34 </w:t>
      </w:r>
      <w:r w:rsidR="002117BF" w:rsidRPr="005679B9">
        <w:rPr>
          <w:rFonts w:ascii="Times New Roman" w:hAnsi="Times New Roman" w:cs="Times New Roman"/>
          <w:color w:val="191919"/>
          <w:lang w:val="pl-PL"/>
        </w:rPr>
        <w:t>twierdze</w:t>
      </w:r>
      <w:r w:rsidR="00AF3516" w:rsidRPr="005679B9">
        <w:rPr>
          <w:rFonts w:ascii="Times New Roman" w:hAnsi="Times New Roman" w:cs="Times New Roman"/>
          <w:color w:val="191919"/>
          <w:lang w:val="pl-PL"/>
        </w:rPr>
        <w:t>ń</w:t>
      </w:r>
      <w:r w:rsidR="000F7F21" w:rsidRPr="005679B9">
        <w:rPr>
          <w:rFonts w:ascii="Times New Roman" w:hAnsi="Times New Roman" w:cs="Times New Roman"/>
          <w:color w:val="191919"/>
          <w:lang w:val="pl-PL"/>
        </w:rPr>
        <w:t xml:space="preserve"> szczegółowych</w:t>
      </w:r>
      <w:r w:rsidR="002117BF" w:rsidRPr="005679B9">
        <w:rPr>
          <w:rFonts w:ascii="Times New Roman" w:hAnsi="Times New Roman" w:cs="Times New Roman"/>
          <w:color w:val="191919"/>
          <w:lang w:val="pl-PL"/>
        </w:rPr>
        <w:t xml:space="preserve"> (</w:t>
      </w:r>
      <w:r w:rsidR="008060D8" w:rsidRPr="008B7903">
        <w:rPr>
          <w:rFonts w:ascii="Times New Roman" w:hAnsi="Times New Roman" w:cs="Times New Roman"/>
          <w:color w:val="191919"/>
          <w:lang w:val="pl-PL"/>
        </w:rPr>
        <w:t>t</w:t>
      </w:r>
      <w:r w:rsidR="002117BF" w:rsidRPr="005679B9">
        <w:rPr>
          <w:rFonts w:ascii="Times New Roman" w:hAnsi="Times New Roman" w:cs="Times New Roman"/>
          <w:color w:val="191919"/>
          <w:lang w:val="pl-PL"/>
        </w:rPr>
        <w:t xml:space="preserve">abela </w:t>
      </w:r>
      <w:r w:rsidR="007F4015" w:rsidRPr="005679B9">
        <w:rPr>
          <w:rFonts w:ascii="Times New Roman" w:hAnsi="Times New Roman" w:cs="Times New Roman"/>
          <w:color w:val="191919"/>
          <w:lang w:val="pl-PL"/>
        </w:rPr>
        <w:t>4</w:t>
      </w:r>
      <w:r w:rsidR="002117BF" w:rsidRPr="005679B9">
        <w:rPr>
          <w:rFonts w:ascii="Times New Roman" w:hAnsi="Times New Roman" w:cs="Times New Roman"/>
          <w:color w:val="191919"/>
          <w:lang w:val="pl-PL"/>
        </w:rPr>
        <w:t>) (BBC, 2015</w:t>
      </w:r>
      <w:r w:rsidR="005679B9">
        <w:rPr>
          <w:rFonts w:ascii="Times New Roman" w:hAnsi="Times New Roman" w:cs="Times New Roman"/>
          <w:color w:val="191919"/>
          <w:lang w:val="pl-PL"/>
        </w:rPr>
        <w:t>b</w:t>
      </w:r>
      <w:r w:rsidR="002117BF" w:rsidRPr="005679B9">
        <w:rPr>
          <w:rFonts w:ascii="Times New Roman" w:hAnsi="Times New Roman" w:cs="Times New Roman"/>
          <w:color w:val="191919"/>
          <w:lang w:val="pl-PL"/>
        </w:rPr>
        <w:t>).</w:t>
      </w:r>
    </w:p>
    <w:p w14:paraId="3EEA93F0" w14:textId="77777777" w:rsidR="003A64E7" w:rsidRPr="005679B9" w:rsidRDefault="003A64E7" w:rsidP="00BF71A7">
      <w:pPr>
        <w:spacing w:line="360" w:lineRule="auto"/>
        <w:jc w:val="both"/>
        <w:rPr>
          <w:rFonts w:ascii="Times New Roman" w:hAnsi="Times New Roman" w:cs="Times New Roman"/>
          <w:color w:val="191919"/>
          <w:lang w:val="pl-PL"/>
        </w:rPr>
      </w:pPr>
    </w:p>
    <w:p w14:paraId="483A25F8" w14:textId="77777777" w:rsidR="003A64E7" w:rsidRPr="005679B9" w:rsidRDefault="003A64E7" w:rsidP="00BF71A7">
      <w:pPr>
        <w:spacing w:line="360" w:lineRule="auto"/>
        <w:jc w:val="both"/>
        <w:rPr>
          <w:rFonts w:ascii="Times New Roman" w:hAnsi="Times New Roman" w:cs="Times New Roman"/>
          <w:color w:val="191919"/>
          <w:lang w:val="pl-PL"/>
        </w:rPr>
      </w:pPr>
    </w:p>
    <w:p w14:paraId="79CF7561" w14:textId="77777777" w:rsidR="003A64E7" w:rsidRPr="005679B9" w:rsidRDefault="003A64E7" w:rsidP="00BF71A7">
      <w:pPr>
        <w:spacing w:line="360" w:lineRule="auto"/>
        <w:jc w:val="both"/>
        <w:rPr>
          <w:rFonts w:ascii="Times New Roman" w:hAnsi="Times New Roman" w:cs="Times New Roman"/>
          <w:color w:val="191919"/>
          <w:lang w:val="pl-PL"/>
        </w:rPr>
      </w:pPr>
    </w:p>
    <w:p w14:paraId="26D705B9" w14:textId="77777777" w:rsidR="003A64E7" w:rsidRPr="005679B9" w:rsidRDefault="003A64E7" w:rsidP="00BF71A7">
      <w:pPr>
        <w:spacing w:line="360" w:lineRule="auto"/>
        <w:jc w:val="both"/>
        <w:rPr>
          <w:rFonts w:ascii="Times New Roman" w:hAnsi="Times New Roman" w:cs="Times New Roman"/>
          <w:color w:val="191919"/>
          <w:lang w:val="pl-PL"/>
        </w:rPr>
      </w:pPr>
    </w:p>
    <w:p w14:paraId="3380B864" w14:textId="08DF750F" w:rsidR="002117BF" w:rsidRPr="005679B9" w:rsidRDefault="002117BF" w:rsidP="00BF71A7">
      <w:pPr>
        <w:spacing w:line="360" w:lineRule="auto"/>
        <w:jc w:val="both"/>
        <w:rPr>
          <w:rFonts w:ascii="Times New Roman" w:hAnsi="Times New Roman" w:cs="Times New Roman"/>
          <w:color w:val="191919"/>
          <w:lang w:val="pl-PL"/>
        </w:rPr>
      </w:pPr>
      <w:r w:rsidRPr="005679B9">
        <w:rPr>
          <w:rFonts w:ascii="Times New Roman" w:hAnsi="Times New Roman" w:cs="Times New Roman"/>
          <w:b/>
          <w:color w:val="191919"/>
          <w:lang w:val="pl-PL"/>
        </w:rPr>
        <w:t xml:space="preserve">Tabela </w:t>
      </w:r>
      <w:r w:rsidR="007F4015" w:rsidRPr="005679B9">
        <w:rPr>
          <w:rFonts w:ascii="Times New Roman" w:hAnsi="Times New Roman" w:cs="Times New Roman"/>
          <w:b/>
          <w:color w:val="191919"/>
          <w:lang w:val="pl-PL"/>
        </w:rPr>
        <w:t>4</w:t>
      </w:r>
      <w:r w:rsidRPr="005679B9">
        <w:rPr>
          <w:rFonts w:ascii="Times New Roman" w:hAnsi="Times New Roman" w:cs="Times New Roman"/>
          <w:b/>
          <w:color w:val="191919"/>
          <w:lang w:val="pl-PL"/>
        </w:rPr>
        <w:t>.</w:t>
      </w:r>
      <w:r w:rsidRPr="005679B9">
        <w:rPr>
          <w:rFonts w:ascii="Times New Roman" w:hAnsi="Times New Roman" w:cs="Times New Roman"/>
          <w:color w:val="191919"/>
          <w:lang w:val="pl-PL"/>
        </w:rPr>
        <w:t xml:space="preserve"> </w:t>
      </w:r>
      <w:r w:rsidR="00AE6914" w:rsidRPr="005679B9">
        <w:rPr>
          <w:rFonts w:ascii="Times New Roman" w:hAnsi="Times New Roman" w:cs="Times New Roman"/>
          <w:color w:val="191919"/>
          <w:lang w:val="pl-PL"/>
        </w:rPr>
        <w:t xml:space="preserve">Kryteria </w:t>
      </w:r>
      <w:r w:rsidRPr="005679B9">
        <w:rPr>
          <w:rFonts w:ascii="Times New Roman" w:hAnsi="Times New Roman" w:cs="Times New Roman"/>
          <w:color w:val="191919"/>
          <w:lang w:val="pl-PL"/>
        </w:rPr>
        <w:t>oceny realizacji zadań publicznych przez BBC</w:t>
      </w:r>
    </w:p>
    <w:tbl>
      <w:tblPr>
        <w:tblStyle w:val="Tabela-Siatka"/>
        <w:tblW w:w="0" w:type="auto"/>
        <w:tblInd w:w="108" w:type="dxa"/>
        <w:tblLook w:val="04A0" w:firstRow="1" w:lastRow="0" w:firstColumn="1" w:lastColumn="0" w:noHBand="0" w:noVBand="1"/>
      </w:tblPr>
      <w:tblGrid>
        <w:gridCol w:w="2552"/>
        <w:gridCol w:w="6546"/>
      </w:tblGrid>
      <w:tr w:rsidR="002117BF" w:rsidRPr="00E7692E" w14:paraId="4C1CF060" w14:textId="77777777" w:rsidTr="005679B9">
        <w:tc>
          <w:tcPr>
            <w:tcW w:w="2552" w:type="dxa"/>
            <w:vAlign w:val="center"/>
          </w:tcPr>
          <w:p w14:paraId="51C6285E" w14:textId="17697119" w:rsidR="00A75914" w:rsidRPr="00E7692E" w:rsidRDefault="004D0C27" w:rsidP="005679B9">
            <w:pPr>
              <w:spacing w:before="60" w:after="60"/>
              <w:rPr>
                <w:rFonts w:ascii="Times New Roman" w:hAnsi="Times New Roman" w:cs="Times New Roman"/>
                <w:b/>
                <w:color w:val="191919"/>
              </w:rPr>
            </w:pPr>
            <w:r w:rsidRPr="00E7692E">
              <w:rPr>
                <w:rFonts w:ascii="Times New Roman" w:hAnsi="Times New Roman" w:cs="Times New Roman"/>
                <w:b/>
                <w:color w:val="191919"/>
              </w:rPr>
              <w:t xml:space="preserve">Kryteria </w:t>
            </w:r>
            <w:r w:rsidR="00AE6914" w:rsidRPr="00E7692E">
              <w:rPr>
                <w:rFonts w:ascii="Times New Roman" w:hAnsi="Times New Roman" w:cs="Times New Roman"/>
                <w:b/>
                <w:color w:val="191919"/>
              </w:rPr>
              <w:t>podstawowe</w:t>
            </w:r>
          </w:p>
        </w:tc>
        <w:tc>
          <w:tcPr>
            <w:tcW w:w="6546" w:type="dxa"/>
            <w:vAlign w:val="center"/>
          </w:tcPr>
          <w:p w14:paraId="3A077B96" w14:textId="77777777" w:rsidR="002117BF" w:rsidRPr="00E7692E" w:rsidRDefault="004D0C27" w:rsidP="005679B9">
            <w:pPr>
              <w:spacing w:before="60" w:after="60"/>
              <w:rPr>
                <w:rFonts w:ascii="Times New Roman" w:eastAsiaTheme="majorEastAsia" w:hAnsi="Times New Roman" w:cs="Times New Roman"/>
                <w:b/>
                <w:bCs/>
                <w:i/>
                <w:iCs/>
                <w:color w:val="191919"/>
              </w:rPr>
            </w:pPr>
            <w:r w:rsidRPr="00E7692E">
              <w:rPr>
                <w:rFonts w:ascii="Times New Roman" w:hAnsi="Times New Roman" w:cs="Times New Roman"/>
                <w:b/>
                <w:color w:val="191919"/>
              </w:rPr>
              <w:t xml:space="preserve">Kryteria </w:t>
            </w:r>
            <w:r w:rsidR="00AE6914" w:rsidRPr="00E7692E">
              <w:rPr>
                <w:rFonts w:ascii="Times New Roman" w:hAnsi="Times New Roman" w:cs="Times New Roman"/>
                <w:b/>
                <w:color w:val="191919"/>
              </w:rPr>
              <w:t>szczegółowe</w:t>
            </w:r>
          </w:p>
        </w:tc>
      </w:tr>
      <w:tr w:rsidR="002117BF" w:rsidRPr="00E7692E" w14:paraId="3ADF33AD" w14:textId="77777777" w:rsidTr="005679B9">
        <w:tc>
          <w:tcPr>
            <w:tcW w:w="2552" w:type="dxa"/>
            <w:vAlign w:val="center"/>
          </w:tcPr>
          <w:p w14:paraId="0D3E6646" w14:textId="77777777" w:rsidR="002117BF" w:rsidRPr="00E7692E" w:rsidRDefault="002117BF" w:rsidP="005679B9">
            <w:pPr>
              <w:rPr>
                <w:rFonts w:ascii="Times New Roman" w:eastAsiaTheme="majorEastAsia" w:hAnsi="Times New Roman" w:cs="Times New Roman"/>
                <w:b/>
                <w:bCs/>
                <w:i/>
                <w:iCs/>
                <w:color w:val="191919"/>
              </w:rPr>
            </w:pPr>
            <w:r w:rsidRPr="00E7692E">
              <w:rPr>
                <w:rFonts w:ascii="Times New Roman" w:hAnsi="Times New Roman" w:cs="Times New Roman"/>
                <w:color w:val="191919"/>
              </w:rPr>
              <w:t>Kreatywność</w:t>
            </w:r>
          </w:p>
        </w:tc>
        <w:tc>
          <w:tcPr>
            <w:tcW w:w="6546" w:type="dxa"/>
          </w:tcPr>
          <w:p w14:paraId="2DE64547" w14:textId="6A4843B6" w:rsidR="002117BF" w:rsidRPr="005679B9" w:rsidRDefault="00AE6914" w:rsidP="00053ADE">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na wiele nowych i świeżych pomysłów</w:t>
            </w:r>
            <w:r w:rsidR="00956F7A" w:rsidRPr="00E7692E">
              <w:rPr>
                <w:rFonts w:ascii="Times New Roman" w:hAnsi="Times New Roman" w:cs="Times New Roman"/>
                <w:color w:val="191919"/>
                <w:lang w:val="pl-PL"/>
              </w:rPr>
              <w:t>;</w:t>
            </w:r>
          </w:p>
          <w:p w14:paraId="75FC70F5" w14:textId="715A87BD" w:rsidR="00AE6914" w:rsidRPr="005679B9" w:rsidRDefault="00AE6914">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tworzy programy i treści online, których nie można znaleźć w ofercie innych nadawców</w:t>
            </w:r>
            <w:r w:rsidR="00956F7A" w:rsidRPr="00E7692E">
              <w:rPr>
                <w:rFonts w:ascii="Times New Roman" w:hAnsi="Times New Roman" w:cs="Times New Roman"/>
                <w:color w:val="191919"/>
                <w:lang w:val="pl-PL"/>
              </w:rPr>
              <w:t>;</w:t>
            </w:r>
          </w:p>
          <w:p w14:paraId="708661BC" w14:textId="54DDA9B7" w:rsidR="002C610B" w:rsidRPr="005679B9" w:rsidRDefault="00A703AC">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p</w:t>
            </w:r>
            <w:r w:rsidR="002C610B" w:rsidRPr="005679B9">
              <w:rPr>
                <w:rFonts w:ascii="Times New Roman" w:hAnsi="Times New Roman" w:cs="Times New Roman"/>
                <w:color w:val="191919"/>
                <w:lang w:val="pl-PL"/>
              </w:rPr>
              <w:t>rogramy i platform</w:t>
            </w:r>
            <w:r w:rsidR="005679B9">
              <w:rPr>
                <w:rFonts w:ascii="Times New Roman" w:hAnsi="Times New Roman" w:cs="Times New Roman"/>
                <w:color w:val="191919"/>
                <w:lang w:val="pl-PL"/>
              </w:rPr>
              <w:t>y</w:t>
            </w:r>
            <w:r w:rsidR="002C610B" w:rsidRPr="005679B9">
              <w:rPr>
                <w:rFonts w:ascii="Times New Roman" w:hAnsi="Times New Roman" w:cs="Times New Roman"/>
                <w:color w:val="191919"/>
                <w:lang w:val="pl-PL"/>
              </w:rPr>
              <w:t xml:space="preserve"> online BBC charakteryzują się wysoką jakością</w:t>
            </w:r>
            <w:r w:rsidR="00956F7A" w:rsidRPr="00E7692E">
              <w:rPr>
                <w:rFonts w:ascii="Times New Roman" w:hAnsi="Times New Roman" w:cs="Times New Roman"/>
                <w:color w:val="191919"/>
                <w:lang w:val="pl-PL"/>
              </w:rPr>
              <w:t>;</w:t>
            </w:r>
          </w:p>
          <w:p w14:paraId="6E605784" w14:textId="5B419896" w:rsidR="002C610B" w:rsidRPr="005679B9" w:rsidRDefault="002C610B">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pokazuje nowych prezenterów, aktorów, pisarzy i artystów muzycznych z Wielkiej Brytanii</w:t>
            </w:r>
            <w:r w:rsidR="00956F7A" w:rsidRPr="00E7692E">
              <w:rPr>
                <w:rFonts w:ascii="Times New Roman" w:hAnsi="Times New Roman" w:cs="Times New Roman"/>
                <w:color w:val="191919"/>
                <w:lang w:val="pl-PL"/>
              </w:rPr>
              <w:t>;</w:t>
            </w:r>
          </w:p>
          <w:p w14:paraId="010A444A" w14:textId="7E87A4FB" w:rsidR="002C610B" w:rsidRPr="005679B9" w:rsidRDefault="002C610B">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dostarcza programy i treści online, które są poświęcone kulturze (muzyka, teatr)</w:t>
            </w:r>
            <w:r w:rsidR="00956F7A" w:rsidRPr="00E7692E">
              <w:rPr>
                <w:rFonts w:ascii="Times New Roman" w:hAnsi="Times New Roman" w:cs="Times New Roman"/>
                <w:color w:val="191919"/>
                <w:lang w:val="pl-PL"/>
              </w:rPr>
              <w:t>;</w:t>
            </w:r>
          </w:p>
          <w:p w14:paraId="01EA7C90" w14:textId="2600E4E6" w:rsidR="002C610B" w:rsidRPr="005679B9" w:rsidRDefault="00A703AC"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p</w:t>
            </w:r>
            <w:r w:rsidR="002C610B" w:rsidRPr="005679B9">
              <w:rPr>
                <w:rFonts w:ascii="Times New Roman" w:hAnsi="Times New Roman" w:cs="Times New Roman"/>
                <w:color w:val="191919"/>
                <w:lang w:val="pl-PL"/>
              </w:rPr>
              <w:t>rogramy i treści online BBC sprawiają, że mam ochotę wziąć udział w konkretnym wydarzeniu lub działalności</w:t>
            </w:r>
            <w:r w:rsidR="00FE50E8" w:rsidRPr="00E7692E">
              <w:rPr>
                <w:rFonts w:ascii="Times New Roman" w:hAnsi="Times New Roman" w:cs="Times New Roman"/>
                <w:color w:val="191919"/>
                <w:lang w:val="pl-PL"/>
              </w:rPr>
              <w:t>;</w:t>
            </w:r>
          </w:p>
          <w:p w14:paraId="1BB96434" w14:textId="0B5A03E8" w:rsidR="002C610B"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posiada szeroką gamę przyjemnych i zabawnych programów i treści online</w:t>
            </w:r>
            <w:r w:rsidR="00FE50E8" w:rsidRPr="00E7692E">
              <w:rPr>
                <w:rFonts w:ascii="Times New Roman" w:hAnsi="Times New Roman" w:cs="Times New Roman"/>
                <w:color w:val="191919"/>
                <w:lang w:val="pl-PL"/>
              </w:rPr>
              <w:t>;</w:t>
            </w:r>
          </w:p>
          <w:p w14:paraId="3245CD3C" w14:textId="17547F2D" w:rsidR="00AE6914"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pomaga mi cieszyć się z moich zainteresowań i pasji</w:t>
            </w:r>
            <w:r w:rsidR="00FE50E8" w:rsidRPr="00E7692E">
              <w:rPr>
                <w:rFonts w:ascii="Times New Roman" w:hAnsi="Times New Roman" w:cs="Times New Roman"/>
                <w:color w:val="191919"/>
                <w:lang w:val="pl-PL"/>
              </w:rPr>
              <w:t>;</w:t>
            </w:r>
          </w:p>
        </w:tc>
      </w:tr>
      <w:tr w:rsidR="002117BF" w:rsidRPr="00E7692E" w14:paraId="69FD2A26" w14:textId="77777777" w:rsidTr="005679B9">
        <w:tc>
          <w:tcPr>
            <w:tcW w:w="2552" w:type="dxa"/>
            <w:vAlign w:val="center"/>
          </w:tcPr>
          <w:p w14:paraId="1FCE50E0" w14:textId="77777777" w:rsidR="002117BF" w:rsidRPr="00E7692E" w:rsidRDefault="00CE7A50" w:rsidP="005679B9">
            <w:pPr>
              <w:rPr>
                <w:rFonts w:ascii="Times New Roman" w:eastAsiaTheme="majorEastAsia" w:hAnsi="Times New Roman" w:cs="Times New Roman"/>
                <w:b/>
                <w:bCs/>
                <w:i/>
                <w:iCs/>
                <w:color w:val="191919"/>
              </w:rPr>
            </w:pPr>
            <w:r w:rsidRPr="00E7692E">
              <w:rPr>
                <w:rFonts w:ascii="Times New Roman" w:hAnsi="Times New Roman" w:cs="Times New Roman"/>
                <w:color w:val="191919"/>
              </w:rPr>
              <w:t>Wspieranie obywatelskości</w:t>
            </w:r>
          </w:p>
        </w:tc>
        <w:tc>
          <w:tcPr>
            <w:tcW w:w="6546" w:type="dxa"/>
          </w:tcPr>
          <w:p w14:paraId="49015513" w14:textId="1F9F950D" w:rsidR="002117BF"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prezentuje wysoki poziom niezależnego dziennikarstwa</w:t>
            </w:r>
            <w:r w:rsidR="00FE50E8" w:rsidRPr="00E7692E">
              <w:rPr>
                <w:rFonts w:ascii="Times New Roman" w:hAnsi="Times New Roman" w:cs="Times New Roman"/>
                <w:color w:val="191919"/>
                <w:lang w:val="pl-PL"/>
              </w:rPr>
              <w:t>;</w:t>
            </w:r>
          </w:p>
          <w:p w14:paraId="5329A07A" w14:textId="4825D3F0" w:rsidR="002C610B" w:rsidRPr="005679B9" w:rsidRDefault="00A703AC"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t</w:t>
            </w:r>
            <w:r w:rsidR="002C610B" w:rsidRPr="005679B9">
              <w:rPr>
                <w:rFonts w:ascii="Times New Roman" w:hAnsi="Times New Roman" w:cs="Times New Roman"/>
                <w:color w:val="191919"/>
                <w:lang w:val="pl-PL"/>
              </w:rPr>
              <w:t>reści informacyjne i publicystyczne w BBC są dla mnie interesujące</w:t>
            </w:r>
            <w:r w:rsidR="00FE50E8" w:rsidRPr="00E7692E">
              <w:rPr>
                <w:rFonts w:ascii="Times New Roman" w:hAnsi="Times New Roman" w:cs="Times New Roman"/>
                <w:color w:val="191919"/>
                <w:lang w:val="pl-PL"/>
              </w:rPr>
              <w:t>;</w:t>
            </w:r>
          </w:p>
          <w:p w14:paraId="7EFE5BB5" w14:textId="6E406B36" w:rsidR="002C610B" w:rsidRPr="005679B9" w:rsidRDefault="00A703AC"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s</w:t>
            </w:r>
            <w:r w:rsidR="002C610B" w:rsidRPr="005679B9">
              <w:rPr>
                <w:rFonts w:ascii="Times New Roman" w:hAnsi="Times New Roman" w:cs="Times New Roman"/>
                <w:color w:val="191919"/>
                <w:lang w:val="pl-PL"/>
              </w:rPr>
              <w:t>posób przedstawiania wydarzeń w BBC sprawia, że chce mi się o nich mówić</w:t>
            </w:r>
            <w:r w:rsidR="00FE50E8" w:rsidRPr="00E7692E">
              <w:rPr>
                <w:rFonts w:ascii="Times New Roman" w:hAnsi="Times New Roman" w:cs="Times New Roman"/>
                <w:color w:val="191919"/>
                <w:lang w:val="pl-PL"/>
              </w:rPr>
              <w:t>;</w:t>
            </w:r>
          </w:p>
          <w:p w14:paraId="7F112476" w14:textId="385DEC55" w:rsidR="002C610B"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pomaga mi rozumieć politykę w Wielkiej Brytanii</w:t>
            </w:r>
            <w:r w:rsidR="00FE50E8" w:rsidRPr="00E7692E">
              <w:rPr>
                <w:rFonts w:ascii="Times New Roman" w:hAnsi="Times New Roman" w:cs="Times New Roman"/>
                <w:color w:val="191919"/>
                <w:lang w:val="pl-PL"/>
              </w:rPr>
              <w:t>;</w:t>
            </w:r>
          </w:p>
          <w:p w14:paraId="4FB0D0DB" w14:textId="06403A25" w:rsidR="002C610B"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pomaga mi rozumieć politykę europejską</w:t>
            </w:r>
            <w:r w:rsidR="00FE50E8" w:rsidRPr="00E7692E">
              <w:rPr>
                <w:rFonts w:ascii="Times New Roman" w:hAnsi="Times New Roman" w:cs="Times New Roman"/>
                <w:color w:val="191919"/>
                <w:lang w:val="pl-PL"/>
              </w:rPr>
              <w:t>;</w:t>
            </w:r>
          </w:p>
          <w:p w14:paraId="4D49437D" w14:textId="690358EF" w:rsidR="002C610B"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pomaga mi rozumieć politykę w [nazwa kraju]</w:t>
            </w:r>
            <w:r w:rsidR="00FE50E8" w:rsidRPr="00E7692E">
              <w:rPr>
                <w:rFonts w:ascii="Times New Roman" w:hAnsi="Times New Roman" w:cs="Times New Roman"/>
                <w:color w:val="191919"/>
                <w:lang w:val="pl-PL"/>
              </w:rPr>
              <w:t>;</w:t>
            </w:r>
          </w:p>
          <w:p w14:paraId="0EAEFBC3" w14:textId="43249D61" w:rsidR="002C610B" w:rsidRPr="005679B9" w:rsidRDefault="002C610B"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pomaga mi rozumieć politykę innych krajów </w:t>
            </w:r>
            <w:r w:rsidR="00CF02C7" w:rsidRPr="00E7692E">
              <w:rPr>
                <w:rFonts w:ascii="Times New Roman" w:hAnsi="Times New Roman" w:cs="Times New Roman"/>
                <w:color w:val="191919"/>
                <w:lang w:val="pl-PL"/>
              </w:rPr>
              <w:br/>
            </w:r>
            <w:r w:rsidR="00916508" w:rsidRPr="005679B9">
              <w:rPr>
                <w:rFonts w:ascii="Times New Roman" w:hAnsi="Times New Roman" w:cs="Times New Roman"/>
                <w:color w:val="191919"/>
                <w:lang w:val="pl-PL"/>
              </w:rPr>
              <w:t>i</w:t>
            </w:r>
            <w:r w:rsidRPr="005679B9">
              <w:rPr>
                <w:rFonts w:ascii="Times New Roman" w:hAnsi="Times New Roman" w:cs="Times New Roman"/>
                <w:color w:val="191919"/>
                <w:lang w:val="pl-PL"/>
              </w:rPr>
              <w:t xml:space="preserve"> narodów [możliwe jest wskazanie </w:t>
            </w:r>
            <w:r w:rsidR="00D51078" w:rsidRPr="00E7692E">
              <w:rPr>
                <w:rFonts w:ascii="Times New Roman" w:hAnsi="Times New Roman" w:cs="Times New Roman"/>
                <w:color w:val="191919"/>
                <w:lang w:val="pl-PL"/>
              </w:rPr>
              <w:t>trzech</w:t>
            </w:r>
            <w:r w:rsidRPr="005679B9">
              <w:rPr>
                <w:rFonts w:ascii="Times New Roman" w:hAnsi="Times New Roman" w:cs="Times New Roman"/>
                <w:color w:val="191919"/>
                <w:lang w:val="pl-PL"/>
              </w:rPr>
              <w:t xml:space="preserve"> </w:t>
            </w:r>
            <w:r w:rsidR="00CE7A50" w:rsidRPr="005679B9">
              <w:rPr>
                <w:rFonts w:ascii="Times New Roman" w:hAnsi="Times New Roman" w:cs="Times New Roman"/>
                <w:color w:val="191919"/>
                <w:lang w:val="pl-PL"/>
              </w:rPr>
              <w:t>narodów/regionów]</w:t>
            </w:r>
            <w:r w:rsidR="00FE50E8" w:rsidRPr="00E7692E">
              <w:rPr>
                <w:rFonts w:ascii="Times New Roman" w:hAnsi="Times New Roman" w:cs="Times New Roman"/>
                <w:color w:val="191919"/>
                <w:lang w:val="pl-PL"/>
              </w:rPr>
              <w:t>;</w:t>
            </w:r>
          </w:p>
        </w:tc>
      </w:tr>
      <w:tr w:rsidR="002117BF" w:rsidRPr="00E7692E" w14:paraId="7DE37A78" w14:textId="77777777" w:rsidTr="005679B9">
        <w:tc>
          <w:tcPr>
            <w:tcW w:w="2552" w:type="dxa"/>
            <w:vAlign w:val="center"/>
          </w:tcPr>
          <w:p w14:paraId="3046EA7E" w14:textId="77777777" w:rsidR="002117BF" w:rsidRPr="00E7692E" w:rsidRDefault="00EC0D9F" w:rsidP="00053ADE">
            <w:pPr>
              <w:rPr>
                <w:rFonts w:ascii="Times New Roman" w:hAnsi="Times New Roman" w:cs="Times New Roman"/>
                <w:color w:val="191919"/>
              </w:rPr>
            </w:pPr>
            <w:r w:rsidRPr="00E7692E">
              <w:rPr>
                <w:rFonts w:ascii="Times New Roman" w:hAnsi="Times New Roman" w:cs="Times New Roman"/>
                <w:color w:val="191919"/>
              </w:rPr>
              <w:t xml:space="preserve">Globalny wymiar działalności </w:t>
            </w:r>
          </w:p>
        </w:tc>
        <w:tc>
          <w:tcPr>
            <w:tcW w:w="6546" w:type="dxa"/>
          </w:tcPr>
          <w:p w14:paraId="2B9EB2D3" w14:textId="110BEDE4" w:rsidR="002117BF" w:rsidRPr="005679B9" w:rsidRDefault="00EC0D9F"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pomaga mi zrozumieć to</w:t>
            </w:r>
            <w:r w:rsidR="00FE50E8" w:rsidRPr="00E7692E">
              <w:rPr>
                <w:rFonts w:ascii="Times New Roman" w:hAnsi="Times New Roman" w:cs="Times New Roman"/>
                <w:color w:val="191919"/>
                <w:lang w:val="pl-PL"/>
              </w:rPr>
              <w:t>,</w:t>
            </w:r>
            <w:r w:rsidRPr="005679B9">
              <w:rPr>
                <w:rFonts w:ascii="Times New Roman" w:hAnsi="Times New Roman" w:cs="Times New Roman"/>
                <w:color w:val="191919"/>
                <w:lang w:val="pl-PL"/>
              </w:rPr>
              <w:t xml:space="preserve"> co dzieje się na świecie</w:t>
            </w:r>
            <w:r w:rsidR="00FE50E8" w:rsidRPr="00E7692E">
              <w:rPr>
                <w:rFonts w:ascii="Times New Roman" w:hAnsi="Times New Roman" w:cs="Times New Roman"/>
                <w:color w:val="191919"/>
                <w:lang w:val="pl-PL"/>
              </w:rPr>
              <w:t>;</w:t>
            </w:r>
            <w:r w:rsidRPr="005679B9">
              <w:rPr>
                <w:rFonts w:ascii="Times New Roman" w:hAnsi="Times New Roman" w:cs="Times New Roman"/>
                <w:color w:val="191919"/>
                <w:lang w:val="pl-PL"/>
              </w:rPr>
              <w:t xml:space="preserve"> </w:t>
            </w:r>
          </w:p>
          <w:p w14:paraId="023F1456" w14:textId="7252698D" w:rsidR="00EC0D9F" w:rsidRPr="005679B9" w:rsidRDefault="00EC0D9F"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pomaga mi zrozumieć kulturę i styl życia ludzi </w:t>
            </w:r>
            <w:r w:rsidR="00FE50E8" w:rsidRPr="00E7692E">
              <w:rPr>
                <w:rFonts w:ascii="Times New Roman" w:hAnsi="Times New Roman" w:cs="Times New Roman"/>
                <w:color w:val="191919"/>
                <w:lang w:val="pl-PL"/>
              </w:rPr>
              <w:br/>
            </w:r>
            <w:r w:rsidRPr="005679B9">
              <w:rPr>
                <w:rFonts w:ascii="Times New Roman" w:hAnsi="Times New Roman" w:cs="Times New Roman"/>
                <w:color w:val="191919"/>
                <w:lang w:val="pl-PL"/>
              </w:rPr>
              <w:t>z całego świata</w:t>
            </w:r>
            <w:r w:rsidR="00FE50E8" w:rsidRPr="00E7692E">
              <w:rPr>
                <w:rFonts w:ascii="Times New Roman" w:hAnsi="Times New Roman" w:cs="Times New Roman"/>
                <w:color w:val="191919"/>
                <w:lang w:val="pl-PL"/>
              </w:rPr>
              <w:t>;</w:t>
            </w:r>
          </w:p>
          <w:p w14:paraId="48FBC5E3" w14:textId="5EA82FB8" w:rsidR="00EC0D9F" w:rsidRPr="005679B9" w:rsidRDefault="00EC0D9F"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wspiera pozytywny wizerunek Wielkiej Brytanii </w:t>
            </w:r>
            <w:r w:rsidR="00CF02C7" w:rsidRPr="00E7692E">
              <w:rPr>
                <w:rFonts w:ascii="Times New Roman" w:hAnsi="Times New Roman" w:cs="Times New Roman"/>
                <w:color w:val="191919"/>
                <w:lang w:val="pl-PL"/>
              </w:rPr>
              <w:br/>
            </w:r>
            <w:r w:rsidRPr="005679B9">
              <w:rPr>
                <w:rFonts w:ascii="Times New Roman" w:hAnsi="Times New Roman" w:cs="Times New Roman"/>
                <w:color w:val="191919"/>
                <w:lang w:val="pl-PL"/>
              </w:rPr>
              <w:t>na świecie</w:t>
            </w:r>
            <w:r w:rsidR="00FE50E8" w:rsidRPr="00E7692E">
              <w:rPr>
                <w:rFonts w:ascii="Times New Roman" w:hAnsi="Times New Roman" w:cs="Times New Roman"/>
                <w:color w:val="191919"/>
                <w:lang w:val="pl-PL"/>
              </w:rPr>
              <w:t>;</w:t>
            </w:r>
          </w:p>
        </w:tc>
      </w:tr>
      <w:tr w:rsidR="002117BF" w:rsidRPr="00E7692E" w14:paraId="23C0ACC2" w14:textId="77777777" w:rsidTr="005679B9">
        <w:tc>
          <w:tcPr>
            <w:tcW w:w="2552" w:type="dxa"/>
            <w:vAlign w:val="center"/>
          </w:tcPr>
          <w:p w14:paraId="1ADE38BE" w14:textId="6BFB7A67" w:rsidR="002117BF" w:rsidRPr="00E7692E" w:rsidRDefault="00092DA1" w:rsidP="00053ADE">
            <w:pPr>
              <w:rPr>
                <w:rFonts w:ascii="Times New Roman" w:hAnsi="Times New Roman" w:cs="Times New Roman"/>
                <w:color w:val="191919"/>
              </w:rPr>
            </w:pPr>
            <w:r w:rsidRPr="00E7692E">
              <w:rPr>
                <w:rFonts w:ascii="Times New Roman" w:hAnsi="Times New Roman" w:cs="Times New Roman"/>
                <w:color w:val="191919"/>
              </w:rPr>
              <w:t xml:space="preserve">Narody, regiony </w:t>
            </w:r>
            <w:r w:rsidR="00F759C7" w:rsidRPr="00E7692E">
              <w:rPr>
                <w:rFonts w:ascii="Times New Roman" w:hAnsi="Times New Roman" w:cs="Times New Roman"/>
                <w:color w:val="191919"/>
              </w:rPr>
              <w:br/>
            </w:r>
            <w:r w:rsidRPr="00E7692E">
              <w:rPr>
                <w:rFonts w:ascii="Times New Roman" w:hAnsi="Times New Roman" w:cs="Times New Roman"/>
                <w:color w:val="191919"/>
              </w:rPr>
              <w:t>i społeczności</w:t>
            </w:r>
          </w:p>
        </w:tc>
        <w:tc>
          <w:tcPr>
            <w:tcW w:w="6546" w:type="dxa"/>
          </w:tcPr>
          <w:p w14:paraId="5A33A145" w14:textId="753B9C74" w:rsidR="002117BF" w:rsidRPr="005679B9" w:rsidRDefault="00092DA1"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prezentuje </w:t>
            </w:r>
            <w:r w:rsidR="00916508" w:rsidRPr="005679B9">
              <w:rPr>
                <w:rFonts w:ascii="Times New Roman" w:hAnsi="Times New Roman" w:cs="Times New Roman"/>
                <w:color w:val="191919"/>
                <w:lang w:val="pl-PL"/>
              </w:rPr>
              <w:t xml:space="preserve">w sposób odpowiedni </w:t>
            </w:r>
            <w:r w:rsidR="00006278" w:rsidRPr="005679B9">
              <w:rPr>
                <w:rFonts w:ascii="Times New Roman" w:hAnsi="Times New Roman" w:cs="Times New Roman"/>
                <w:color w:val="191919"/>
                <w:lang w:val="pl-PL"/>
              </w:rPr>
              <w:t>życie [proszę wstawić nazwę regionu lub narodu] w najważniejszych programach informacyjnych i publicystycznych</w:t>
            </w:r>
            <w:r w:rsidR="00FE50E8" w:rsidRPr="00E7692E">
              <w:rPr>
                <w:rFonts w:ascii="Times New Roman" w:hAnsi="Times New Roman" w:cs="Times New Roman"/>
                <w:color w:val="191919"/>
                <w:lang w:val="pl-PL"/>
              </w:rPr>
              <w:t>;</w:t>
            </w:r>
          </w:p>
          <w:p w14:paraId="09BEC284" w14:textId="0AEDFC97"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prezentuje</w:t>
            </w:r>
            <w:r w:rsidR="00916508" w:rsidRPr="005679B9">
              <w:rPr>
                <w:rFonts w:ascii="Times New Roman" w:hAnsi="Times New Roman" w:cs="Times New Roman"/>
                <w:color w:val="191919"/>
                <w:lang w:val="pl-PL"/>
              </w:rPr>
              <w:t xml:space="preserve"> w sposób odpowiedni</w:t>
            </w:r>
            <w:r w:rsidRPr="005679B9">
              <w:rPr>
                <w:rFonts w:ascii="Times New Roman" w:hAnsi="Times New Roman" w:cs="Times New Roman"/>
                <w:color w:val="191919"/>
                <w:lang w:val="pl-PL"/>
              </w:rPr>
              <w:t xml:space="preserve"> życie [proszę wstawić nazwę regionu lub narodu] w programach dokumentalnych, rozrywkowych oraz </w:t>
            </w:r>
            <w:r w:rsidR="00916508" w:rsidRPr="005679B9">
              <w:rPr>
                <w:rFonts w:ascii="Times New Roman" w:hAnsi="Times New Roman" w:cs="Times New Roman"/>
                <w:color w:val="191919"/>
                <w:lang w:val="pl-PL"/>
              </w:rPr>
              <w:t xml:space="preserve">treściach </w:t>
            </w:r>
            <w:r w:rsidRPr="005679B9">
              <w:rPr>
                <w:rFonts w:ascii="Times New Roman" w:hAnsi="Times New Roman" w:cs="Times New Roman"/>
                <w:color w:val="191919"/>
                <w:lang w:val="pl-PL"/>
              </w:rPr>
              <w:t>online</w:t>
            </w:r>
            <w:r w:rsidR="00FE50E8" w:rsidRPr="00E7692E">
              <w:rPr>
                <w:rFonts w:ascii="Times New Roman" w:hAnsi="Times New Roman" w:cs="Times New Roman"/>
                <w:color w:val="191919"/>
                <w:lang w:val="pl-PL"/>
              </w:rPr>
              <w:t>;</w:t>
            </w:r>
          </w:p>
          <w:p w14:paraId="7638EB63" w14:textId="7FD27F9E"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[proszę wstawić nazwę region lub narodu] dostarcza programy i treści online dla ludzi</w:t>
            </w:r>
            <w:r w:rsidR="00FE50E8" w:rsidRPr="00E7692E">
              <w:rPr>
                <w:rFonts w:ascii="Times New Roman" w:hAnsi="Times New Roman" w:cs="Times New Roman"/>
                <w:color w:val="191919"/>
                <w:lang w:val="pl-PL"/>
              </w:rPr>
              <w:t>,</w:t>
            </w:r>
            <w:r w:rsidRPr="005679B9">
              <w:rPr>
                <w:rFonts w:ascii="Times New Roman" w:hAnsi="Times New Roman" w:cs="Times New Roman"/>
                <w:color w:val="191919"/>
                <w:lang w:val="pl-PL"/>
              </w:rPr>
              <w:t xml:space="preserve"> takich jak ja</w:t>
            </w:r>
            <w:r w:rsidR="00FE50E8" w:rsidRPr="00E7692E">
              <w:rPr>
                <w:rFonts w:ascii="Times New Roman" w:hAnsi="Times New Roman" w:cs="Times New Roman"/>
                <w:color w:val="191919"/>
                <w:lang w:val="pl-PL"/>
              </w:rPr>
              <w:t>;</w:t>
            </w:r>
          </w:p>
          <w:p w14:paraId="00AB1FF7" w14:textId="0991C185"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pomaga mi czuć się bardziej zaangażowany</w:t>
            </w:r>
            <w:r w:rsidR="00FE50E8" w:rsidRPr="00E7692E">
              <w:rPr>
                <w:rFonts w:ascii="Times New Roman" w:hAnsi="Times New Roman" w:cs="Times New Roman"/>
                <w:color w:val="191919"/>
                <w:lang w:val="pl-PL"/>
              </w:rPr>
              <w:t>m</w:t>
            </w:r>
            <w:r w:rsidRPr="005679B9">
              <w:rPr>
                <w:rFonts w:ascii="Times New Roman" w:hAnsi="Times New Roman" w:cs="Times New Roman"/>
                <w:color w:val="191919"/>
                <w:lang w:val="pl-PL"/>
              </w:rPr>
              <w:t xml:space="preserve"> </w:t>
            </w:r>
            <w:r w:rsidR="00FE50E8" w:rsidRPr="00E7692E">
              <w:rPr>
                <w:rFonts w:ascii="Times New Roman" w:hAnsi="Times New Roman" w:cs="Times New Roman"/>
                <w:color w:val="191919"/>
                <w:lang w:val="pl-PL"/>
              </w:rPr>
              <w:br/>
            </w:r>
            <w:r w:rsidRPr="005679B9">
              <w:rPr>
                <w:rFonts w:ascii="Times New Roman" w:hAnsi="Times New Roman" w:cs="Times New Roman"/>
                <w:color w:val="191919"/>
                <w:lang w:val="pl-PL"/>
              </w:rPr>
              <w:t>i zainteresowany</w:t>
            </w:r>
            <w:r w:rsidR="00FE50E8" w:rsidRPr="00E7692E">
              <w:rPr>
                <w:rFonts w:ascii="Times New Roman" w:hAnsi="Times New Roman" w:cs="Times New Roman"/>
                <w:color w:val="191919"/>
                <w:lang w:val="pl-PL"/>
              </w:rPr>
              <w:t>m</w:t>
            </w:r>
            <w:r w:rsidRPr="005679B9">
              <w:rPr>
                <w:rFonts w:ascii="Times New Roman" w:hAnsi="Times New Roman" w:cs="Times New Roman"/>
                <w:color w:val="191919"/>
                <w:lang w:val="pl-PL"/>
              </w:rPr>
              <w:t xml:space="preserve"> moją lokalną społecznością</w:t>
            </w:r>
            <w:r w:rsidR="00FE50E8" w:rsidRPr="00E7692E">
              <w:rPr>
                <w:rFonts w:ascii="Times New Roman" w:hAnsi="Times New Roman" w:cs="Times New Roman"/>
                <w:color w:val="191919"/>
                <w:lang w:val="pl-PL"/>
              </w:rPr>
              <w:t>;</w:t>
            </w:r>
          </w:p>
          <w:p w14:paraId="3FF608E4" w14:textId="23ABBDD3"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poprawia moje rozumienie religii i innych przekonań</w:t>
            </w:r>
            <w:r w:rsidR="005264C8" w:rsidRPr="00E7692E">
              <w:rPr>
                <w:rFonts w:ascii="Times New Roman" w:hAnsi="Times New Roman" w:cs="Times New Roman"/>
                <w:color w:val="191919"/>
                <w:lang w:val="pl-PL"/>
              </w:rPr>
              <w:t>;</w:t>
            </w:r>
          </w:p>
          <w:p w14:paraId="5CBFFB94" w14:textId="707BBD1E" w:rsidR="000F7F21" w:rsidRPr="005679B9" w:rsidRDefault="000F7F21"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prezentuje</w:t>
            </w:r>
            <w:r w:rsidR="00916508" w:rsidRPr="005679B9">
              <w:rPr>
                <w:rFonts w:ascii="Times New Roman" w:hAnsi="Times New Roman" w:cs="Times New Roman"/>
                <w:color w:val="191919"/>
                <w:lang w:val="pl-PL"/>
              </w:rPr>
              <w:t xml:space="preserve"> w sposób odpowiedni</w:t>
            </w:r>
            <w:r w:rsidRPr="005679B9">
              <w:rPr>
                <w:rFonts w:ascii="Times New Roman" w:hAnsi="Times New Roman" w:cs="Times New Roman"/>
                <w:color w:val="191919"/>
                <w:lang w:val="pl-PL"/>
              </w:rPr>
              <w:t xml:space="preserve"> [proszę wstawić informację o religii i wyznaniu]</w:t>
            </w:r>
            <w:r w:rsidR="009D608E" w:rsidRPr="00E7692E">
              <w:rPr>
                <w:rFonts w:ascii="Times New Roman" w:hAnsi="Times New Roman" w:cs="Times New Roman"/>
                <w:color w:val="191919"/>
                <w:lang w:val="pl-PL"/>
              </w:rPr>
              <w:t>;</w:t>
            </w:r>
          </w:p>
          <w:p w14:paraId="4C233F85" w14:textId="6EB66F26" w:rsidR="000F7F21" w:rsidRPr="005679B9" w:rsidRDefault="000F7F21"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prezentuje</w:t>
            </w:r>
            <w:r w:rsidR="00916508" w:rsidRPr="005679B9">
              <w:rPr>
                <w:rFonts w:ascii="Times New Roman" w:hAnsi="Times New Roman" w:cs="Times New Roman"/>
                <w:color w:val="191919"/>
                <w:lang w:val="pl-PL"/>
              </w:rPr>
              <w:t xml:space="preserve"> w sposób odpowiedni</w:t>
            </w:r>
            <w:r w:rsidRPr="005679B9">
              <w:rPr>
                <w:rFonts w:ascii="Times New Roman" w:hAnsi="Times New Roman" w:cs="Times New Roman"/>
                <w:color w:val="191919"/>
                <w:lang w:val="pl-PL"/>
              </w:rPr>
              <w:t xml:space="preserve"> moją grupę etniczną</w:t>
            </w:r>
            <w:r w:rsidR="009D608E" w:rsidRPr="00E7692E">
              <w:rPr>
                <w:rFonts w:ascii="Times New Roman" w:hAnsi="Times New Roman" w:cs="Times New Roman"/>
                <w:color w:val="191919"/>
                <w:lang w:val="pl-PL"/>
              </w:rPr>
              <w:t>;</w:t>
            </w:r>
          </w:p>
          <w:p w14:paraId="7F48BA96" w14:textId="4B38AF70"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wspiera rodzime języki</w:t>
            </w:r>
            <w:r w:rsidR="00916508" w:rsidRPr="005679B9">
              <w:rPr>
                <w:rFonts w:ascii="Times New Roman" w:hAnsi="Times New Roman" w:cs="Times New Roman"/>
                <w:color w:val="191919"/>
                <w:lang w:val="pl-PL"/>
              </w:rPr>
              <w:t xml:space="preserve"> (</w:t>
            </w:r>
            <w:r w:rsidRPr="005679B9">
              <w:rPr>
                <w:rFonts w:ascii="Times New Roman" w:hAnsi="Times New Roman" w:cs="Times New Roman"/>
                <w:color w:val="191919"/>
                <w:lang w:val="pl-PL"/>
              </w:rPr>
              <w:t xml:space="preserve">inne niż </w:t>
            </w:r>
            <w:r w:rsidR="00916508" w:rsidRPr="005679B9">
              <w:rPr>
                <w:rFonts w:ascii="Times New Roman" w:hAnsi="Times New Roman" w:cs="Times New Roman"/>
                <w:color w:val="191919"/>
                <w:lang w:val="pl-PL"/>
              </w:rPr>
              <w:t xml:space="preserve">język </w:t>
            </w:r>
            <w:r w:rsidRPr="005679B9">
              <w:rPr>
                <w:rFonts w:ascii="Times New Roman" w:hAnsi="Times New Roman" w:cs="Times New Roman"/>
                <w:color w:val="191919"/>
                <w:lang w:val="pl-PL"/>
              </w:rPr>
              <w:t>angielski</w:t>
            </w:r>
            <w:r w:rsidR="00916508" w:rsidRPr="005679B9">
              <w:rPr>
                <w:rFonts w:ascii="Times New Roman" w:hAnsi="Times New Roman" w:cs="Times New Roman"/>
                <w:color w:val="191919"/>
                <w:lang w:val="pl-PL"/>
              </w:rPr>
              <w:t>)</w:t>
            </w:r>
            <w:r w:rsidRPr="005679B9">
              <w:rPr>
                <w:rFonts w:ascii="Times New Roman" w:hAnsi="Times New Roman" w:cs="Times New Roman"/>
                <w:color w:val="191919"/>
                <w:lang w:val="pl-PL"/>
              </w:rPr>
              <w:t xml:space="preserve"> </w:t>
            </w:r>
            <w:r w:rsidR="00CF02C7" w:rsidRPr="00E7692E">
              <w:rPr>
                <w:rFonts w:ascii="Times New Roman" w:hAnsi="Times New Roman" w:cs="Times New Roman"/>
                <w:color w:val="191919"/>
                <w:lang w:val="pl-PL"/>
              </w:rPr>
              <w:br/>
            </w:r>
            <w:r w:rsidRPr="005679B9">
              <w:rPr>
                <w:rFonts w:ascii="Times New Roman" w:hAnsi="Times New Roman" w:cs="Times New Roman"/>
                <w:color w:val="191919"/>
                <w:lang w:val="pl-PL"/>
              </w:rPr>
              <w:t>w programach i treściach online</w:t>
            </w:r>
            <w:r w:rsidR="009D608E" w:rsidRPr="00E7692E">
              <w:rPr>
                <w:rFonts w:ascii="Times New Roman" w:hAnsi="Times New Roman" w:cs="Times New Roman"/>
                <w:color w:val="191919"/>
                <w:lang w:val="pl-PL"/>
              </w:rPr>
              <w:t>;</w:t>
            </w:r>
          </w:p>
          <w:p w14:paraId="242B1490" w14:textId="58AF2BDC" w:rsidR="000F7F21" w:rsidRPr="005679B9" w:rsidRDefault="000F7F21"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wspiera język [proszę wstawić informację o języku] </w:t>
            </w:r>
            <w:r w:rsidR="00CF02C7" w:rsidRPr="00E7692E">
              <w:rPr>
                <w:rFonts w:ascii="Times New Roman" w:hAnsi="Times New Roman" w:cs="Times New Roman"/>
                <w:color w:val="191919"/>
                <w:lang w:val="pl-PL"/>
              </w:rPr>
              <w:br/>
            </w:r>
            <w:r w:rsidRPr="005679B9">
              <w:rPr>
                <w:rFonts w:ascii="Times New Roman" w:hAnsi="Times New Roman" w:cs="Times New Roman"/>
                <w:color w:val="191919"/>
                <w:lang w:val="pl-PL"/>
              </w:rPr>
              <w:t>w programach i treściach</w:t>
            </w:r>
            <w:r w:rsidR="009D608E" w:rsidRPr="00E7692E">
              <w:rPr>
                <w:rFonts w:ascii="Times New Roman" w:hAnsi="Times New Roman" w:cs="Times New Roman"/>
                <w:color w:val="191919"/>
                <w:lang w:val="pl-PL"/>
              </w:rPr>
              <w:t>;</w:t>
            </w:r>
          </w:p>
        </w:tc>
      </w:tr>
      <w:tr w:rsidR="002117BF" w:rsidRPr="00E7692E" w14:paraId="7B76DEF7" w14:textId="77777777" w:rsidTr="005679B9">
        <w:tc>
          <w:tcPr>
            <w:tcW w:w="2552" w:type="dxa"/>
            <w:vAlign w:val="center"/>
          </w:tcPr>
          <w:p w14:paraId="31B05D27" w14:textId="77777777" w:rsidR="002117BF" w:rsidRPr="00E7692E" w:rsidRDefault="00006278" w:rsidP="005679B9">
            <w:pPr>
              <w:rPr>
                <w:rFonts w:ascii="Times New Roman" w:eastAsiaTheme="majorEastAsia" w:hAnsi="Times New Roman" w:cs="Times New Roman"/>
                <w:b/>
                <w:bCs/>
                <w:i/>
                <w:iCs/>
                <w:color w:val="191919"/>
              </w:rPr>
            </w:pPr>
            <w:r w:rsidRPr="00E7692E">
              <w:rPr>
                <w:rFonts w:ascii="Times New Roman" w:hAnsi="Times New Roman" w:cs="Times New Roman"/>
                <w:color w:val="191919"/>
              </w:rPr>
              <w:t>Edukacja</w:t>
            </w:r>
          </w:p>
        </w:tc>
        <w:tc>
          <w:tcPr>
            <w:tcW w:w="6546" w:type="dxa"/>
          </w:tcPr>
          <w:p w14:paraId="55F2705E" w14:textId="53327E66" w:rsidR="002117BF"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nauczyłem się nowych rzeczy z programów lub treści online BBC</w:t>
            </w:r>
            <w:r w:rsidR="009D608E" w:rsidRPr="00E7692E">
              <w:rPr>
                <w:rFonts w:ascii="Times New Roman" w:hAnsi="Times New Roman" w:cs="Times New Roman"/>
                <w:color w:val="191919"/>
                <w:lang w:val="pl-PL"/>
              </w:rPr>
              <w:t>;</w:t>
            </w:r>
          </w:p>
          <w:p w14:paraId="50CD9FC3" w14:textId="5327E2F9"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wspomaga dzieci i młodzież w procesie edukacji</w:t>
            </w:r>
            <w:r w:rsidR="009D608E" w:rsidRPr="00E7692E">
              <w:rPr>
                <w:rFonts w:ascii="Times New Roman" w:hAnsi="Times New Roman" w:cs="Times New Roman"/>
                <w:color w:val="191919"/>
                <w:lang w:val="pl-PL"/>
              </w:rPr>
              <w:t>;</w:t>
            </w:r>
          </w:p>
        </w:tc>
      </w:tr>
      <w:tr w:rsidR="002117BF" w:rsidRPr="00E7692E" w14:paraId="364B18D9" w14:textId="77777777" w:rsidTr="005679B9">
        <w:tc>
          <w:tcPr>
            <w:tcW w:w="2552" w:type="dxa"/>
            <w:vAlign w:val="center"/>
          </w:tcPr>
          <w:p w14:paraId="1A54B5D9" w14:textId="67DC28B7" w:rsidR="002117BF" w:rsidRPr="00E7692E" w:rsidRDefault="00006278" w:rsidP="00053ADE">
            <w:pPr>
              <w:rPr>
                <w:rFonts w:ascii="Times New Roman" w:hAnsi="Times New Roman" w:cs="Times New Roman"/>
                <w:color w:val="191919"/>
              </w:rPr>
            </w:pPr>
            <w:r w:rsidRPr="00E7692E">
              <w:rPr>
                <w:rFonts w:ascii="Times New Roman" w:hAnsi="Times New Roman" w:cs="Times New Roman"/>
                <w:color w:val="191919"/>
              </w:rPr>
              <w:t xml:space="preserve">Nowe technologie </w:t>
            </w:r>
            <w:r w:rsidR="005224E0" w:rsidRPr="00E7692E">
              <w:rPr>
                <w:rFonts w:ascii="Times New Roman" w:hAnsi="Times New Roman" w:cs="Times New Roman"/>
                <w:color w:val="191919"/>
              </w:rPr>
              <w:br/>
            </w:r>
            <w:r w:rsidRPr="00E7692E">
              <w:rPr>
                <w:rFonts w:ascii="Times New Roman" w:hAnsi="Times New Roman" w:cs="Times New Roman"/>
                <w:color w:val="191919"/>
              </w:rPr>
              <w:t>i media</w:t>
            </w:r>
          </w:p>
        </w:tc>
        <w:tc>
          <w:tcPr>
            <w:tcW w:w="6546" w:type="dxa"/>
          </w:tcPr>
          <w:p w14:paraId="3ED11315" w14:textId="3C3B5515" w:rsidR="002117BF"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zapewnia </w:t>
            </w:r>
            <w:r w:rsidR="00916508" w:rsidRPr="005679B9">
              <w:rPr>
                <w:rFonts w:ascii="Times New Roman" w:hAnsi="Times New Roman" w:cs="Times New Roman"/>
                <w:color w:val="191919"/>
                <w:lang w:val="pl-PL"/>
              </w:rPr>
              <w:t xml:space="preserve">treści </w:t>
            </w:r>
            <w:r w:rsidRPr="005679B9">
              <w:rPr>
                <w:rFonts w:ascii="Times New Roman" w:hAnsi="Times New Roman" w:cs="Times New Roman"/>
                <w:color w:val="191919"/>
                <w:lang w:val="pl-PL"/>
              </w:rPr>
              <w:t>wysokiej jakości w internecie, np. bbc.co.uk, BBC iPlayer, Bitesize</w:t>
            </w:r>
            <w:r w:rsidR="009D608E" w:rsidRPr="00E7692E">
              <w:rPr>
                <w:rFonts w:ascii="Times New Roman" w:hAnsi="Times New Roman" w:cs="Times New Roman"/>
                <w:color w:val="191919"/>
                <w:lang w:val="pl-PL"/>
              </w:rPr>
              <w:t>;</w:t>
            </w:r>
          </w:p>
          <w:p w14:paraId="75D5F0E1" w14:textId="4B3BCC50" w:rsidR="00006278" w:rsidRPr="005679B9" w:rsidRDefault="00006278"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 xml:space="preserve">BBC zapewnia </w:t>
            </w:r>
            <w:r w:rsidR="00916508" w:rsidRPr="005679B9">
              <w:rPr>
                <w:rFonts w:ascii="Times New Roman" w:hAnsi="Times New Roman" w:cs="Times New Roman"/>
                <w:color w:val="191919"/>
                <w:lang w:val="pl-PL"/>
              </w:rPr>
              <w:t xml:space="preserve">treści </w:t>
            </w:r>
            <w:r w:rsidRPr="005679B9">
              <w:rPr>
                <w:rFonts w:ascii="Times New Roman" w:hAnsi="Times New Roman" w:cs="Times New Roman"/>
                <w:color w:val="191919"/>
                <w:lang w:val="pl-PL"/>
              </w:rPr>
              <w:t xml:space="preserve">wysokiej jakości w telefonach komórkowych </w:t>
            </w:r>
            <w:r w:rsidR="00916508" w:rsidRPr="005679B9">
              <w:rPr>
                <w:rFonts w:ascii="Times New Roman" w:hAnsi="Times New Roman" w:cs="Times New Roman"/>
                <w:color w:val="191919"/>
                <w:lang w:val="pl-PL"/>
              </w:rPr>
              <w:t>i</w:t>
            </w:r>
            <w:r w:rsidRPr="005679B9">
              <w:rPr>
                <w:rFonts w:ascii="Times New Roman" w:hAnsi="Times New Roman" w:cs="Times New Roman"/>
                <w:color w:val="191919"/>
                <w:lang w:val="pl-PL"/>
              </w:rPr>
              <w:t xml:space="preserve"> na tabletach (np. bbc.co.uk/mobile, BBC News aplikacja, iPlayer aplikacja)</w:t>
            </w:r>
            <w:r w:rsidR="009D608E" w:rsidRPr="00E7692E">
              <w:rPr>
                <w:rFonts w:ascii="Times New Roman" w:hAnsi="Times New Roman" w:cs="Times New Roman"/>
                <w:color w:val="191919"/>
                <w:lang w:val="pl-PL"/>
              </w:rPr>
              <w:t>;</w:t>
            </w:r>
          </w:p>
          <w:p w14:paraId="2B86E94A" w14:textId="5019F00E" w:rsidR="00006278" w:rsidRPr="005679B9" w:rsidRDefault="00B537B9"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zapewnia</w:t>
            </w:r>
            <w:r w:rsidR="00916508" w:rsidRPr="005679B9">
              <w:rPr>
                <w:rFonts w:ascii="Times New Roman" w:hAnsi="Times New Roman" w:cs="Times New Roman"/>
                <w:color w:val="191919"/>
                <w:lang w:val="pl-PL"/>
              </w:rPr>
              <w:t xml:space="preserve"> treści</w:t>
            </w:r>
            <w:r w:rsidRPr="005679B9">
              <w:rPr>
                <w:rFonts w:ascii="Times New Roman" w:hAnsi="Times New Roman" w:cs="Times New Roman"/>
                <w:color w:val="191919"/>
                <w:lang w:val="pl-PL"/>
              </w:rPr>
              <w:t xml:space="preserve"> wysokiej jakości w ramach radia cyfrowego DAB</w:t>
            </w:r>
            <w:r w:rsidR="009D608E" w:rsidRPr="00E7692E">
              <w:rPr>
                <w:rFonts w:ascii="Times New Roman" w:hAnsi="Times New Roman" w:cs="Times New Roman"/>
                <w:color w:val="191919"/>
                <w:lang w:val="pl-PL"/>
              </w:rPr>
              <w:t>;</w:t>
            </w:r>
          </w:p>
          <w:p w14:paraId="71B097F8" w14:textId="0E1B1E82" w:rsidR="00B537B9" w:rsidRPr="005679B9" w:rsidRDefault="00B537B9"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pomogła mi w pełni wykorzystać nowe technologie, takie jak telewizja interaktywna i internet</w:t>
            </w:r>
            <w:r w:rsidR="009D608E" w:rsidRPr="00E7692E">
              <w:rPr>
                <w:rFonts w:ascii="Times New Roman" w:hAnsi="Times New Roman" w:cs="Times New Roman"/>
                <w:color w:val="191919"/>
                <w:lang w:val="pl-PL"/>
              </w:rPr>
              <w:t>;</w:t>
            </w:r>
          </w:p>
          <w:p w14:paraId="1EC2E800" w14:textId="416E1766" w:rsidR="00B537B9" w:rsidRPr="005679B9" w:rsidRDefault="00B537B9" w:rsidP="005679B9">
            <w:pPr>
              <w:pStyle w:val="Akapitzlist"/>
              <w:numPr>
                <w:ilvl w:val="0"/>
                <w:numId w:val="4"/>
              </w:numPr>
              <w:ind w:left="459" w:hanging="284"/>
              <w:rPr>
                <w:rFonts w:ascii="Times New Roman" w:hAnsi="Times New Roman" w:cs="Times New Roman"/>
                <w:color w:val="191919"/>
                <w:lang w:val="pl-PL"/>
              </w:rPr>
            </w:pPr>
            <w:r w:rsidRPr="005679B9">
              <w:rPr>
                <w:rFonts w:ascii="Times New Roman" w:hAnsi="Times New Roman" w:cs="Times New Roman"/>
                <w:color w:val="191919"/>
                <w:lang w:val="pl-PL"/>
              </w:rPr>
              <w:t>BBC zapewnia treści</w:t>
            </w:r>
            <w:r w:rsidR="00916508" w:rsidRPr="005679B9">
              <w:rPr>
                <w:rFonts w:ascii="Times New Roman" w:hAnsi="Times New Roman" w:cs="Times New Roman"/>
                <w:color w:val="191919"/>
                <w:lang w:val="pl-PL"/>
              </w:rPr>
              <w:t xml:space="preserve"> wysokiej jakości w</w:t>
            </w:r>
            <w:r w:rsidRPr="005679B9">
              <w:rPr>
                <w:rFonts w:ascii="Times New Roman" w:hAnsi="Times New Roman" w:cs="Times New Roman"/>
                <w:color w:val="191919"/>
                <w:lang w:val="pl-PL"/>
              </w:rPr>
              <w:t xml:space="preserve"> ramach BBC iPlayer oraz usług na żądanie</w:t>
            </w:r>
            <w:r w:rsidR="009D608E" w:rsidRPr="00E7692E">
              <w:rPr>
                <w:rFonts w:ascii="Times New Roman" w:hAnsi="Times New Roman" w:cs="Times New Roman"/>
                <w:color w:val="191919"/>
                <w:lang w:val="pl-PL"/>
              </w:rPr>
              <w:t>.</w:t>
            </w:r>
          </w:p>
        </w:tc>
      </w:tr>
    </w:tbl>
    <w:p w14:paraId="303536CE" w14:textId="210D222C" w:rsidR="00AE6914" w:rsidRPr="005679B9" w:rsidRDefault="002D3610" w:rsidP="005679B9">
      <w:pPr>
        <w:widowControl w:val="0"/>
        <w:autoSpaceDE w:val="0"/>
        <w:autoSpaceDN w:val="0"/>
        <w:adjustRightInd w:val="0"/>
        <w:spacing w:before="120"/>
        <w:rPr>
          <w:rFonts w:ascii="Times New Roman" w:hAnsi="Times New Roman" w:cs="Times New Roman"/>
          <w:color w:val="191919"/>
          <w:sz w:val="20"/>
          <w:szCs w:val="20"/>
          <w:lang w:val="pl-PL"/>
        </w:rPr>
      </w:pPr>
      <w:r w:rsidRPr="005679B9">
        <w:rPr>
          <w:rFonts w:ascii="Times New Roman" w:hAnsi="Times New Roman" w:cs="Times New Roman"/>
          <w:color w:val="191919"/>
          <w:sz w:val="20"/>
          <w:szCs w:val="20"/>
          <w:lang w:val="pl-PL"/>
        </w:rPr>
        <w:t xml:space="preserve">Źródło: </w:t>
      </w:r>
      <w:r w:rsidR="00F501AD" w:rsidRPr="005679B9">
        <w:rPr>
          <w:rFonts w:ascii="Times New Roman" w:hAnsi="Times New Roman" w:cs="Times New Roman"/>
          <w:color w:val="191919"/>
          <w:sz w:val="20"/>
          <w:szCs w:val="20"/>
          <w:lang w:val="pl-PL"/>
        </w:rPr>
        <w:t>o</w:t>
      </w:r>
      <w:r w:rsidRPr="005679B9">
        <w:rPr>
          <w:rFonts w:ascii="Times New Roman" w:hAnsi="Times New Roman" w:cs="Times New Roman"/>
          <w:color w:val="191919"/>
          <w:sz w:val="20"/>
          <w:szCs w:val="20"/>
          <w:lang w:val="pl-PL"/>
        </w:rPr>
        <w:t>pracowanie własne na podstawie BBC (2015, s. 84</w:t>
      </w:r>
      <w:r w:rsidR="006E322D" w:rsidRPr="005679B9">
        <w:rPr>
          <w:rFonts w:ascii="Times New Roman" w:hAnsi="Times New Roman" w:cs="Times New Roman"/>
          <w:color w:val="191919"/>
          <w:sz w:val="20"/>
          <w:szCs w:val="20"/>
          <w:lang w:val="pl-PL"/>
        </w:rPr>
        <w:t>–</w:t>
      </w:r>
      <w:r w:rsidRPr="005679B9">
        <w:rPr>
          <w:rFonts w:ascii="Times New Roman" w:hAnsi="Times New Roman" w:cs="Times New Roman"/>
          <w:color w:val="191919"/>
          <w:sz w:val="20"/>
          <w:szCs w:val="20"/>
          <w:lang w:val="pl-PL"/>
        </w:rPr>
        <w:t xml:space="preserve">94).  </w:t>
      </w:r>
    </w:p>
    <w:p w14:paraId="0484448C" w14:textId="77777777" w:rsidR="001720D8" w:rsidRPr="005679B9" w:rsidRDefault="001720D8" w:rsidP="00AE6914">
      <w:pPr>
        <w:spacing w:line="360" w:lineRule="auto"/>
        <w:jc w:val="both"/>
        <w:rPr>
          <w:rFonts w:ascii="Times New Roman" w:hAnsi="Times New Roman" w:cs="Times New Roman"/>
          <w:color w:val="B24799"/>
          <w:lang w:val="pl-PL"/>
        </w:rPr>
      </w:pPr>
    </w:p>
    <w:p w14:paraId="61465BD1" w14:textId="06CB73E7" w:rsidR="00CE036E" w:rsidRPr="005679B9" w:rsidRDefault="001720D8" w:rsidP="00947AB4">
      <w:pPr>
        <w:spacing w:line="360" w:lineRule="auto"/>
        <w:ind w:firstLine="567"/>
        <w:jc w:val="both"/>
        <w:rPr>
          <w:rFonts w:ascii="Times New Roman" w:hAnsi="Times New Roman" w:cs="Times New Roman"/>
          <w:color w:val="000000" w:themeColor="text1"/>
          <w:lang w:val="pl-PL"/>
        </w:rPr>
      </w:pPr>
      <w:r w:rsidRPr="005679B9">
        <w:rPr>
          <w:rFonts w:ascii="Times New Roman" w:hAnsi="Times New Roman" w:cs="Times New Roman"/>
          <w:color w:val="000000" w:themeColor="text1"/>
          <w:lang w:val="pl-PL"/>
        </w:rPr>
        <w:t xml:space="preserve">Wyniki analiz przeprowadzonych w 2014 roku </w:t>
      </w:r>
      <w:r w:rsidR="00F35F71" w:rsidRPr="005679B9">
        <w:rPr>
          <w:rFonts w:ascii="Times New Roman" w:hAnsi="Times New Roman" w:cs="Times New Roman"/>
          <w:color w:val="000000" w:themeColor="text1"/>
          <w:lang w:val="pl-PL"/>
        </w:rPr>
        <w:t xml:space="preserve">podkreśliły </w:t>
      </w:r>
      <w:r w:rsidRPr="005679B9">
        <w:rPr>
          <w:rFonts w:ascii="Times New Roman" w:hAnsi="Times New Roman" w:cs="Times New Roman"/>
          <w:color w:val="000000" w:themeColor="text1"/>
          <w:lang w:val="pl-PL"/>
        </w:rPr>
        <w:t>pozytywny stosunek mieszkańców Wielkiej Brytanii do działalności BBC</w:t>
      </w:r>
      <w:r w:rsidR="00B61FF6" w:rsidRPr="005679B9">
        <w:rPr>
          <w:rFonts w:ascii="Times New Roman" w:hAnsi="Times New Roman" w:cs="Times New Roman"/>
          <w:color w:val="000000" w:themeColor="text1"/>
          <w:lang w:val="pl-PL"/>
        </w:rPr>
        <w:t>;</w:t>
      </w:r>
      <w:r w:rsidR="00F35F71" w:rsidRPr="005679B9">
        <w:rPr>
          <w:rFonts w:ascii="Times New Roman" w:hAnsi="Times New Roman" w:cs="Times New Roman"/>
          <w:color w:val="000000" w:themeColor="text1"/>
          <w:lang w:val="pl-PL"/>
        </w:rPr>
        <w:t xml:space="preserve"> 6</w:t>
      </w:r>
      <w:r w:rsidR="00A75914" w:rsidRPr="005679B9">
        <w:rPr>
          <w:rFonts w:ascii="Times New Roman" w:hAnsi="Times New Roman" w:cs="Times New Roman"/>
          <w:color w:val="000000" w:themeColor="text1"/>
          <w:lang w:val="pl-PL"/>
        </w:rPr>
        <w:t>0 procent</w:t>
      </w:r>
      <w:r w:rsidR="00F35F71" w:rsidRPr="005679B9">
        <w:rPr>
          <w:rFonts w:ascii="Times New Roman" w:hAnsi="Times New Roman" w:cs="Times New Roman"/>
          <w:color w:val="000000" w:themeColor="text1"/>
          <w:lang w:val="pl-PL"/>
        </w:rPr>
        <w:t xml:space="preserve"> respondentów wskazało, że BBC </w:t>
      </w:r>
      <w:r w:rsidR="006E322D" w:rsidRPr="005679B9">
        <w:rPr>
          <w:rFonts w:ascii="Times New Roman" w:hAnsi="Times New Roman" w:cs="Times New Roman"/>
          <w:color w:val="000000" w:themeColor="text1"/>
          <w:lang w:val="pl-PL"/>
        </w:rPr>
        <w:t>„</w:t>
      </w:r>
      <w:r w:rsidR="00F35F71" w:rsidRPr="005679B9">
        <w:rPr>
          <w:rFonts w:ascii="Times New Roman" w:hAnsi="Times New Roman" w:cs="Times New Roman"/>
          <w:color w:val="000000" w:themeColor="text1"/>
          <w:lang w:val="pl-PL"/>
        </w:rPr>
        <w:t xml:space="preserve">oferuje dużo” oraz </w:t>
      </w:r>
      <w:r w:rsidR="006E322D" w:rsidRPr="005679B9">
        <w:rPr>
          <w:rFonts w:ascii="Times New Roman" w:hAnsi="Times New Roman" w:cs="Times New Roman"/>
          <w:color w:val="000000" w:themeColor="text1"/>
          <w:lang w:val="pl-PL"/>
        </w:rPr>
        <w:t>„</w:t>
      </w:r>
      <w:r w:rsidR="00F35F71" w:rsidRPr="005679B9">
        <w:rPr>
          <w:rFonts w:ascii="Times New Roman" w:hAnsi="Times New Roman" w:cs="Times New Roman"/>
          <w:color w:val="000000" w:themeColor="text1"/>
          <w:lang w:val="pl-PL"/>
        </w:rPr>
        <w:t xml:space="preserve">wszystko </w:t>
      </w:r>
      <w:r w:rsidR="00B61FF6" w:rsidRPr="005679B9">
        <w:rPr>
          <w:rFonts w:ascii="Times New Roman" w:hAnsi="Times New Roman" w:cs="Times New Roman"/>
          <w:color w:val="000000" w:themeColor="text1"/>
          <w:lang w:val="pl-PL"/>
        </w:rPr>
        <w:t>to</w:t>
      </w:r>
      <w:r w:rsidR="00F501AD" w:rsidRPr="005679B9">
        <w:rPr>
          <w:rFonts w:ascii="Times New Roman" w:hAnsi="Times New Roman" w:cs="Times New Roman"/>
          <w:color w:val="000000" w:themeColor="text1"/>
          <w:lang w:val="pl-PL"/>
        </w:rPr>
        <w:t>,</w:t>
      </w:r>
      <w:r w:rsidR="00B61FF6" w:rsidRPr="005679B9">
        <w:rPr>
          <w:rFonts w:ascii="Times New Roman" w:hAnsi="Times New Roman" w:cs="Times New Roman"/>
          <w:color w:val="000000" w:themeColor="text1"/>
          <w:lang w:val="pl-PL"/>
        </w:rPr>
        <w:t xml:space="preserve"> </w:t>
      </w:r>
      <w:r w:rsidR="00F35F71" w:rsidRPr="005679B9">
        <w:rPr>
          <w:rFonts w:ascii="Times New Roman" w:hAnsi="Times New Roman" w:cs="Times New Roman"/>
          <w:color w:val="000000" w:themeColor="text1"/>
          <w:lang w:val="pl-PL"/>
        </w:rPr>
        <w:t>czego potrzebuję”, podczas gdy 70 procent uczestników badania stwierdziło, że brakowałoby im BBC w sytuacji</w:t>
      </w:r>
      <w:r w:rsidR="00F501AD" w:rsidRPr="005679B9">
        <w:rPr>
          <w:rFonts w:ascii="Times New Roman" w:hAnsi="Times New Roman" w:cs="Times New Roman"/>
          <w:color w:val="000000" w:themeColor="text1"/>
          <w:lang w:val="pl-PL"/>
        </w:rPr>
        <w:t>,</w:t>
      </w:r>
      <w:r w:rsidR="00F35F71" w:rsidRPr="005679B9">
        <w:rPr>
          <w:rFonts w:ascii="Times New Roman" w:hAnsi="Times New Roman" w:cs="Times New Roman"/>
          <w:color w:val="000000" w:themeColor="text1"/>
          <w:lang w:val="pl-PL"/>
        </w:rPr>
        <w:t xml:space="preserve"> gdyby nadawca publiczny nie prowadził działalności. Zadania związane z edukacją i globalnym wymiarem działalności zostały </w:t>
      </w:r>
      <w:r w:rsidR="00190BEB" w:rsidRPr="005679B9">
        <w:rPr>
          <w:rFonts w:ascii="Times New Roman" w:hAnsi="Times New Roman" w:cs="Times New Roman"/>
          <w:color w:val="000000" w:themeColor="text1"/>
          <w:lang w:val="pl-PL"/>
        </w:rPr>
        <w:t xml:space="preserve">uznane </w:t>
      </w:r>
      <w:r w:rsidR="00F35F71" w:rsidRPr="005679B9">
        <w:rPr>
          <w:rFonts w:ascii="Times New Roman" w:hAnsi="Times New Roman" w:cs="Times New Roman"/>
          <w:color w:val="000000" w:themeColor="text1"/>
          <w:lang w:val="pl-PL"/>
        </w:rPr>
        <w:t>za najważniejsze. Badanie wykazało też, że obszarem wymagającym największej poprawy jest realizacja zadań publicznych w kontekście narodów, regionów i społeczności</w:t>
      </w:r>
      <w:r w:rsidR="002C6671" w:rsidRPr="005679B9">
        <w:rPr>
          <w:rFonts w:ascii="Times New Roman" w:hAnsi="Times New Roman" w:cs="Times New Roman"/>
          <w:color w:val="000000" w:themeColor="text1"/>
          <w:lang w:val="pl-PL"/>
        </w:rPr>
        <w:t xml:space="preserve">. Respondenci z Anglii i Irlandii Północnej częściej niż Szkoci zgadzali się z twierdzeniem, że BBC </w:t>
      </w:r>
      <w:r w:rsidR="00C66573" w:rsidRPr="005679B9">
        <w:rPr>
          <w:rFonts w:ascii="Times New Roman" w:hAnsi="Times New Roman" w:cs="Times New Roman"/>
          <w:color w:val="000000" w:themeColor="text1"/>
          <w:lang w:val="pl-PL"/>
        </w:rPr>
        <w:t xml:space="preserve">uwzględnia specyfikę </w:t>
      </w:r>
      <w:r w:rsidR="002C6671" w:rsidRPr="005679B9">
        <w:rPr>
          <w:rFonts w:ascii="Times New Roman" w:hAnsi="Times New Roman" w:cs="Times New Roman"/>
          <w:color w:val="000000" w:themeColor="text1"/>
          <w:lang w:val="pl-PL"/>
        </w:rPr>
        <w:t>ich region</w:t>
      </w:r>
      <w:r w:rsidR="00C66573" w:rsidRPr="005679B9">
        <w:rPr>
          <w:rFonts w:ascii="Times New Roman" w:hAnsi="Times New Roman" w:cs="Times New Roman"/>
          <w:color w:val="000000" w:themeColor="text1"/>
          <w:lang w:val="pl-PL"/>
        </w:rPr>
        <w:t>u</w:t>
      </w:r>
      <w:r w:rsidR="002C6671" w:rsidRPr="005679B9">
        <w:rPr>
          <w:rFonts w:ascii="Times New Roman" w:hAnsi="Times New Roman" w:cs="Times New Roman"/>
          <w:color w:val="000000" w:themeColor="text1"/>
          <w:lang w:val="pl-PL"/>
        </w:rPr>
        <w:t xml:space="preserve"> w </w:t>
      </w:r>
      <w:r w:rsidR="00870953" w:rsidRPr="005679B9">
        <w:rPr>
          <w:rFonts w:ascii="Times New Roman" w:hAnsi="Times New Roman" w:cs="Times New Roman"/>
          <w:color w:val="000000" w:themeColor="text1"/>
          <w:lang w:val="pl-PL"/>
        </w:rPr>
        <w:t xml:space="preserve">serwisach </w:t>
      </w:r>
      <w:r w:rsidR="002C6671" w:rsidRPr="005679B9">
        <w:rPr>
          <w:rFonts w:ascii="Times New Roman" w:hAnsi="Times New Roman" w:cs="Times New Roman"/>
          <w:color w:val="000000" w:themeColor="text1"/>
          <w:lang w:val="pl-PL"/>
        </w:rPr>
        <w:t xml:space="preserve">informacyjnych i serialach </w:t>
      </w:r>
      <w:r w:rsidR="00F35F71" w:rsidRPr="005679B9">
        <w:rPr>
          <w:rFonts w:ascii="Times New Roman" w:hAnsi="Times New Roman" w:cs="Times New Roman"/>
          <w:color w:val="000000" w:themeColor="text1"/>
          <w:lang w:val="pl-PL"/>
        </w:rPr>
        <w:t xml:space="preserve">(BBC, 2015).  </w:t>
      </w:r>
      <w:r w:rsidRPr="005679B9">
        <w:rPr>
          <w:rFonts w:ascii="Times New Roman" w:hAnsi="Times New Roman" w:cs="Times New Roman"/>
          <w:color w:val="000000" w:themeColor="text1"/>
          <w:lang w:val="pl-PL"/>
        </w:rPr>
        <w:t xml:space="preserve"> </w:t>
      </w:r>
    </w:p>
    <w:p w14:paraId="012404AE" w14:textId="77777777" w:rsidR="00601F03" w:rsidRPr="005679B9" w:rsidRDefault="00601F03" w:rsidP="008E1C63">
      <w:pPr>
        <w:rPr>
          <w:rFonts w:ascii="Times New Roman" w:hAnsi="Times New Roman" w:cs="Times New Roman"/>
          <w:lang w:val="pl-PL"/>
        </w:rPr>
      </w:pPr>
    </w:p>
    <w:p w14:paraId="4BAEEC64" w14:textId="77777777" w:rsidR="00A75914" w:rsidRPr="005679B9" w:rsidRDefault="00A75914" w:rsidP="008E1C63">
      <w:pPr>
        <w:rPr>
          <w:rFonts w:ascii="Times New Roman" w:hAnsi="Times New Roman" w:cs="Times New Roman"/>
          <w:lang w:val="pl-PL"/>
        </w:rPr>
      </w:pPr>
    </w:p>
    <w:p w14:paraId="5DD42781" w14:textId="13376CAB" w:rsidR="001C3A11" w:rsidRPr="005679B9" w:rsidRDefault="007F4015" w:rsidP="005679B9">
      <w:pPr>
        <w:pStyle w:val="Nagwek1"/>
        <w:rPr>
          <w:rFonts w:ascii="Times New Roman" w:hAnsi="Times New Roman"/>
          <w:b w:val="0"/>
        </w:rPr>
      </w:pPr>
      <w:bookmarkStart w:id="14" w:name="_Toc437794532"/>
      <w:r w:rsidRPr="005679B9">
        <w:rPr>
          <w:rFonts w:ascii="Times New Roman" w:hAnsi="Times New Roman"/>
        </w:rPr>
        <w:t>5.</w:t>
      </w:r>
      <w:r w:rsidR="001C3A11" w:rsidRPr="005679B9">
        <w:rPr>
          <w:rFonts w:ascii="Times New Roman" w:hAnsi="Times New Roman"/>
        </w:rPr>
        <w:t xml:space="preserve"> </w:t>
      </w:r>
      <w:r w:rsidR="007A19B5" w:rsidRPr="005679B9">
        <w:rPr>
          <w:rFonts w:ascii="Times New Roman" w:hAnsi="Times New Roman"/>
        </w:rPr>
        <w:t>Działalność instytucji</w:t>
      </w:r>
      <w:bookmarkEnd w:id="14"/>
    </w:p>
    <w:p w14:paraId="2BA8A90F" w14:textId="462A2BE0" w:rsidR="007F4015" w:rsidRPr="00FD7DBF" w:rsidRDefault="00325B6F" w:rsidP="00A23052">
      <w:pPr>
        <w:spacing w:line="360" w:lineRule="auto"/>
        <w:jc w:val="both"/>
        <w:rPr>
          <w:rFonts w:ascii="Times New Roman" w:hAnsi="Times New Roman" w:cs="Times New Roman"/>
          <w:lang w:val="pl-PL"/>
        </w:rPr>
      </w:pPr>
      <w:r w:rsidRPr="005679B9">
        <w:rPr>
          <w:rFonts w:ascii="Times New Roman" w:hAnsi="Times New Roman" w:cs="Times New Roman"/>
          <w:lang w:val="pl-PL"/>
        </w:rPr>
        <w:t>Analiza sposobów, za pomocą których publiczność może uczestniczyć w dokonywaniu oceny oferty mediów publicznych</w:t>
      </w:r>
      <w:r w:rsidR="00400EDF" w:rsidRPr="005679B9">
        <w:rPr>
          <w:rFonts w:ascii="Times New Roman" w:hAnsi="Times New Roman" w:cs="Times New Roman"/>
          <w:lang w:val="pl-PL"/>
        </w:rPr>
        <w:t>,</w:t>
      </w:r>
      <w:r w:rsidRPr="005679B9">
        <w:rPr>
          <w:rFonts w:ascii="Times New Roman" w:hAnsi="Times New Roman" w:cs="Times New Roman"/>
          <w:lang w:val="pl-PL"/>
        </w:rPr>
        <w:t xml:space="preserve"> </w:t>
      </w:r>
      <w:r w:rsidR="00B61FF6" w:rsidRPr="005679B9">
        <w:rPr>
          <w:rFonts w:ascii="Times New Roman" w:hAnsi="Times New Roman" w:cs="Times New Roman"/>
          <w:lang w:val="pl-PL"/>
        </w:rPr>
        <w:t xml:space="preserve">jest </w:t>
      </w:r>
      <w:r w:rsidRPr="005679B9">
        <w:rPr>
          <w:rFonts w:ascii="Times New Roman" w:hAnsi="Times New Roman" w:cs="Times New Roman"/>
          <w:lang w:val="pl-PL"/>
        </w:rPr>
        <w:t xml:space="preserve">prowadzona </w:t>
      </w:r>
      <w:r w:rsidR="00B61FF6" w:rsidRPr="005679B9">
        <w:rPr>
          <w:rFonts w:ascii="Times New Roman" w:hAnsi="Times New Roman" w:cs="Times New Roman"/>
          <w:lang w:val="pl-PL"/>
        </w:rPr>
        <w:t>także</w:t>
      </w:r>
      <w:r w:rsidRPr="005679B9">
        <w:rPr>
          <w:rFonts w:ascii="Times New Roman" w:hAnsi="Times New Roman" w:cs="Times New Roman"/>
          <w:lang w:val="pl-PL"/>
        </w:rPr>
        <w:t xml:space="preserve"> z perspektywy</w:t>
      </w:r>
      <w:r w:rsidR="00B61FF6" w:rsidRPr="005679B9">
        <w:rPr>
          <w:rFonts w:ascii="Times New Roman" w:hAnsi="Times New Roman" w:cs="Times New Roman"/>
          <w:lang w:val="pl-PL"/>
        </w:rPr>
        <w:t xml:space="preserve"> działalności</w:t>
      </w:r>
      <w:r w:rsidRPr="005679B9">
        <w:rPr>
          <w:rFonts w:ascii="Times New Roman" w:hAnsi="Times New Roman" w:cs="Times New Roman"/>
          <w:lang w:val="pl-PL"/>
        </w:rPr>
        <w:t xml:space="preserve"> wybranych instytucji. Wsłuchanie</w:t>
      </w:r>
      <w:r w:rsidR="00E87841" w:rsidRPr="005679B9">
        <w:rPr>
          <w:rFonts w:ascii="Times New Roman" w:hAnsi="Times New Roman" w:cs="Times New Roman"/>
          <w:lang w:val="pl-PL"/>
        </w:rPr>
        <w:t xml:space="preserve"> się w</w:t>
      </w:r>
      <w:r w:rsidRPr="005679B9">
        <w:rPr>
          <w:rFonts w:ascii="Times New Roman" w:hAnsi="Times New Roman" w:cs="Times New Roman"/>
          <w:lang w:val="pl-PL"/>
        </w:rPr>
        <w:t xml:space="preserve"> głos obywatelski jest możliwe za pośrednictwem rad programowych</w:t>
      </w:r>
      <w:r w:rsidR="00E87841" w:rsidRPr="005679B9">
        <w:rPr>
          <w:rFonts w:ascii="Times New Roman" w:hAnsi="Times New Roman" w:cs="Times New Roman"/>
          <w:lang w:val="pl-PL"/>
        </w:rPr>
        <w:t xml:space="preserve">, które w wielu europejskich przypadkach mają reprezentować interesy </w:t>
      </w:r>
      <w:r w:rsidR="00400EDF" w:rsidRPr="005679B9">
        <w:rPr>
          <w:rFonts w:ascii="Times New Roman" w:hAnsi="Times New Roman" w:cs="Times New Roman"/>
          <w:lang w:val="pl-PL"/>
        </w:rPr>
        <w:t xml:space="preserve">oraz </w:t>
      </w:r>
      <w:r w:rsidR="00E87841" w:rsidRPr="005679B9">
        <w:rPr>
          <w:rFonts w:ascii="Times New Roman" w:hAnsi="Times New Roman" w:cs="Times New Roman"/>
          <w:lang w:val="pl-PL"/>
        </w:rPr>
        <w:t>oczekiwania obywateli względem mediów publicznych</w:t>
      </w:r>
      <w:r w:rsidR="00200580" w:rsidRPr="005679B9">
        <w:rPr>
          <w:rFonts w:ascii="Times New Roman" w:hAnsi="Times New Roman" w:cs="Times New Roman"/>
          <w:lang w:val="pl-PL"/>
        </w:rPr>
        <w:t xml:space="preserve"> w dyskusji nad jakością treści i strategią programową</w:t>
      </w:r>
      <w:r w:rsidR="00E87841" w:rsidRPr="005679B9">
        <w:rPr>
          <w:rFonts w:ascii="Times New Roman" w:hAnsi="Times New Roman" w:cs="Times New Roman"/>
          <w:lang w:val="pl-PL"/>
        </w:rPr>
        <w:t xml:space="preserve">. Do realizacji podobnych zadań </w:t>
      </w:r>
      <w:r w:rsidR="00B61FF6" w:rsidRPr="005679B9">
        <w:rPr>
          <w:rFonts w:ascii="Times New Roman" w:hAnsi="Times New Roman" w:cs="Times New Roman"/>
          <w:lang w:val="pl-PL"/>
        </w:rPr>
        <w:t xml:space="preserve">są </w:t>
      </w:r>
      <w:r w:rsidR="00E87841" w:rsidRPr="005679B9">
        <w:rPr>
          <w:rFonts w:ascii="Times New Roman" w:hAnsi="Times New Roman" w:cs="Times New Roman"/>
          <w:lang w:val="pl-PL"/>
        </w:rPr>
        <w:t xml:space="preserve">tworzone organizacje publiczności, które mają potencjał wpływania na działalność programową i treści. Prowadzony w tym miejscu przegląd uzupełniają informacje dotyczące systemu skarg, rad prasowych i organów regulacyjnych, a także działalności </w:t>
      </w:r>
      <w:r w:rsidR="00E87841" w:rsidRPr="005679B9">
        <w:rPr>
          <w:rFonts w:ascii="Times New Roman" w:hAnsi="Times New Roman" w:cs="Times New Roman"/>
          <w:i/>
          <w:lang w:val="pl-PL"/>
        </w:rPr>
        <w:t>media ombudsmana</w:t>
      </w:r>
      <w:r w:rsidR="00EF62EE" w:rsidRPr="005679B9">
        <w:rPr>
          <w:rFonts w:ascii="Times New Roman" w:hAnsi="Times New Roman" w:cs="Times New Roman"/>
          <w:color w:val="1A1A1A"/>
          <w:lang w:val="pl-PL"/>
        </w:rPr>
        <w:t xml:space="preserve">, do którego kompetencji </w:t>
      </w:r>
      <w:r w:rsidR="00EF62EE" w:rsidRPr="005679B9">
        <w:rPr>
          <w:rFonts w:ascii="Times New Roman" w:hAnsi="Times New Roman" w:cs="Times New Roman"/>
          <w:lang w:val="pl-PL"/>
        </w:rPr>
        <w:t>należy przyjmowanie skarg od obywateli i komunikowanie uwag pracownikom</w:t>
      </w:r>
      <w:r w:rsidR="00EF62EE" w:rsidRPr="005679B9">
        <w:rPr>
          <w:rFonts w:ascii="Times New Roman" w:hAnsi="Times New Roman" w:cs="Times New Roman"/>
          <w:color w:val="1A1A1A"/>
          <w:lang w:val="pl-PL"/>
        </w:rPr>
        <w:t xml:space="preserve"> (</w:t>
      </w:r>
      <w:r w:rsidR="00EF62EE" w:rsidRPr="005679B9">
        <w:rPr>
          <w:rFonts w:ascii="Times New Roman" w:hAnsi="Times New Roman" w:cs="Times New Roman"/>
          <w:lang w:val="pl-PL"/>
        </w:rPr>
        <w:t>Dvorkin, 2011)</w:t>
      </w:r>
      <w:r w:rsidR="00E87841" w:rsidRPr="005679B9">
        <w:rPr>
          <w:rFonts w:ascii="Times New Roman" w:hAnsi="Times New Roman" w:cs="Times New Roman"/>
          <w:lang w:val="pl-PL"/>
        </w:rPr>
        <w:t xml:space="preserve">. Wnikliwa analiza stosowanych praktyk z uwzględnieniem roli czynników kontekstowych (zakres kompetencji, skład personalny, poziom kultury dziennikarskiej, rozwój i aktywność społeczeństwa obywatelskiego) </w:t>
      </w:r>
      <w:r w:rsidR="00E87841" w:rsidRPr="00FD7DBF">
        <w:rPr>
          <w:rFonts w:ascii="Times New Roman" w:hAnsi="Times New Roman" w:cs="Times New Roman"/>
          <w:lang w:val="pl-PL"/>
        </w:rPr>
        <w:t xml:space="preserve">pomaga określić poziom ich znaczenia i efektywności.  </w:t>
      </w:r>
    </w:p>
    <w:p w14:paraId="063069AE" w14:textId="77777777" w:rsidR="00E87841" w:rsidRPr="00FD7DBF" w:rsidRDefault="00E87841" w:rsidP="00E87841">
      <w:pPr>
        <w:spacing w:line="360" w:lineRule="auto"/>
        <w:jc w:val="both"/>
        <w:rPr>
          <w:rFonts w:ascii="Times New Roman" w:hAnsi="Times New Roman" w:cs="Times New Roman"/>
          <w:lang w:val="pl-PL"/>
        </w:rPr>
      </w:pPr>
    </w:p>
    <w:p w14:paraId="097515D0" w14:textId="28E0D9C4" w:rsidR="00E87841" w:rsidRPr="00FD7DBF" w:rsidRDefault="00E87841" w:rsidP="005679B9">
      <w:pPr>
        <w:pStyle w:val="Nagwek2"/>
        <w:rPr>
          <w:rFonts w:ascii="Times New Roman" w:hAnsi="Times New Roman" w:cs="Times New Roman"/>
          <w:b w:val="0"/>
          <w:lang w:val="pl-PL"/>
        </w:rPr>
      </w:pPr>
      <w:bookmarkStart w:id="15" w:name="_Toc437794533"/>
      <w:r w:rsidRPr="00FD7DBF">
        <w:rPr>
          <w:rFonts w:ascii="Times New Roman" w:hAnsi="Times New Roman" w:cs="Times New Roman"/>
          <w:lang w:val="pl-PL"/>
        </w:rPr>
        <w:t>5.1</w:t>
      </w:r>
      <w:r w:rsidR="00134B01" w:rsidRPr="00FD7DBF">
        <w:rPr>
          <w:rFonts w:ascii="Times New Roman" w:hAnsi="Times New Roman" w:cs="Times New Roman"/>
          <w:lang w:val="pl-PL"/>
        </w:rPr>
        <w:t>.</w:t>
      </w:r>
      <w:r w:rsidRPr="00FD7DBF">
        <w:rPr>
          <w:rFonts w:ascii="Times New Roman" w:hAnsi="Times New Roman" w:cs="Times New Roman"/>
          <w:lang w:val="pl-PL"/>
        </w:rPr>
        <w:t xml:space="preserve"> Rady programowe</w:t>
      </w:r>
      <w:r w:rsidR="00D83857" w:rsidRPr="00FD7DBF">
        <w:rPr>
          <w:rFonts w:ascii="Times New Roman" w:hAnsi="Times New Roman" w:cs="Times New Roman"/>
          <w:lang w:val="pl-PL"/>
        </w:rPr>
        <w:t>/publiczności</w:t>
      </w:r>
      <w:bookmarkEnd w:id="15"/>
    </w:p>
    <w:p w14:paraId="4AD03F82" w14:textId="5EC5F182" w:rsidR="00155F62" w:rsidRPr="00FD7DBF" w:rsidRDefault="00E87841" w:rsidP="00D67AC1">
      <w:pPr>
        <w:spacing w:line="360" w:lineRule="auto"/>
        <w:jc w:val="both"/>
        <w:rPr>
          <w:rFonts w:ascii="Times New Roman" w:hAnsi="Times New Roman" w:cs="Times New Roman"/>
          <w:color w:val="1C1C1C"/>
          <w:lang w:val="pl-PL"/>
        </w:rPr>
      </w:pPr>
      <w:r w:rsidRPr="00FD7DBF">
        <w:rPr>
          <w:rFonts w:ascii="Times New Roman" w:hAnsi="Times New Roman" w:cs="Times New Roman"/>
          <w:lang w:val="pl-PL"/>
        </w:rPr>
        <w:t>I</w:t>
      </w:r>
      <w:r w:rsidR="003B3DE9" w:rsidRPr="00FD7DBF">
        <w:rPr>
          <w:rFonts w:ascii="Times New Roman" w:hAnsi="Times New Roman" w:cs="Times New Roman"/>
          <w:lang w:val="pl-PL"/>
        </w:rPr>
        <w:t>stnienie rad programowych jest</w:t>
      </w:r>
      <w:r w:rsidR="00D83857" w:rsidRPr="00FD7DBF">
        <w:rPr>
          <w:rFonts w:ascii="Times New Roman" w:hAnsi="Times New Roman" w:cs="Times New Roman"/>
          <w:lang w:val="pl-PL"/>
        </w:rPr>
        <w:t xml:space="preserve"> </w:t>
      </w:r>
      <w:r w:rsidR="003B3DE9" w:rsidRPr="00FD7DBF">
        <w:rPr>
          <w:rFonts w:ascii="Times New Roman" w:hAnsi="Times New Roman" w:cs="Times New Roman"/>
          <w:lang w:val="pl-PL"/>
        </w:rPr>
        <w:t>uzależnione od podziału kompetencji</w:t>
      </w:r>
      <w:r w:rsidR="00D67AC1" w:rsidRPr="00FD7DBF">
        <w:rPr>
          <w:rFonts w:ascii="Times New Roman" w:hAnsi="Times New Roman" w:cs="Times New Roman"/>
          <w:lang w:val="pl-PL"/>
        </w:rPr>
        <w:t>, składu oraz</w:t>
      </w:r>
      <w:r w:rsidR="003B3DE9" w:rsidRPr="00FD7DBF">
        <w:rPr>
          <w:rFonts w:ascii="Times New Roman" w:hAnsi="Times New Roman" w:cs="Times New Roman"/>
          <w:lang w:val="pl-PL"/>
        </w:rPr>
        <w:t xml:space="preserve"> </w:t>
      </w:r>
      <w:r w:rsidR="00D67AC1" w:rsidRPr="00FD7DBF">
        <w:rPr>
          <w:rFonts w:ascii="Times New Roman" w:hAnsi="Times New Roman" w:cs="Times New Roman"/>
          <w:lang w:val="pl-PL"/>
        </w:rPr>
        <w:t>u</w:t>
      </w:r>
      <w:r w:rsidR="00C20DDC" w:rsidRPr="00FD7DBF">
        <w:rPr>
          <w:rFonts w:ascii="Times New Roman" w:hAnsi="Times New Roman" w:cs="Times New Roman"/>
          <w:lang w:val="pl-PL"/>
        </w:rPr>
        <w:t>miejscowienia w</w:t>
      </w:r>
      <w:r w:rsidR="00D67AC1" w:rsidRPr="00FD7DBF">
        <w:rPr>
          <w:rFonts w:ascii="Times New Roman" w:hAnsi="Times New Roman" w:cs="Times New Roman"/>
          <w:lang w:val="pl-PL"/>
        </w:rPr>
        <w:t xml:space="preserve"> </w:t>
      </w:r>
      <w:r w:rsidR="003B3DE9" w:rsidRPr="00FD7DBF">
        <w:rPr>
          <w:rFonts w:ascii="Times New Roman" w:hAnsi="Times New Roman" w:cs="Times New Roman"/>
          <w:lang w:val="pl-PL"/>
        </w:rPr>
        <w:t>struktur</w:t>
      </w:r>
      <w:r w:rsidR="00D67AC1" w:rsidRPr="00FD7DBF">
        <w:rPr>
          <w:rFonts w:ascii="Times New Roman" w:hAnsi="Times New Roman" w:cs="Times New Roman"/>
          <w:lang w:val="pl-PL"/>
        </w:rPr>
        <w:t>ze</w:t>
      </w:r>
      <w:r w:rsidR="003B3DE9" w:rsidRPr="00FD7DBF">
        <w:rPr>
          <w:rFonts w:ascii="Times New Roman" w:hAnsi="Times New Roman" w:cs="Times New Roman"/>
          <w:lang w:val="pl-PL"/>
        </w:rPr>
        <w:t xml:space="preserve"> danego medium publicznego.</w:t>
      </w:r>
      <w:r w:rsidR="00D67AC1" w:rsidRPr="00FD7DBF">
        <w:rPr>
          <w:rFonts w:ascii="Times New Roman" w:hAnsi="Times New Roman" w:cs="Times New Roman"/>
          <w:lang w:val="pl-PL"/>
        </w:rPr>
        <w:t xml:space="preserve"> W Estonii w ramach mediów publicznych działa rada o kompetencjach doradczych, która składa się z 16</w:t>
      </w:r>
      <w:r w:rsidR="00134B01" w:rsidRPr="00FD7DBF">
        <w:rPr>
          <w:rFonts w:ascii="Times New Roman" w:hAnsi="Times New Roman" w:cs="Times New Roman"/>
          <w:lang w:val="pl-PL"/>
        </w:rPr>
        <w:t>–</w:t>
      </w:r>
      <w:r w:rsidR="00D67AC1" w:rsidRPr="00FD7DBF">
        <w:rPr>
          <w:rFonts w:ascii="Times New Roman" w:hAnsi="Times New Roman" w:cs="Times New Roman"/>
          <w:lang w:val="pl-PL"/>
        </w:rPr>
        <w:t>18 przedstawicieli – liderów opinii (</w:t>
      </w:r>
      <w:r w:rsidR="00D67AC1" w:rsidRPr="00FD7DBF">
        <w:rPr>
          <w:rFonts w:ascii="Times New Roman" w:hAnsi="Times New Roman" w:cs="Times New Roman"/>
          <w:bCs/>
          <w:lang w:val="pl-PL"/>
        </w:rPr>
        <w:t xml:space="preserve">Jõesaar, </w:t>
      </w:r>
      <w:r w:rsidR="00D67AC1" w:rsidRPr="00FD7DBF">
        <w:rPr>
          <w:rFonts w:ascii="Times New Roman" w:hAnsi="Times New Roman" w:cs="Times New Roman"/>
          <w:color w:val="1C1C1C"/>
          <w:lang w:val="pl-PL"/>
        </w:rPr>
        <w:t>2015).</w:t>
      </w:r>
      <w:r w:rsidR="00A75914" w:rsidRPr="00FD7DBF">
        <w:rPr>
          <w:rFonts w:ascii="Times New Roman" w:hAnsi="Times New Roman" w:cs="Times New Roman"/>
          <w:color w:val="1C1C1C"/>
          <w:lang w:val="pl-PL"/>
        </w:rPr>
        <w:t xml:space="preserve"> Na Łotwie</w:t>
      </w:r>
      <w:r w:rsidR="00B3718D" w:rsidRPr="00FD7DBF">
        <w:rPr>
          <w:rFonts w:ascii="Times New Roman" w:hAnsi="Times New Roman" w:cs="Times New Roman"/>
          <w:color w:val="1C1C1C"/>
          <w:lang w:val="pl-PL"/>
        </w:rPr>
        <w:t xml:space="preserve"> kompetencje i skład rady p</w:t>
      </w:r>
      <w:r w:rsidR="00B61FF6" w:rsidRPr="00FD7DBF">
        <w:rPr>
          <w:rFonts w:ascii="Times New Roman" w:hAnsi="Times New Roman" w:cs="Times New Roman"/>
          <w:color w:val="1C1C1C"/>
          <w:lang w:val="pl-PL"/>
        </w:rPr>
        <w:t>u</w:t>
      </w:r>
      <w:r w:rsidR="00B3718D" w:rsidRPr="00FD7DBF">
        <w:rPr>
          <w:rFonts w:ascii="Times New Roman" w:hAnsi="Times New Roman" w:cs="Times New Roman"/>
          <w:color w:val="1C1C1C"/>
          <w:lang w:val="pl-PL"/>
        </w:rPr>
        <w:t>bliczności określa odpowiedni przepis ustawy medialnej</w:t>
      </w:r>
      <w:r w:rsidR="00B61FF6" w:rsidRPr="00FD7DBF">
        <w:rPr>
          <w:rFonts w:ascii="Times New Roman" w:hAnsi="Times New Roman" w:cs="Times New Roman"/>
          <w:color w:val="1C1C1C"/>
          <w:lang w:val="pl-PL"/>
        </w:rPr>
        <w:t>.</w:t>
      </w:r>
      <w:r w:rsidR="00B3718D" w:rsidRPr="00FD7DBF">
        <w:rPr>
          <w:rFonts w:ascii="Times New Roman" w:hAnsi="Times New Roman" w:cs="Times New Roman"/>
          <w:color w:val="1C1C1C"/>
          <w:lang w:val="pl-PL"/>
        </w:rPr>
        <w:t xml:space="preserve"> </w:t>
      </w:r>
      <w:r w:rsidR="00B61FF6" w:rsidRPr="00FD7DBF">
        <w:rPr>
          <w:rFonts w:ascii="Times New Roman" w:hAnsi="Times New Roman" w:cs="Times New Roman"/>
          <w:color w:val="1C1C1C"/>
          <w:lang w:val="pl-PL"/>
        </w:rPr>
        <w:t>R</w:t>
      </w:r>
      <w:r w:rsidR="00B3718D" w:rsidRPr="00FD7DBF">
        <w:rPr>
          <w:rFonts w:ascii="Times New Roman" w:hAnsi="Times New Roman" w:cs="Times New Roman"/>
          <w:color w:val="1C1C1C"/>
          <w:lang w:val="pl-PL"/>
        </w:rPr>
        <w:t xml:space="preserve">ada ta ma pełnić funkcje doradcze i reprezentować publiczność w zakresie realizacji celów publicznych oraz </w:t>
      </w:r>
      <w:r w:rsidR="00B3718D" w:rsidRPr="00FD7DBF">
        <w:rPr>
          <w:rFonts w:ascii="Times New Roman" w:hAnsi="Times New Roman" w:cs="Times New Roman"/>
          <w:i/>
          <w:color w:val="1C1C1C"/>
          <w:lang w:val="pl-PL"/>
        </w:rPr>
        <w:t>Narodowej Strategii Rozwoju Sektora Mediów Masowych</w:t>
      </w:r>
      <w:r w:rsidR="00B3718D" w:rsidRPr="00FD7DBF">
        <w:rPr>
          <w:rFonts w:ascii="Times New Roman" w:hAnsi="Times New Roman" w:cs="Times New Roman"/>
          <w:color w:val="1C1C1C"/>
          <w:lang w:val="pl-PL"/>
        </w:rPr>
        <w:t xml:space="preserve">. Podobnie jak w przypadku Estonii, w łotweskiej radzie publiczności zasiadają przedstawiciele stowarzyszeń, fundacji </w:t>
      </w:r>
      <w:r w:rsidR="00200580" w:rsidRPr="00FD7DBF">
        <w:rPr>
          <w:rFonts w:ascii="Times New Roman" w:hAnsi="Times New Roman" w:cs="Times New Roman"/>
          <w:color w:val="1C1C1C"/>
          <w:lang w:val="pl-PL"/>
        </w:rPr>
        <w:t>i</w:t>
      </w:r>
      <w:r w:rsidR="00B3718D" w:rsidRPr="00FD7DBF">
        <w:rPr>
          <w:rFonts w:ascii="Times New Roman" w:hAnsi="Times New Roman" w:cs="Times New Roman"/>
          <w:color w:val="1C1C1C"/>
          <w:lang w:val="pl-PL"/>
        </w:rPr>
        <w:t xml:space="preserve"> innych organizacji, które w swojej działalności zajmują się mediami, edukacją, nauką, kulturą oraz prawami człowieka (Electronic Mass Media Law, art. 63). Rada działająca w ramach bułgarskiego BNR składa się z dziewięciu członkó</w:t>
      </w:r>
      <w:r w:rsidR="00200580" w:rsidRPr="00FD7DBF">
        <w:rPr>
          <w:rFonts w:ascii="Times New Roman" w:hAnsi="Times New Roman" w:cs="Times New Roman"/>
          <w:color w:val="1C1C1C"/>
          <w:lang w:val="pl-PL"/>
        </w:rPr>
        <w:t xml:space="preserve">w. Jej działalność jest związana z </w:t>
      </w:r>
      <w:r w:rsidR="00B61FF6" w:rsidRPr="00FD7DBF">
        <w:rPr>
          <w:rFonts w:ascii="Times New Roman" w:hAnsi="Times New Roman" w:cs="Times New Roman"/>
          <w:color w:val="1C1C1C"/>
          <w:lang w:val="pl-PL"/>
        </w:rPr>
        <w:t>ide</w:t>
      </w:r>
      <w:r w:rsidR="00FA0A6F" w:rsidRPr="00FD7DBF">
        <w:rPr>
          <w:rFonts w:ascii="Times New Roman" w:hAnsi="Times New Roman" w:cs="Times New Roman"/>
          <w:color w:val="1C1C1C"/>
          <w:lang w:val="pl-PL"/>
        </w:rPr>
        <w:t>ą</w:t>
      </w:r>
      <w:r w:rsidR="00B61FF6" w:rsidRPr="00FD7DBF">
        <w:rPr>
          <w:rFonts w:ascii="Times New Roman" w:hAnsi="Times New Roman" w:cs="Times New Roman"/>
          <w:color w:val="1C1C1C"/>
          <w:lang w:val="pl-PL"/>
        </w:rPr>
        <w:t xml:space="preserve"> zachowania</w:t>
      </w:r>
      <w:r w:rsidR="00200580" w:rsidRPr="00FD7DBF">
        <w:rPr>
          <w:rFonts w:ascii="Times New Roman" w:hAnsi="Times New Roman" w:cs="Times New Roman"/>
          <w:color w:val="1C1C1C"/>
          <w:lang w:val="pl-PL"/>
        </w:rPr>
        <w:t xml:space="preserve"> równowagi w </w:t>
      </w:r>
      <w:r w:rsidR="00B61FF6" w:rsidRPr="00FD7DBF">
        <w:rPr>
          <w:rFonts w:ascii="Times New Roman" w:hAnsi="Times New Roman" w:cs="Times New Roman"/>
          <w:color w:val="1C1C1C"/>
          <w:lang w:val="pl-PL"/>
        </w:rPr>
        <w:t xml:space="preserve">spojrzeniu na </w:t>
      </w:r>
      <w:r w:rsidR="00200580" w:rsidRPr="00FD7DBF">
        <w:rPr>
          <w:rFonts w:ascii="Times New Roman" w:hAnsi="Times New Roman" w:cs="Times New Roman"/>
          <w:color w:val="1C1C1C"/>
          <w:lang w:val="pl-PL"/>
        </w:rPr>
        <w:t>realizacj</w:t>
      </w:r>
      <w:r w:rsidR="00B61FF6" w:rsidRPr="00FD7DBF">
        <w:rPr>
          <w:rFonts w:ascii="Times New Roman" w:hAnsi="Times New Roman" w:cs="Times New Roman"/>
          <w:color w:val="1C1C1C"/>
          <w:lang w:val="pl-PL"/>
        </w:rPr>
        <w:t>ę</w:t>
      </w:r>
      <w:r w:rsidR="00200580" w:rsidRPr="00FD7DBF">
        <w:rPr>
          <w:rFonts w:ascii="Times New Roman" w:hAnsi="Times New Roman" w:cs="Times New Roman"/>
          <w:color w:val="1C1C1C"/>
          <w:lang w:val="pl-PL"/>
        </w:rPr>
        <w:t xml:space="preserve"> zadań publicznych. Funkcjonowanie </w:t>
      </w:r>
      <w:r w:rsidR="00B61FF6" w:rsidRPr="00FD7DBF">
        <w:rPr>
          <w:rFonts w:ascii="Times New Roman" w:hAnsi="Times New Roman" w:cs="Times New Roman"/>
          <w:color w:val="1C1C1C"/>
          <w:lang w:val="pl-PL"/>
        </w:rPr>
        <w:t xml:space="preserve">organu </w:t>
      </w:r>
      <w:r w:rsidR="00200580" w:rsidRPr="00FD7DBF">
        <w:rPr>
          <w:rFonts w:ascii="Times New Roman" w:hAnsi="Times New Roman" w:cs="Times New Roman"/>
          <w:color w:val="1C1C1C"/>
          <w:lang w:val="pl-PL"/>
        </w:rPr>
        <w:t>publiczności ma sprzyjać wymianie poglądów, przekonań i interesów zróżnicowanych grup społecznych</w:t>
      </w:r>
      <w:r w:rsidR="003C00DE" w:rsidRPr="00FD7DBF">
        <w:rPr>
          <w:rFonts w:ascii="Times New Roman" w:hAnsi="Times New Roman" w:cs="Times New Roman"/>
          <w:color w:val="1C1C1C"/>
          <w:lang w:val="pl-PL"/>
        </w:rPr>
        <w:t xml:space="preserve"> (BNR, 2015b). W opinii B. Zankovej (2015)</w:t>
      </w:r>
      <w:r w:rsidR="00A23052" w:rsidRPr="00FD7DBF">
        <w:rPr>
          <w:rFonts w:ascii="Times New Roman" w:hAnsi="Times New Roman" w:cs="Times New Roman"/>
          <w:color w:val="1C1C1C"/>
          <w:lang w:val="pl-PL"/>
        </w:rPr>
        <w:t xml:space="preserve"> z powodu braku zrozumienia </w:t>
      </w:r>
      <w:r w:rsidR="00AD10FD" w:rsidRPr="00FD7DBF">
        <w:rPr>
          <w:rFonts w:ascii="Times New Roman" w:hAnsi="Times New Roman" w:cs="Times New Roman"/>
          <w:color w:val="1C1C1C"/>
          <w:lang w:val="pl-PL"/>
        </w:rPr>
        <w:t xml:space="preserve">istoty działalności </w:t>
      </w:r>
      <w:r w:rsidR="00A23052" w:rsidRPr="00FD7DBF">
        <w:rPr>
          <w:rFonts w:ascii="Times New Roman" w:hAnsi="Times New Roman" w:cs="Times New Roman"/>
          <w:color w:val="1C1C1C"/>
          <w:lang w:val="pl-PL"/>
        </w:rPr>
        <w:t xml:space="preserve">rady oraz rezygnacji trzech członków ciało to stało się w ostatnim okresie dysfunkcjonalne. </w:t>
      </w:r>
      <w:r w:rsidR="00D83857" w:rsidRPr="00FD7DBF">
        <w:rPr>
          <w:rFonts w:ascii="Times New Roman" w:hAnsi="Times New Roman" w:cs="Times New Roman"/>
          <w:color w:val="1C1C1C"/>
          <w:lang w:val="pl-PL"/>
        </w:rPr>
        <w:t>Podobnie r</w:t>
      </w:r>
      <w:r w:rsidR="00A23052" w:rsidRPr="00FD7DBF">
        <w:rPr>
          <w:rFonts w:ascii="Times New Roman" w:hAnsi="Times New Roman" w:cs="Times New Roman"/>
          <w:color w:val="1C1C1C"/>
          <w:lang w:val="pl-PL"/>
        </w:rPr>
        <w:t>ada publiczności działająca przy BNT nie posiada kompetencji w zakresie oceny i pomiaru treści</w:t>
      </w:r>
      <w:r w:rsidR="00D83857" w:rsidRPr="00FD7DBF">
        <w:rPr>
          <w:rFonts w:ascii="Times New Roman" w:hAnsi="Times New Roman" w:cs="Times New Roman"/>
          <w:color w:val="1C1C1C"/>
          <w:lang w:val="pl-PL"/>
        </w:rPr>
        <w:t xml:space="preserve"> </w:t>
      </w:r>
      <w:r w:rsidR="00A23052" w:rsidRPr="00FD7DBF">
        <w:rPr>
          <w:rFonts w:ascii="Times New Roman" w:hAnsi="Times New Roman" w:cs="Times New Roman"/>
          <w:color w:val="1C1C1C"/>
          <w:lang w:val="pl-PL"/>
        </w:rPr>
        <w:t xml:space="preserve">(Zankova, 2015). </w:t>
      </w:r>
      <w:r w:rsidR="008A6488" w:rsidRPr="00FD7DBF">
        <w:rPr>
          <w:rFonts w:ascii="Times New Roman" w:hAnsi="Times New Roman" w:cs="Times New Roman"/>
          <w:color w:val="1C1C1C"/>
          <w:lang w:val="pl-PL"/>
        </w:rPr>
        <w:t xml:space="preserve">Rady publiczności funkcjonują jako ciała doradcze dla BBC Trust w Anglii, Szkocji, Walii i Irlandii Północnej. Rady te mają dostarczać BBC Trust informacji na temat potrzeb, poglądów i interesów użytkowników, </w:t>
      </w:r>
      <w:r w:rsidR="00F7472C" w:rsidRPr="00FD7DBF">
        <w:rPr>
          <w:rFonts w:ascii="Times New Roman" w:hAnsi="Times New Roman" w:cs="Times New Roman"/>
          <w:color w:val="1C1C1C"/>
          <w:lang w:val="pl-PL"/>
        </w:rPr>
        <w:t>a</w:t>
      </w:r>
      <w:r w:rsidR="008A6488" w:rsidRPr="00FD7DBF">
        <w:rPr>
          <w:rFonts w:ascii="Times New Roman" w:hAnsi="Times New Roman" w:cs="Times New Roman"/>
          <w:color w:val="1C1C1C"/>
          <w:lang w:val="pl-PL"/>
        </w:rPr>
        <w:t xml:space="preserve"> tym samym przyczyniać się do lepszego wypełniania zadań publicznych przez BBC. Członków Audience Councils powołuje na okres trzech lat organ BBC Trust. Rady programowe w Wielkiej Brytanii pełnią swoje zadania</w:t>
      </w:r>
      <w:r w:rsidR="00F7472C" w:rsidRPr="00FD7DBF">
        <w:rPr>
          <w:rFonts w:ascii="Times New Roman" w:hAnsi="Times New Roman" w:cs="Times New Roman"/>
          <w:color w:val="1C1C1C"/>
          <w:lang w:val="pl-PL"/>
        </w:rPr>
        <w:t>,</w:t>
      </w:r>
      <w:r w:rsidR="008A6488" w:rsidRPr="00FD7DBF">
        <w:rPr>
          <w:rFonts w:ascii="Times New Roman" w:hAnsi="Times New Roman" w:cs="Times New Roman"/>
          <w:color w:val="1C1C1C"/>
          <w:lang w:val="pl-PL"/>
        </w:rPr>
        <w:t xml:space="preserve"> </w:t>
      </w:r>
      <w:r w:rsidR="00155F62" w:rsidRPr="00FD7DBF">
        <w:rPr>
          <w:rFonts w:ascii="Times New Roman" w:hAnsi="Times New Roman" w:cs="Times New Roman"/>
          <w:color w:val="1C1C1C"/>
          <w:lang w:val="pl-PL"/>
        </w:rPr>
        <w:t>uczestnicząc w podejmowaniu decyzji o zmianach w oferowanych treściach i usługach i oceniając działalność BBC (BBC, 2015c). W przypadku flamandziego nadawcy VRT możliwość aktywizacji członków publiczności dotyczy włączenia się w dyskusję na temat poszczególnych problemów, takich jak pluralizm na rynku medialnym</w:t>
      </w:r>
      <w:r w:rsidR="00B61FF6" w:rsidRPr="00FD7DBF">
        <w:rPr>
          <w:rFonts w:ascii="Times New Roman" w:hAnsi="Times New Roman" w:cs="Times New Roman"/>
          <w:color w:val="1C1C1C"/>
          <w:lang w:val="pl-PL"/>
        </w:rPr>
        <w:t xml:space="preserve"> i</w:t>
      </w:r>
      <w:r w:rsidR="00155F62" w:rsidRPr="00FD7DBF">
        <w:rPr>
          <w:rFonts w:ascii="Times New Roman" w:hAnsi="Times New Roman" w:cs="Times New Roman"/>
          <w:color w:val="1C1C1C"/>
          <w:lang w:val="pl-PL"/>
        </w:rPr>
        <w:t xml:space="preserve"> polityka językowa (Van den Bulck, 2015). </w:t>
      </w:r>
    </w:p>
    <w:p w14:paraId="1A274D6B" w14:textId="12964146" w:rsidR="007E62E4" w:rsidRPr="00E74563" w:rsidRDefault="00184A0C" w:rsidP="00E74563">
      <w:pPr>
        <w:pStyle w:val="Nagwek2"/>
        <w:rPr>
          <w:rFonts w:ascii="Times New Roman" w:hAnsi="Times New Roman" w:cs="Times New Roman"/>
          <w:b w:val="0"/>
          <w:lang w:val="pl-PL"/>
        </w:rPr>
      </w:pPr>
      <w:bookmarkStart w:id="16" w:name="_Toc437794534"/>
      <w:r w:rsidRPr="00E74563">
        <w:rPr>
          <w:rFonts w:ascii="Times New Roman" w:hAnsi="Times New Roman" w:cs="Times New Roman"/>
          <w:lang w:val="pl-PL"/>
        </w:rPr>
        <w:t>5.2</w:t>
      </w:r>
      <w:r w:rsidR="00AA59B7" w:rsidRPr="00E74563">
        <w:rPr>
          <w:rFonts w:ascii="Times New Roman" w:hAnsi="Times New Roman" w:cs="Times New Roman"/>
          <w:lang w:val="pl-PL"/>
        </w:rPr>
        <w:t>.</w:t>
      </w:r>
      <w:r w:rsidRPr="00E74563">
        <w:rPr>
          <w:rFonts w:ascii="Times New Roman" w:hAnsi="Times New Roman" w:cs="Times New Roman"/>
          <w:lang w:val="pl-PL"/>
        </w:rPr>
        <w:t xml:space="preserve"> Organizacje publiczności</w:t>
      </w:r>
      <w:bookmarkEnd w:id="16"/>
      <w:r w:rsidRPr="00E74563">
        <w:rPr>
          <w:rFonts w:ascii="Times New Roman" w:hAnsi="Times New Roman" w:cs="Times New Roman"/>
          <w:lang w:val="pl-PL"/>
        </w:rPr>
        <w:t xml:space="preserve"> </w:t>
      </w:r>
    </w:p>
    <w:p w14:paraId="3650304D" w14:textId="2AD9B81F" w:rsidR="00AA59B7" w:rsidRPr="00E74563" w:rsidRDefault="00184A0C" w:rsidP="007E668E">
      <w:pPr>
        <w:spacing w:line="360" w:lineRule="auto"/>
        <w:jc w:val="both"/>
        <w:rPr>
          <w:rFonts w:ascii="Times New Roman" w:hAnsi="Times New Roman" w:cs="Times New Roman"/>
          <w:lang w:val="pl-PL"/>
        </w:rPr>
      </w:pPr>
      <w:r w:rsidRPr="00E74563">
        <w:rPr>
          <w:rFonts w:ascii="Times New Roman" w:hAnsi="Times New Roman" w:cs="Times New Roman"/>
          <w:lang w:val="pl-PL"/>
        </w:rPr>
        <w:t>Kolejnym elementem, za pomocą którego publiczność ma możliwość wyrażania swojej opinii na temat działalności mediów publicznych</w:t>
      </w:r>
      <w:r w:rsidR="00F7472C" w:rsidRPr="00E74563">
        <w:rPr>
          <w:rFonts w:ascii="Times New Roman" w:hAnsi="Times New Roman" w:cs="Times New Roman"/>
          <w:lang w:val="pl-PL"/>
        </w:rPr>
        <w:t>,</w:t>
      </w:r>
      <w:r w:rsidRPr="00E74563">
        <w:rPr>
          <w:rFonts w:ascii="Times New Roman" w:hAnsi="Times New Roman" w:cs="Times New Roman"/>
          <w:lang w:val="pl-PL"/>
        </w:rPr>
        <w:t xml:space="preserve"> są organizacje publiczności, które</w:t>
      </w:r>
      <w:r w:rsidR="007E62E4" w:rsidRPr="00E74563">
        <w:rPr>
          <w:rFonts w:ascii="Times New Roman" w:hAnsi="Times New Roman" w:cs="Times New Roman"/>
          <w:lang w:val="pl-PL"/>
        </w:rPr>
        <w:t xml:space="preserve"> </w:t>
      </w:r>
      <w:r w:rsidR="00B61FF6" w:rsidRPr="00E74563">
        <w:rPr>
          <w:rFonts w:ascii="Times New Roman" w:hAnsi="Times New Roman" w:cs="Times New Roman"/>
          <w:lang w:val="pl-PL"/>
        </w:rPr>
        <w:t xml:space="preserve">są tworzone przez </w:t>
      </w:r>
      <w:r w:rsidR="007E62E4" w:rsidRPr="00E74563">
        <w:rPr>
          <w:rFonts w:ascii="Times New Roman" w:hAnsi="Times New Roman" w:cs="Times New Roman"/>
          <w:lang w:val="pl-PL"/>
        </w:rPr>
        <w:t xml:space="preserve">użytkowników. </w:t>
      </w:r>
      <w:r w:rsidR="00051171" w:rsidRPr="00E74563">
        <w:rPr>
          <w:rFonts w:ascii="Times New Roman" w:hAnsi="Times New Roman" w:cs="Times New Roman"/>
          <w:lang w:val="pl-PL"/>
        </w:rPr>
        <w:t>Stanowiąc emanację głosu obywatelskiego</w:t>
      </w:r>
      <w:r w:rsidR="00AF3E0E" w:rsidRPr="00E74563">
        <w:rPr>
          <w:rFonts w:ascii="Times New Roman" w:hAnsi="Times New Roman" w:cs="Times New Roman"/>
          <w:lang w:val="pl-PL"/>
        </w:rPr>
        <w:t>,</w:t>
      </w:r>
      <w:r w:rsidR="00051171" w:rsidRPr="00E74563">
        <w:rPr>
          <w:rFonts w:ascii="Times New Roman" w:hAnsi="Times New Roman" w:cs="Times New Roman"/>
          <w:lang w:val="pl-PL"/>
        </w:rPr>
        <w:t xml:space="preserve"> dokonują oceny oferty mediów w sposób pośredni, angażując się na przykład w debaty dotyczące jakości emitowanych treści, nowelizacji prawa medialnego oraz strategii rozwojowych</w:t>
      </w:r>
      <w:r w:rsidR="00B61FF6" w:rsidRPr="00E74563">
        <w:rPr>
          <w:rFonts w:ascii="Times New Roman" w:hAnsi="Times New Roman" w:cs="Times New Roman"/>
          <w:lang w:val="pl-PL"/>
        </w:rPr>
        <w:t>.</w:t>
      </w:r>
    </w:p>
    <w:p w14:paraId="3AA4CFF2" w14:textId="5E9701ED" w:rsidR="007E62E4" w:rsidRPr="00E74563" w:rsidRDefault="00FD75EF" w:rsidP="00AA59B7">
      <w:pPr>
        <w:spacing w:line="360" w:lineRule="auto"/>
        <w:ind w:firstLine="567"/>
        <w:jc w:val="both"/>
        <w:rPr>
          <w:rFonts w:ascii="Times New Roman" w:hAnsi="Times New Roman" w:cs="Times New Roman"/>
          <w:color w:val="191919"/>
          <w:lang w:val="pl-PL"/>
        </w:rPr>
      </w:pPr>
      <w:r w:rsidRPr="00E74563">
        <w:rPr>
          <w:rFonts w:ascii="Times New Roman" w:hAnsi="Times New Roman" w:cs="Times New Roman"/>
          <w:lang w:val="pl-PL"/>
        </w:rPr>
        <w:t xml:space="preserve">Kraje </w:t>
      </w:r>
      <w:r w:rsidR="00051171" w:rsidRPr="00E74563">
        <w:rPr>
          <w:rFonts w:ascii="Times New Roman" w:hAnsi="Times New Roman" w:cs="Times New Roman"/>
          <w:lang w:val="pl-PL"/>
        </w:rPr>
        <w:t xml:space="preserve">europejskie różnią się w zakresie </w:t>
      </w:r>
      <w:r w:rsidR="00B61FF6" w:rsidRPr="00E74563">
        <w:rPr>
          <w:rFonts w:ascii="Times New Roman" w:hAnsi="Times New Roman" w:cs="Times New Roman"/>
          <w:lang w:val="pl-PL"/>
        </w:rPr>
        <w:t xml:space="preserve">rozpowszechnienia </w:t>
      </w:r>
      <w:r w:rsidR="00051171" w:rsidRPr="00E74563">
        <w:rPr>
          <w:rFonts w:ascii="Times New Roman" w:hAnsi="Times New Roman" w:cs="Times New Roman"/>
          <w:lang w:val="pl-PL"/>
        </w:rPr>
        <w:t xml:space="preserve">praktyki organizacji publiczności. Na przykład w większości </w:t>
      </w:r>
      <w:r w:rsidRPr="00E74563">
        <w:rPr>
          <w:rFonts w:ascii="Times New Roman" w:hAnsi="Times New Roman" w:cs="Times New Roman"/>
          <w:lang w:val="pl-PL"/>
        </w:rPr>
        <w:t xml:space="preserve">państw </w:t>
      </w:r>
      <w:r w:rsidR="00051171" w:rsidRPr="00E74563">
        <w:rPr>
          <w:rFonts w:ascii="Times New Roman" w:hAnsi="Times New Roman" w:cs="Times New Roman"/>
          <w:lang w:val="pl-PL"/>
        </w:rPr>
        <w:t xml:space="preserve">z regionu Europy Środkowej (Bułgaria, Słowacja) instytucje tego typu nie zostały rozpoznane. W Danii działa organizacja SLS, która stanowi forum współpracy między przedstawicielami mediów a publicznością. </w:t>
      </w:r>
      <w:r w:rsidR="006E77A8" w:rsidRPr="00E74563">
        <w:rPr>
          <w:rFonts w:ascii="Times New Roman" w:hAnsi="Times New Roman" w:cs="Times New Roman"/>
          <w:lang w:val="pl-PL"/>
        </w:rPr>
        <w:t xml:space="preserve">Oganizacja ta za swój cel obiera zachęcanie słuchaczy i widzów do angażowania się w debatę na temat jakości mediów, ze szczególnym naciskiem na działalność DR, TV2 oraz lokalnych mediów obywatelskich (SLS, 2015). Zdaniem Ch. Nissena (2015) wpływ organizacji publiczności na politykę medialną jest jednak ograniczony. </w:t>
      </w:r>
      <w:r w:rsidR="003029A6" w:rsidRPr="00E74563">
        <w:rPr>
          <w:rFonts w:ascii="Times New Roman" w:hAnsi="Times New Roman" w:cs="Times New Roman"/>
          <w:lang w:val="pl-PL"/>
        </w:rPr>
        <w:t xml:space="preserve">Podobnie w przypadku flamandzkiej organizacji Sectorraad Media publiczność jest reprezentowana przez organizacje rodzicielskie i konsumenckie, co rodzi wątpliwości dotyczące reprezentowania </w:t>
      </w:r>
      <w:r w:rsidR="00AA59B7" w:rsidRPr="00E74563">
        <w:rPr>
          <w:rFonts w:ascii="Times New Roman" w:hAnsi="Times New Roman" w:cs="Times New Roman"/>
          <w:lang w:val="pl-PL"/>
        </w:rPr>
        <w:t>„</w:t>
      </w:r>
      <w:r w:rsidR="003029A6" w:rsidRPr="00E74563">
        <w:rPr>
          <w:rFonts w:ascii="Times New Roman" w:hAnsi="Times New Roman" w:cs="Times New Roman"/>
          <w:lang w:val="pl-PL"/>
        </w:rPr>
        <w:t>zwykłych</w:t>
      </w:r>
      <w:r w:rsidR="00AA59B7" w:rsidRPr="00E74563">
        <w:rPr>
          <w:rFonts w:ascii="Times New Roman" w:hAnsi="Times New Roman" w:cs="Times New Roman"/>
          <w:lang w:val="pl-PL"/>
        </w:rPr>
        <w:t>”</w:t>
      </w:r>
      <w:r w:rsidR="003029A6" w:rsidRPr="00E74563">
        <w:rPr>
          <w:rFonts w:ascii="Times New Roman" w:hAnsi="Times New Roman" w:cs="Times New Roman"/>
          <w:lang w:val="pl-PL"/>
        </w:rPr>
        <w:t xml:space="preserve"> obywateli (Van den Bulck, 2015). </w:t>
      </w:r>
      <w:r w:rsidR="006E77A8" w:rsidRPr="00E74563">
        <w:rPr>
          <w:rFonts w:ascii="Times New Roman" w:hAnsi="Times New Roman" w:cs="Times New Roman"/>
          <w:lang w:val="pl-PL"/>
        </w:rPr>
        <w:t xml:space="preserve">Przykładem </w:t>
      </w:r>
      <w:r w:rsidR="00DD0592" w:rsidRPr="00E74563">
        <w:rPr>
          <w:rFonts w:ascii="Times New Roman" w:hAnsi="Times New Roman" w:cs="Times New Roman"/>
          <w:lang w:val="pl-PL"/>
        </w:rPr>
        <w:t xml:space="preserve">niezależnej </w:t>
      </w:r>
      <w:r w:rsidR="006E77A8" w:rsidRPr="00E74563">
        <w:rPr>
          <w:rFonts w:ascii="Times New Roman" w:hAnsi="Times New Roman" w:cs="Times New Roman"/>
          <w:lang w:val="pl-PL"/>
        </w:rPr>
        <w:t xml:space="preserve">organizacji </w:t>
      </w:r>
      <w:r w:rsidR="00DD0592" w:rsidRPr="00E74563">
        <w:rPr>
          <w:rFonts w:ascii="Times New Roman" w:hAnsi="Times New Roman" w:cs="Times New Roman"/>
          <w:lang w:val="pl-PL"/>
        </w:rPr>
        <w:t>non-profit</w:t>
      </w:r>
      <w:r w:rsidR="006E77A8" w:rsidRPr="00E74563">
        <w:rPr>
          <w:rFonts w:ascii="Times New Roman" w:hAnsi="Times New Roman" w:cs="Times New Roman"/>
          <w:lang w:val="pl-PL"/>
        </w:rPr>
        <w:t xml:space="preserve"> w Wielkiej Brytanii jest z kolei the Voice of Listener &amp; Viewer (VLV), która dążąc do </w:t>
      </w:r>
      <w:r w:rsidR="007E62E4" w:rsidRPr="00E74563">
        <w:rPr>
          <w:rFonts w:ascii="Times New Roman" w:hAnsi="Times New Roman" w:cs="Times New Roman"/>
          <w:color w:val="191919"/>
          <w:lang w:val="pl-PL"/>
        </w:rPr>
        <w:t>wspierania i utrzymania różnorodności</w:t>
      </w:r>
      <w:r w:rsidR="006E77A8" w:rsidRPr="00E74563">
        <w:rPr>
          <w:rFonts w:ascii="Times New Roman" w:hAnsi="Times New Roman" w:cs="Times New Roman"/>
          <w:color w:val="191919"/>
          <w:lang w:val="pl-PL"/>
        </w:rPr>
        <w:t xml:space="preserve"> w mediach oraz promowania treści demokratycznych, upatruje w mediach publicznych środek dla realizacji tych celów.</w:t>
      </w:r>
      <w:r w:rsidRPr="00E74563">
        <w:rPr>
          <w:rFonts w:ascii="Times New Roman" w:hAnsi="Times New Roman" w:cs="Times New Roman"/>
          <w:color w:val="191919"/>
          <w:lang w:val="pl-PL"/>
        </w:rPr>
        <w:t xml:space="preserve"> Zgodnie ze zdefiniowanymi zadaniami VL</w:t>
      </w:r>
      <w:r w:rsidR="00C26E03" w:rsidRPr="00E74563">
        <w:rPr>
          <w:rFonts w:ascii="Times New Roman" w:hAnsi="Times New Roman" w:cs="Times New Roman"/>
          <w:color w:val="191919"/>
          <w:lang w:val="pl-PL"/>
        </w:rPr>
        <w:t>V</w:t>
      </w:r>
      <w:r w:rsidRPr="00E74563">
        <w:rPr>
          <w:rFonts w:ascii="Times New Roman" w:hAnsi="Times New Roman" w:cs="Times New Roman"/>
          <w:color w:val="191919"/>
          <w:lang w:val="pl-PL"/>
        </w:rPr>
        <w:t xml:space="preserve"> podejmuje działania w </w:t>
      </w:r>
      <w:r w:rsidR="00996E15" w:rsidRPr="00E74563">
        <w:rPr>
          <w:rFonts w:ascii="Times New Roman" w:hAnsi="Times New Roman" w:cs="Times New Roman"/>
          <w:color w:val="191919"/>
          <w:lang w:val="pl-PL"/>
        </w:rPr>
        <w:t>zakresie</w:t>
      </w:r>
      <w:r w:rsidR="00DD0592" w:rsidRPr="00E74563">
        <w:rPr>
          <w:rFonts w:ascii="Times New Roman" w:hAnsi="Times New Roman" w:cs="Times New Roman"/>
          <w:color w:val="191919"/>
          <w:lang w:val="pl-PL"/>
        </w:rPr>
        <w:t xml:space="preserve"> niezależności, rzetelności i bezpiecznego finansowania BBC. Mając na uwadze potrzebę ochrony jakości VL</w:t>
      </w:r>
      <w:r w:rsidR="00C26E03" w:rsidRPr="00E74563">
        <w:rPr>
          <w:rFonts w:ascii="Times New Roman" w:hAnsi="Times New Roman" w:cs="Times New Roman"/>
          <w:color w:val="191919"/>
          <w:lang w:val="pl-PL"/>
        </w:rPr>
        <w:t>V</w:t>
      </w:r>
      <w:r w:rsidR="00BF2CDA" w:rsidRPr="00E74563">
        <w:rPr>
          <w:rFonts w:ascii="Times New Roman" w:hAnsi="Times New Roman" w:cs="Times New Roman"/>
          <w:color w:val="191919"/>
          <w:lang w:val="pl-PL"/>
        </w:rPr>
        <w:t>,</w:t>
      </w:r>
      <w:r w:rsidR="00DD0592" w:rsidRPr="00E74563">
        <w:rPr>
          <w:rFonts w:ascii="Times New Roman" w:hAnsi="Times New Roman" w:cs="Times New Roman"/>
          <w:color w:val="191919"/>
          <w:lang w:val="pl-PL"/>
        </w:rPr>
        <w:t xml:space="preserve"> zachęca nadawców publicznych </w:t>
      </w:r>
      <w:r w:rsidR="007E62E4" w:rsidRPr="00E74563">
        <w:rPr>
          <w:rFonts w:ascii="Times New Roman" w:hAnsi="Times New Roman" w:cs="Times New Roman"/>
          <w:color w:val="191919"/>
          <w:lang w:val="pl-PL"/>
        </w:rPr>
        <w:t>do budowania relacji i poczuci</w:t>
      </w:r>
      <w:r w:rsidR="00DD0592" w:rsidRPr="00E74563">
        <w:rPr>
          <w:rFonts w:ascii="Times New Roman" w:hAnsi="Times New Roman" w:cs="Times New Roman"/>
          <w:color w:val="191919"/>
          <w:lang w:val="pl-PL"/>
        </w:rPr>
        <w:t>a</w:t>
      </w:r>
      <w:r w:rsidR="007E62E4" w:rsidRPr="00E74563">
        <w:rPr>
          <w:rFonts w:ascii="Times New Roman" w:hAnsi="Times New Roman" w:cs="Times New Roman"/>
          <w:color w:val="191919"/>
          <w:lang w:val="pl-PL"/>
        </w:rPr>
        <w:t xml:space="preserve"> wspólnej własności z </w:t>
      </w:r>
      <w:r w:rsidR="00DD0592" w:rsidRPr="00E74563">
        <w:rPr>
          <w:rFonts w:ascii="Times New Roman" w:hAnsi="Times New Roman" w:cs="Times New Roman"/>
          <w:color w:val="191919"/>
          <w:lang w:val="pl-PL"/>
        </w:rPr>
        <w:t xml:space="preserve">publicznością BBC (VLV, 2015a). W 2015 roku the Voice of Listener &amp; Viewer była aktywnym uczestnikiem konsultacji publicznych w sprawie rewizji </w:t>
      </w:r>
      <w:r w:rsidR="00DD0592" w:rsidRPr="00E74563">
        <w:rPr>
          <w:rFonts w:ascii="Times New Roman" w:hAnsi="Times New Roman" w:cs="Times New Roman"/>
          <w:i/>
          <w:color w:val="191919"/>
          <w:lang w:val="pl-PL"/>
        </w:rPr>
        <w:t>Karty Królewskiej</w:t>
      </w:r>
      <w:r w:rsidR="00DD0592" w:rsidRPr="00E74563">
        <w:rPr>
          <w:rFonts w:ascii="Times New Roman" w:hAnsi="Times New Roman" w:cs="Times New Roman"/>
          <w:color w:val="191919"/>
          <w:lang w:val="pl-PL"/>
        </w:rPr>
        <w:t xml:space="preserve"> (VLV, 2015b). </w:t>
      </w:r>
    </w:p>
    <w:p w14:paraId="7E21D482" w14:textId="1E742435" w:rsidR="00B61FF6" w:rsidRPr="00E74563" w:rsidRDefault="003517F0" w:rsidP="007E668E">
      <w:pPr>
        <w:spacing w:line="360" w:lineRule="auto"/>
        <w:jc w:val="both"/>
        <w:rPr>
          <w:rFonts w:ascii="Times New Roman" w:hAnsi="Times New Roman" w:cs="Times New Roman"/>
          <w:color w:val="191919"/>
          <w:lang w:val="pl-PL"/>
        </w:rPr>
      </w:pPr>
      <w:r w:rsidRPr="00E74563">
        <w:rPr>
          <w:rFonts w:ascii="Times New Roman" w:hAnsi="Times New Roman" w:cs="Times New Roman"/>
          <w:color w:val="191919"/>
          <w:lang w:val="pl-PL"/>
        </w:rPr>
        <w:tab/>
      </w:r>
    </w:p>
    <w:p w14:paraId="54213DB2" w14:textId="7F38881C" w:rsidR="007E62E4" w:rsidRPr="00E74563" w:rsidRDefault="00DD0592" w:rsidP="00E74563">
      <w:pPr>
        <w:pStyle w:val="Nagwek2"/>
        <w:rPr>
          <w:rFonts w:ascii="Times New Roman" w:hAnsi="Times New Roman" w:cs="Times New Roman"/>
          <w:b w:val="0"/>
          <w:lang w:val="pl-PL"/>
        </w:rPr>
      </w:pPr>
      <w:bookmarkStart w:id="17" w:name="_Toc437794535"/>
      <w:r w:rsidRPr="00E74563">
        <w:rPr>
          <w:rFonts w:ascii="Times New Roman" w:hAnsi="Times New Roman" w:cs="Times New Roman"/>
          <w:lang w:val="pl-PL"/>
        </w:rPr>
        <w:t>5.3</w:t>
      </w:r>
      <w:r w:rsidR="00AA59B7" w:rsidRPr="00E74563">
        <w:rPr>
          <w:rFonts w:ascii="Times New Roman" w:hAnsi="Times New Roman" w:cs="Times New Roman"/>
          <w:lang w:val="pl-PL"/>
        </w:rPr>
        <w:t>.</w:t>
      </w:r>
      <w:r w:rsidRPr="00E74563">
        <w:rPr>
          <w:rFonts w:ascii="Times New Roman" w:hAnsi="Times New Roman" w:cs="Times New Roman"/>
          <w:lang w:val="pl-PL"/>
        </w:rPr>
        <w:t xml:space="preserve"> </w:t>
      </w:r>
      <w:r w:rsidR="00996E15" w:rsidRPr="00E74563">
        <w:rPr>
          <w:rFonts w:ascii="Times New Roman" w:hAnsi="Times New Roman" w:cs="Times New Roman"/>
          <w:lang w:val="pl-PL"/>
        </w:rPr>
        <w:t xml:space="preserve">System skarg i </w:t>
      </w:r>
      <w:r w:rsidR="00996E15" w:rsidRPr="00E74563">
        <w:rPr>
          <w:rFonts w:ascii="Times New Roman" w:hAnsi="Times New Roman" w:cs="Times New Roman"/>
          <w:i/>
          <w:lang w:val="pl-PL"/>
        </w:rPr>
        <w:t>media ombudsman</w:t>
      </w:r>
      <w:bookmarkEnd w:id="17"/>
    </w:p>
    <w:p w14:paraId="5D4FEFD6" w14:textId="22927D59" w:rsidR="00107421" w:rsidRPr="00E7692E" w:rsidRDefault="00524E59" w:rsidP="000D5426">
      <w:pPr>
        <w:spacing w:line="360" w:lineRule="auto"/>
        <w:jc w:val="both"/>
        <w:rPr>
          <w:rFonts w:ascii="Times New Roman" w:hAnsi="Times New Roman" w:cs="Times New Roman"/>
          <w:lang w:val="pl-PL"/>
        </w:rPr>
      </w:pPr>
      <w:r w:rsidRPr="00E74563">
        <w:rPr>
          <w:rFonts w:ascii="Times New Roman" w:hAnsi="Times New Roman" w:cs="Times New Roman"/>
          <w:lang w:val="pl-PL"/>
        </w:rPr>
        <w:t xml:space="preserve">Społecznej oceny oferty mediów publicznych dokonuje się także za pośrednictwem systemu skarg oraz działalności instytucji </w:t>
      </w:r>
      <w:r w:rsidRPr="00E74563">
        <w:rPr>
          <w:rFonts w:ascii="Times New Roman" w:hAnsi="Times New Roman" w:cs="Times New Roman"/>
          <w:i/>
          <w:lang w:val="pl-PL"/>
        </w:rPr>
        <w:t>media ombudsmana</w:t>
      </w:r>
      <w:r w:rsidRPr="00E74563">
        <w:rPr>
          <w:rFonts w:ascii="Times New Roman" w:hAnsi="Times New Roman" w:cs="Times New Roman"/>
          <w:lang w:val="pl-PL"/>
        </w:rPr>
        <w:t xml:space="preserve">. W </w:t>
      </w:r>
      <w:r w:rsidR="00B61FF6" w:rsidRPr="00E74563">
        <w:rPr>
          <w:rFonts w:ascii="Times New Roman" w:hAnsi="Times New Roman" w:cs="Times New Roman"/>
          <w:lang w:val="pl-PL"/>
        </w:rPr>
        <w:t>tym przypadku</w:t>
      </w:r>
      <w:r w:rsidRPr="00E74563">
        <w:rPr>
          <w:rFonts w:ascii="Times New Roman" w:hAnsi="Times New Roman" w:cs="Times New Roman"/>
          <w:lang w:val="pl-PL"/>
        </w:rPr>
        <w:t xml:space="preserve"> ocenie ze strony użytkownika podlegają treści i usługi, które mogą budzić wątpliwości w zakresie zgodności działalności z obowiązującym w danym kraju prawem lub </w:t>
      </w:r>
      <w:r w:rsidR="003D6C4B" w:rsidRPr="00E74563">
        <w:rPr>
          <w:rFonts w:ascii="Times New Roman" w:hAnsi="Times New Roman" w:cs="Times New Roman"/>
          <w:lang w:val="pl-PL"/>
        </w:rPr>
        <w:t xml:space="preserve">w odniesieniu do </w:t>
      </w:r>
      <w:r w:rsidRPr="00E74563">
        <w:rPr>
          <w:rFonts w:ascii="Times New Roman" w:hAnsi="Times New Roman" w:cs="Times New Roman"/>
          <w:lang w:val="pl-PL"/>
        </w:rPr>
        <w:t>zachowania profesjonalizmu i postępowania zgodnie ze standardami etyki dziennikarskiej</w:t>
      </w:r>
      <w:r w:rsidR="003D6C4B" w:rsidRPr="00E74563">
        <w:rPr>
          <w:rFonts w:ascii="Times New Roman" w:hAnsi="Times New Roman" w:cs="Times New Roman"/>
          <w:lang w:val="pl-PL"/>
        </w:rPr>
        <w:t xml:space="preserve"> (kodeksy etyczne środowisk dziennikarskich, zasady etyki dziennikarskiej w organizacji)</w:t>
      </w:r>
      <w:r w:rsidRPr="00E74563">
        <w:rPr>
          <w:rFonts w:ascii="Times New Roman" w:hAnsi="Times New Roman" w:cs="Times New Roman"/>
          <w:lang w:val="pl-PL"/>
        </w:rPr>
        <w:t>.</w:t>
      </w:r>
    </w:p>
    <w:p w14:paraId="10B284CB" w14:textId="5FE93547" w:rsidR="00107421" w:rsidRPr="00E74563" w:rsidRDefault="00DA7356" w:rsidP="00E74563">
      <w:pPr>
        <w:spacing w:line="360" w:lineRule="auto"/>
        <w:ind w:firstLine="567"/>
        <w:jc w:val="both"/>
        <w:rPr>
          <w:rFonts w:ascii="Times New Roman" w:hAnsi="Times New Roman" w:cs="Times New Roman"/>
          <w:color w:val="1A1A1A"/>
          <w:lang w:val="pl-PL"/>
        </w:rPr>
      </w:pPr>
      <w:r w:rsidRPr="00E74563">
        <w:rPr>
          <w:rFonts w:ascii="Times New Roman" w:hAnsi="Times New Roman" w:cs="Times New Roman"/>
          <w:lang w:val="pl-PL"/>
        </w:rPr>
        <w:t>Oceną zgodności działalności organizacji medialnych z prawem zajmują się w wielu krajach europejskich organy regulacyjne</w:t>
      </w:r>
      <w:r w:rsidR="003D6C4B" w:rsidRPr="00E74563">
        <w:rPr>
          <w:rFonts w:ascii="Times New Roman" w:hAnsi="Times New Roman" w:cs="Times New Roman"/>
          <w:lang w:val="pl-PL"/>
        </w:rPr>
        <w:t xml:space="preserve">. </w:t>
      </w:r>
      <w:r w:rsidRPr="00E74563">
        <w:rPr>
          <w:rFonts w:ascii="Times New Roman" w:hAnsi="Times New Roman" w:cs="Times New Roman"/>
          <w:lang w:val="pl-PL"/>
        </w:rPr>
        <w:t xml:space="preserve">Kompetencje tego typu w </w:t>
      </w:r>
      <w:r w:rsidR="00E05A35" w:rsidRPr="00E74563">
        <w:rPr>
          <w:rFonts w:ascii="Times New Roman" w:hAnsi="Times New Roman" w:cs="Times New Roman"/>
          <w:lang w:val="pl-PL"/>
        </w:rPr>
        <w:t>od</w:t>
      </w:r>
      <w:r w:rsidRPr="00E74563">
        <w:rPr>
          <w:rFonts w:ascii="Times New Roman" w:hAnsi="Times New Roman" w:cs="Times New Roman"/>
          <w:lang w:val="pl-PL"/>
        </w:rPr>
        <w:t xml:space="preserve">niesieniu do ustawy medialnej posiada na przykład </w:t>
      </w:r>
      <w:r w:rsidR="003D6C4B" w:rsidRPr="00E74563">
        <w:rPr>
          <w:rFonts w:ascii="Times New Roman" w:hAnsi="Times New Roman" w:cs="Times New Roman"/>
          <w:lang w:val="pl-PL"/>
        </w:rPr>
        <w:t>brytyjski Ofcom (2015)</w:t>
      </w:r>
      <w:r w:rsidR="00EF62EE" w:rsidRPr="00E74563">
        <w:rPr>
          <w:rFonts w:ascii="Times New Roman" w:hAnsi="Times New Roman" w:cs="Times New Roman"/>
          <w:lang w:val="pl-PL"/>
        </w:rPr>
        <w:t>, flamandzki Vlaamse Regulator voor de Media (VRM, 2015)</w:t>
      </w:r>
      <w:r w:rsidR="003D6C4B" w:rsidRPr="00E74563">
        <w:rPr>
          <w:rFonts w:ascii="Times New Roman" w:hAnsi="Times New Roman" w:cs="Times New Roman"/>
          <w:lang w:val="pl-PL"/>
        </w:rPr>
        <w:t xml:space="preserve"> oraz </w:t>
      </w:r>
      <w:r w:rsidRPr="00E74563">
        <w:rPr>
          <w:rFonts w:ascii="Times New Roman" w:hAnsi="Times New Roman" w:cs="Times New Roman"/>
          <w:lang w:val="pl-PL"/>
        </w:rPr>
        <w:t>duński regulator Radio and Telev</w:t>
      </w:r>
      <w:r w:rsidR="00FB39E9" w:rsidRPr="00E74563">
        <w:rPr>
          <w:rFonts w:ascii="Times New Roman" w:hAnsi="Times New Roman" w:cs="Times New Roman"/>
          <w:lang w:val="pl-PL"/>
        </w:rPr>
        <w:t>i</w:t>
      </w:r>
      <w:r w:rsidRPr="00E74563">
        <w:rPr>
          <w:rFonts w:ascii="Times New Roman" w:hAnsi="Times New Roman" w:cs="Times New Roman"/>
          <w:lang w:val="pl-PL"/>
        </w:rPr>
        <w:t>sion Board (RTB, 2015).</w:t>
      </w:r>
      <w:r w:rsidR="003D6C4B" w:rsidRPr="00E74563">
        <w:rPr>
          <w:rFonts w:ascii="Times New Roman" w:hAnsi="Times New Roman" w:cs="Times New Roman"/>
          <w:lang w:val="pl-PL"/>
        </w:rPr>
        <w:t xml:space="preserve"> </w:t>
      </w:r>
      <w:r w:rsidR="00FB39E9" w:rsidRPr="00E74563">
        <w:rPr>
          <w:rFonts w:ascii="Times New Roman" w:hAnsi="Times New Roman" w:cs="Times New Roman"/>
          <w:lang w:val="pl-PL"/>
        </w:rPr>
        <w:t>Rozstrzyganie kwestii związanych</w:t>
      </w:r>
      <w:r w:rsidRPr="00E74563">
        <w:rPr>
          <w:rFonts w:ascii="Times New Roman" w:hAnsi="Times New Roman" w:cs="Times New Roman"/>
          <w:lang w:val="pl-PL"/>
        </w:rPr>
        <w:t xml:space="preserve"> z przestrzeganiem przez media </w:t>
      </w:r>
      <w:r w:rsidR="00FB39E9" w:rsidRPr="00E74563">
        <w:rPr>
          <w:rFonts w:ascii="Times New Roman" w:hAnsi="Times New Roman" w:cs="Times New Roman"/>
          <w:lang w:val="pl-PL"/>
        </w:rPr>
        <w:t>zasad zdefiniowanych w akcie o odpowiedzialności należy do kompetencji rady prasowej Pressenævnet. Organizacja ta stanowi formę niezależnego trybunału, który zajmuje się rozpatrywaniem skarg od firm, stowarzyszeń oraz indywidualnych użytkowników mediów (Pressenaevnet, 2015).</w:t>
      </w:r>
      <w:r w:rsidR="00541AC9" w:rsidRPr="00E74563">
        <w:rPr>
          <w:rFonts w:ascii="Times New Roman" w:hAnsi="Times New Roman" w:cs="Times New Roman"/>
          <w:lang w:val="pl-PL"/>
        </w:rPr>
        <w:t xml:space="preserve"> Na Słowacji skargę można adresować także do rady RTVS, która na podstawie zgłoszeń może podjąć dyskusję o jakości danego programu (</w:t>
      </w:r>
      <w:r w:rsidR="00541AC9" w:rsidRPr="00E74563">
        <w:rPr>
          <w:rFonts w:ascii="Times New Roman" w:hAnsi="Times New Roman" w:cs="Times New Roman"/>
          <w:bCs/>
          <w:lang w:val="pl-PL"/>
        </w:rPr>
        <w:t xml:space="preserve">Školkay, 2015). </w:t>
      </w:r>
      <w:r w:rsidR="004D349C" w:rsidRPr="00E74563">
        <w:rPr>
          <w:rFonts w:ascii="Times New Roman" w:hAnsi="Times New Roman" w:cs="Times New Roman"/>
          <w:lang w:val="pl-PL"/>
        </w:rPr>
        <w:t xml:space="preserve">W Finlandii przyjmowaniem skarg </w:t>
      </w:r>
      <w:r w:rsidR="00541AC9" w:rsidRPr="00E74563">
        <w:rPr>
          <w:rFonts w:ascii="Times New Roman" w:hAnsi="Times New Roman" w:cs="Times New Roman"/>
          <w:lang w:val="pl-PL"/>
        </w:rPr>
        <w:t xml:space="preserve">dotyczących kwestii etycznych </w:t>
      </w:r>
      <w:r w:rsidR="004D349C" w:rsidRPr="00E74563">
        <w:rPr>
          <w:rFonts w:ascii="Times New Roman" w:hAnsi="Times New Roman" w:cs="Times New Roman"/>
          <w:lang w:val="pl-PL"/>
        </w:rPr>
        <w:t>zajmuje się rada Julkisen sanan neuvosto, w</w:t>
      </w:r>
      <w:r w:rsidR="00AA3D8A" w:rsidRPr="00E74563">
        <w:rPr>
          <w:rFonts w:ascii="Times New Roman" w:hAnsi="Times New Roman" w:cs="Times New Roman"/>
          <w:lang w:val="pl-PL"/>
        </w:rPr>
        <w:t xml:space="preserve"> której</w:t>
      </w:r>
      <w:r w:rsidR="004D349C" w:rsidRPr="00E74563">
        <w:rPr>
          <w:rFonts w:ascii="Times New Roman" w:hAnsi="Times New Roman" w:cs="Times New Roman"/>
          <w:lang w:val="pl-PL"/>
        </w:rPr>
        <w:t xml:space="preserve"> skład</w:t>
      </w:r>
      <w:r w:rsidR="00AA3D8A" w:rsidRPr="00E74563">
        <w:rPr>
          <w:rFonts w:ascii="Times New Roman" w:hAnsi="Times New Roman" w:cs="Times New Roman"/>
          <w:lang w:val="pl-PL"/>
        </w:rPr>
        <w:t xml:space="preserve"> wchodzą </w:t>
      </w:r>
      <w:r w:rsidR="004D349C" w:rsidRPr="00E74563">
        <w:rPr>
          <w:rFonts w:ascii="Times New Roman" w:hAnsi="Times New Roman" w:cs="Times New Roman"/>
          <w:lang w:val="pl-PL"/>
        </w:rPr>
        <w:t>eksperci medialni</w:t>
      </w:r>
      <w:r w:rsidR="000A6C11" w:rsidRPr="00E74563">
        <w:rPr>
          <w:rFonts w:ascii="Times New Roman" w:hAnsi="Times New Roman" w:cs="Times New Roman"/>
          <w:lang w:val="pl-PL"/>
        </w:rPr>
        <w:t xml:space="preserve"> (8 członków)</w:t>
      </w:r>
      <w:r w:rsidR="004D349C" w:rsidRPr="00E74563">
        <w:rPr>
          <w:rFonts w:ascii="Times New Roman" w:hAnsi="Times New Roman" w:cs="Times New Roman"/>
          <w:lang w:val="pl-PL"/>
        </w:rPr>
        <w:t xml:space="preserve"> oraz przedstawiciele publiczności</w:t>
      </w:r>
      <w:r w:rsidR="000A6C11" w:rsidRPr="00E74563">
        <w:rPr>
          <w:rFonts w:ascii="Times New Roman" w:hAnsi="Times New Roman" w:cs="Times New Roman"/>
          <w:lang w:val="pl-PL"/>
        </w:rPr>
        <w:t xml:space="preserve"> (5 członków)</w:t>
      </w:r>
      <w:r w:rsidR="004D349C" w:rsidRPr="00E74563">
        <w:rPr>
          <w:rFonts w:ascii="Times New Roman" w:hAnsi="Times New Roman" w:cs="Times New Roman"/>
          <w:lang w:val="pl-PL"/>
        </w:rPr>
        <w:t xml:space="preserve"> (JSN, 2015). </w:t>
      </w:r>
      <w:r w:rsidR="000A6C11" w:rsidRPr="00E74563">
        <w:rPr>
          <w:rFonts w:ascii="Times New Roman" w:hAnsi="Times New Roman" w:cs="Times New Roman"/>
          <w:lang w:val="pl-PL"/>
        </w:rPr>
        <w:t>W oparciu o podobne za</w:t>
      </w:r>
      <w:r w:rsidR="00B61FF6" w:rsidRPr="00E74563">
        <w:rPr>
          <w:rFonts w:ascii="Times New Roman" w:hAnsi="Times New Roman" w:cs="Times New Roman"/>
          <w:lang w:val="pl-PL"/>
        </w:rPr>
        <w:t>łożenia</w:t>
      </w:r>
      <w:r w:rsidR="000A6C11" w:rsidRPr="00E74563">
        <w:rPr>
          <w:rFonts w:ascii="Times New Roman" w:hAnsi="Times New Roman" w:cs="Times New Roman"/>
          <w:lang w:val="pl-PL"/>
        </w:rPr>
        <w:t xml:space="preserve"> działają też rady prasowe w Bułgarii (</w:t>
      </w:r>
      <w:r w:rsidR="0007750A" w:rsidRPr="00E74563">
        <w:rPr>
          <w:rFonts w:ascii="Times New Roman" w:hAnsi="Times New Roman" w:cs="Times New Roman"/>
          <w:lang w:val="pl-PL"/>
        </w:rPr>
        <w:t>Mediaethics, 2015) i Estonii (Lauk, 2014).</w:t>
      </w:r>
    </w:p>
    <w:p w14:paraId="57AD8BF7" w14:textId="55A326A7" w:rsidR="002D5D19" w:rsidRPr="00E74563" w:rsidRDefault="000D5426" w:rsidP="00E74563">
      <w:pPr>
        <w:spacing w:line="360" w:lineRule="auto"/>
        <w:ind w:firstLine="567"/>
        <w:jc w:val="both"/>
        <w:rPr>
          <w:rFonts w:ascii="Times New Roman" w:hAnsi="Times New Roman" w:cs="Times New Roman"/>
          <w:color w:val="1A1A1A"/>
          <w:lang w:val="pl-PL"/>
        </w:rPr>
      </w:pPr>
      <w:r w:rsidRPr="00E74563">
        <w:rPr>
          <w:rFonts w:ascii="Times New Roman" w:hAnsi="Times New Roman" w:cs="Times New Roman"/>
          <w:color w:val="1A1A1A"/>
          <w:lang w:val="pl-PL"/>
        </w:rPr>
        <w:t>Postępując zgodnie z zasadami przejrzystości i odpowiedzialności, media publiczne we własnym zakresie zajmują się</w:t>
      </w:r>
      <w:r w:rsidR="00B61FF6" w:rsidRPr="00E74563">
        <w:rPr>
          <w:rFonts w:ascii="Times New Roman" w:hAnsi="Times New Roman" w:cs="Times New Roman"/>
          <w:color w:val="1A1A1A"/>
          <w:lang w:val="pl-PL"/>
        </w:rPr>
        <w:t xml:space="preserve"> dodatkowo</w:t>
      </w:r>
      <w:r w:rsidRPr="00E74563">
        <w:rPr>
          <w:rFonts w:ascii="Times New Roman" w:hAnsi="Times New Roman" w:cs="Times New Roman"/>
          <w:color w:val="1A1A1A"/>
          <w:lang w:val="pl-PL"/>
        </w:rPr>
        <w:t xml:space="preserve"> przyjmowaniem skarg </w:t>
      </w:r>
      <w:r w:rsidR="00454783" w:rsidRPr="00E74563">
        <w:rPr>
          <w:rFonts w:ascii="Times New Roman" w:hAnsi="Times New Roman" w:cs="Times New Roman"/>
          <w:color w:val="1A1A1A"/>
          <w:lang w:val="pl-PL"/>
        </w:rPr>
        <w:t>i komunikowaniem ich szerszej publiczności</w:t>
      </w:r>
      <w:r w:rsidR="00B16151" w:rsidRPr="00E74563">
        <w:rPr>
          <w:rFonts w:ascii="Times New Roman" w:hAnsi="Times New Roman" w:cs="Times New Roman"/>
          <w:color w:val="1A1A1A"/>
          <w:lang w:val="pl-PL"/>
        </w:rPr>
        <w:t xml:space="preserve"> (przejrzystość mediów publicznych)</w:t>
      </w:r>
      <w:r w:rsidR="00454783" w:rsidRPr="00E74563">
        <w:rPr>
          <w:rFonts w:ascii="Times New Roman" w:hAnsi="Times New Roman" w:cs="Times New Roman"/>
          <w:color w:val="1A1A1A"/>
          <w:lang w:val="pl-PL"/>
        </w:rPr>
        <w:t xml:space="preserve">. Skargi od użytkowników przyjmowane są w ramach BBC Complaints oraz – w niektórych krajach – za pośrednictwem </w:t>
      </w:r>
      <w:r w:rsidR="00454783" w:rsidRPr="00E74563">
        <w:rPr>
          <w:rFonts w:ascii="Times New Roman" w:hAnsi="Times New Roman" w:cs="Times New Roman"/>
          <w:i/>
          <w:color w:val="1A1A1A"/>
          <w:lang w:val="pl-PL"/>
        </w:rPr>
        <w:t>media ombudsmana</w:t>
      </w:r>
      <w:r w:rsidR="00454783" w:rsidRPr="00E74563">
        <w:rPr>
          <w:rFonts w:ascii="Times New Roman" w:hAnsi="Times New Roman" w:cs="Times New Roman"/>
          <w:color w:val="1A1A1A"/>
          <w:lang w:val="pl-PL"/>
        </w:rPr>
        <w:t>. Rzecznik praw użytkowników mediów</w:t>
      </w:r>
      <w:r w:rsidR="00EF62EE" w:rsidRPr="00E74563">
        <w:rPr>
          <w:rFonts w:ascii="Times New Roman" w:hAnsi="Times New Roman" w:cs="Times New Roman"/>
          <w:color w:val="1A1A1A"/>
          <w:lang w:val="pl-PL"/>
        </w:rPr>
        <w:t xml:space="preserve"> </w:t>
      </w:r>
      <w:r w:rsidR="00454783" w:rsidRPr="00E74563">
        <w:rPr>
          <w:rFonts w:ascii="Times New Roman" w:hAnsi="Times New Roman" w:cs="Times New Roman"/>
          <w:color w:val="1A1A1A"/>
          <w:lang w:val="pl-PL"/>
        </w:rPr>
        <w:t xml:space="preserve">działa przy mediach publicznych w </w:t>
      </w:r>
      <w:r w:rsidR="00AE0C5A" w:rsidRPr="00E74563">
        <w:rPr>
          <w:rFonts w:ascii="Times New Roman" w:hAnsi="Times New Roman" w:cs="Times New Roman"/>
          <w:color w:val="1A1A1A"/>
          <w:lang w:val="pl-PL"/>
        </w:rPr>
        <w:t xml:space="preserve">Danii, Estonii, Finlandii i Wielkiej Brytanii (Organization of News Ombudsmen, 2015). W 2014 roku instytucję rzecznika praw użytkowników mediów utworzono także przy BNT w Bułgarii. Zdaniem B. Zankovej (2015) działalność </w:t>
      </w:r>
      <w:r w:rsidR="00AE0C5A" w:rsidRPr="00E74563">
        <w:rPr>
          <w:rFonts w:ascii="Times New Roman" w:hAnsi="Times New Roman" w:cs="Times New Roman"/>
          <w:i/>
          <w:color w:val="1A1A1A"/>
          <w:lang w:val="pl-PL"/>
        </w:rPr>
        <w:t>media ombudsmana</w:t>
      </w:r>
      <w:r w:rsidR="00AE0C5A" w:rsidRPr="00E74563">
        <w:rPr>
          <w:rFonts w:ascii="Times New Roman" w:hAnsi="Times New Roman" w:cs="Times New Roman"/>
          <w:color w:val="1A1A1A"/>
          <w:lang w:val="pl-PL"/>
        </w:rPr>
        <w:t xml:space="preserve"> nie jest dostatecznie nagłaśniana i w rezultacie członkowie publiczności </w:t>
      </w:r>
      <w:r w:rsidR="00903727" w:rsidRPr="00E74563">
        <w:rPr>
          <w:rFonts w:ascii="Times New Roman" w:hAnsi="Times New Roman" w:cs="Times New Roman"/>
          <w:color w:val="1A1A1A"/>
          <w:lang w:val="pl-PL"/>
        </w:rPr>
        <w:t xml:space="preserve">nic o niej </w:t>
      </w:r>
      <w:r w:rsidR="00AE0C5A" w:rsidRPr="00E74563">
        <w:rPr>
          <w:rFonts w:ascii="Times New Roman" w:hAnsi="Times New Roman" w:cs="Times New Roman"/>
          <w:color w:val="1A1A1A"/>
          <w:lang w:val="pl-PL"/>
        </w:rPr>
        <w:t xml:space="preserve">nie wiedzą.   </w:t>
      </w:r>
      <w:r w:rsidR="00454783" w:rsidRPr="00E74563">
        <w:rPr>
          <w:rFonts w:ascii="Times New Roman" w:hAnsi="Times New Roman" w:cs="Times New Roman"/>
          <w:color w:val="1A1A1A"/>
          <w:lang w:val="pl-PL"/>
        </w:rPr>
        <w:t xml:space="preserve"> </w:t>
      </w:r>
    </w:p>
    <w:p w14:paraId="2AB703EB" w14:textId="77777777" w:rsidR="003D3811" w:rsidRPr="00E74563" w:rsidRDefault="003D3811" w:rsidP="00E74563">
      <w:pPr>
        <w:spacing w:line="360" w:lineRule="auto"/>
        <w:jc w:val="both"/>
        <w:rPr>
          <w:rFonts w:ascii="Times New Roman" w:hAnsi="Times New Roman" w:cs="Times New Roman"/>
          <w:lang w:val="pl-PL"/>
        </w:rPr>
      </w:pPr>
    </w:p>
    <w:p w14:paraId="4A1E08D1" w14:textId="15D5F121" w:rsidR="001C3A11" w:rsidRPr="00E74563" w:rsidRDefault="00116CB9" w:rsidP="00E74563">
      <w:pPr>
        <w:pStyle w:val="Nagwek1"/>
        <w:rPr>
          <w:rFonts w:ascii="Times New Roman" w:hAnsi="Times New Roman"/>
          <w:b w:val="0"/>
        </w:rPr>
      </w:pPr>
      <w:bookmarkStart w:id="18" w:name="_Toc437794536"/>
      <w:r w:rsidRPr="008B7903">
        <w:rPr>
          <w:rFonts w:ascii="Times New Roman" w:hAnsi="Times New Roman"/>
        </w:rPr>
        <w:t>6.</w:t>
      </w:r>
      <w:r w:rsidR="001C3A11" w:rsidRPr="008B7903">
        <w:rPr>
          <w:rFonts w:ascii="Times New Roman" w:hAnsi="Times New Roman"/>
        </w:rPr>
        <w:t xml:space="preserve"> Potencjał nowych mediów i technologii</w:t>
      </w:r>
      <w:bookmarkEnd w:id="18"/>
    </w:p>
    <w:p w14:paraId="4A2A0023" w14:textId="7EB4E856" w:rsidR="00C71755" w:rsidRPr="00E74563" w:rsidRDefault="006A0208" w:rsidP="006A0208">
      <w:pPr>
        <w:spacing w:line="360" w:lineRule="auto"/>
        <w:jc w:val="both"/>
        <w:rPr>
          <w:rFonts w:ascii="Times New Roman" w:hAnsi="Times New Roman" w:cs="Times New Roman"/>
          <w:lang w:val="pl-PL"/>
        </w:rPr>
      </w:pPr>
      <w:r w:rsidRPr="00E74563">
        <w:rPr>
          <w:rFonts w:ascii="Times New Roman" w:hAnsi="Times New Roman" w:cs="Times New Roman"/>
          <w:lang w:val="pl-PL"/>
        </w:rPr>
        <w:t>Rozwój nowych technologii i mediów wpływa współcześnie na zwiększenie możliwości, za pomocą których publiczność może uczestniczyć w procesie podejmowania decyzji oraz oceny działalności organizacji medialnych. Dotyczy to zarówno działalności mediów publicznych w internecie, jak i inicjat</w:t>
      </w:r>
      <w:r w:rsidR="001022FE" w:rsidRPr="00E7692E">
        <w:rPr>
          <w:rFonts w:ascii="Times New Roman" w:hAnsi="Times New Roman" w:cs="Times New Roman"/>
          <w:lang w:val="pl-PL"/>
        </w:rPr>
        <w:t>y</w:t>
      </w:r>
      <w:r w:rsidRPr="00E74563">
        <w:rPr>
          <w:rFonts w:ascii="Times New Roman" w:hAnsi="Times New Roman" w:cs="Times New Roman"/>
          <w:lang w:val="pl-PL"/>
        </w:rPr>
        <w:t>w oddolnych/obywatelskich. Z uwagi na różnice w poziomie rozwoju internetu oraz sposobie korzystania z nowych mediów ostatni etap analizy jest prowadzony w oparciu o wybrane problemy, w tym w szczególności sposoby</w:t>
      </w:r>
      <w:r w:rsidR="00C90423" w:rsidRPr="00E7692E">
        <w:rPr>
          <w:rFonts w:ascii="Times New Roman" w:hAnsi="Times New Roman" w:cs="Times New Roman"/>
          <w:lang w:val="pl-PL"/>
        </w:rPr>
        <w:t>,</w:t>
      </w:r>
      <w:r w:rsidRPr="00E74563">
        <w:rPr>
          <w:rFonts w:ascii="Times New Roman" w:hAnsi="Times New Roman" w:cs="Times New Roman"/>
          <w:lang w:val="pl-PL"/>
        </w:rPr>
        <w:t xml:space="preserve"> za pośrednictwem których </w:t>
      </w:r>
      <w:r w:rsidR="00415097" w:rsidRPr="00E74563">
        <w:rPr>
          <w:rFonts w:ascii="Times New Roman" w:hAnsi="Times New Roman" w:cs="Times New Roman"/>
          <w:lang w:val="pl-PL"/>
        </w:rPr>
        <w:t xml:space="preserve">omawiane wcześniej mechanizmy mogą </w:t>
      </w:r>
      <w:r w:rsidR="00B16151" w:rsidRPr="00E74563">
        <w:rPr>
          <w:rFonts w:ascii="Times New Roman" w:hAnsi="Times New Roman" w:cs="Times New Roman"/>
          <w:lang w:val="pl-PL"/>
        </w:rPr>
        <w:t xml:space="preserve">być dodatkowo rozwijane w erze internetu. </w:t>
      </w:r>
    </w:p>
    <w:p w14:paraId="01336920" w14:textId="1D7BE8FD" w:rsidR="00415097" w:rsidRPr="00E74563" w:rsidRDefault="00415097" w:rsidP="00E74563">
      <w:pPr>
        <w:pStyle w:val="Nagwek2"/>
        <w:rPr>
          <w:rFonts w:ascii="Times New Roman" w:hAnsi="Times New Roman" w:cs="Times New Roman"/>
          <w:b w:val="0"/>
          <w:lang w:val="pl-PL"/>
        </w:rPr>
      </w:pPr>
      <w:bookmarkStart w:id="19" w:name="_Toc437794537"/>
      <w:r w:rsidRPr="00E74563">
        <w:rPr>
          <w:rFonts w:ascii="Times New Roman" w:hAnsi="Times New Roman" w:cs="Times New Roman"/>
          <w:lang w:val="pl-PL"/>
        </w:rPr>
        <w:t>6.</w:t>
      </w:r>
      <w:r w:rsidR="00F34483" w:rsidRPr="00E74563">
        <w:rPr>
          <w:rFonts w:ascii="Times New Roman" w:hAnsi="Times New Roman" w:cs="Times New Roman"/>
          <w:lang w:val="pl-PL"/>
        </w:rPr>
        <w:t>1</w:t>
      </w:r>
      <w:r w:rsidR="00107421" w:rsidRPr="00E74563">
        <w:rPr>
          <w:rFonts w:ascii="Times New Roman" w:hAnsi="Times New Roman" w:cs="Times New Roman"/>
          <w:lang w:val="pl-PL"/>
        </w:rPr>
        <w:t>.</w:t>
      </w:r>
      <w:r w:rsidRPr="00E74563">
        <w:rPr>
          <w:rFonts w:ascii="Times New Roman" w:hAnsi="Times New Roman" w:cs="Times New Roman"/>
          <w:lang w:val="pl-PL"/>
        </w:rPr>
        <w:t xml:space="preserve"> Inicjatywy mediów publicznych</w:t>
      </w:r>
      <w:bookmarkEnd w:id="19"/>
      <w:r w:rsidRPr="00E74563">
        <w:rPr>
          <w:rFonts w:ascii="Times New Roman" w:hAnsi="Times New Roman" w:cs="Times New Roman"/>
          <w:lang w:val="pl-PL"/>
        </w:rPr>
        <w:t xml:space="preserve"> </w:t>
      </w:r>
    </w:p>
    <w:p w14:paraId="170B1C58" w14:textId="7A8EEA5D" w:rsidR="00107421" w:rsidRPr="00E7692E" w:rsidRDefault="00415097" w:rsidP="006A0208">
      <w:pPr>
        <w:spacing w:line="360" w:lineRule="auto"/>
        <w:jc w:val="both"/>
        <w:rPr>
          <w:rFonts w:ascii="Times New Roman" w:hAnsi="Times New Roman" w:cs="Times New Roman"/>
          <w:lang w:val="pl-PL"/>
        </w:rPr>
      </w:pPr>
      <w:r w:rsidRPr="00E74563">
        <w:rPr>
          <w:rFonts w:ascii="Times New Roman" w:hAnsi="Times New Roman" w:cs="Times New Roman"/>
          <w:lang w:val="pl-PL"/>
        </w:rPr>
        <w:t>Istnieje wiele możliwości</w:t>
      </w:r>
      <w:r w:rsidR="00C90423" w:rsidRPr="00E7692E">
        <w:rPr>
          <w:rFonts w:ascii="Times New Roman" w:hAnsi="Times New Roman" w:cs="Times New Roman"/>
          <w:lang w:val="pl-PL"/>
        </w:rPr>
        <w:t xml:space="preserve"> na to, by współ</w:t>
      </w:r>
      <w:r w:rsidRPr="00E74563">
        <w:rPr>
          <w:rFonts w:ascii="Times New Roman" w:hAnsi="Times New Roman" w:cs="Times New Roman"/>
          <w:lang w:val="pl-PL"/>
        </w:rPr>
        <w:t>czesne organizacje medialne mog</w:t>
      </w:r>
      <w:r w:rsidR="000E7FFC" w:rsidRPr="00E7692E">
        <w:rPr>
          <w:rFonts w:ascii="Times New Roman" w:hAnsi="Times New Roman" w:cs="Times New Roman"/>
          <w:lang w:val="pl-PL"/>
        </w:rPr>
        <w:t>ły</w:t>
      </w:r>
      <w:r w:rsidRPr="00E74563">
        <w:rPr>
          <w:rFonts w:ascii="Times New Roman" w:hAnsi="Times New Roman" w:cs="Times New Roman"/>
          <w:lang w:val="pl-PL"/>
        </w:rPr>
        <w:t xml:space="preserve"> podnosić poziom przejrzystości i odpowiedzialności z użyciem nowych platform. Do </w:t>
      </w:r>
      <w:r w:rsidR="00B16151" w:rsidRPr="00E74563">
        <w:rPr>
          <w:rFonts w:ascii="Times New Roman" w:hAnsi="Times New Roman" w:cs="Times New Roman"/>
          <w:lang w:val="pl-PL"/>
        </w:rPr>
        <w:t xml:space="preserve">praktyk </w:t>
      </w:r>
      <w:r w:rsidRPr="00E74563">
        <w:rPr>
          <w:rFonts w:ascii="Times New Roman" w:hAnsi="Times New Roman" w:cs="Times New Roman"/>
          <w:lang w:val="pl-PL"/>
        </w:rPr>
        <w:t xml:space="preserve">tych zalicza się na przykład publikowanie strategii rozwojowych, analiz dotyczących poszczególnych treści, profili i blogów dziennikarzy, kodeksów etycznych, a także umożliwienie kontaktu z organizacją medialną za pośrednictwem komentarzy online, </w:t>
      </w:r>
      <w:r w:rsidR="00C52B4D" w:rsidRPr="00E74563">
        <w:rPr>
          <w:rFonts w:ascii="Times New Roman" w:hAnsi="Times New Roman" w:cs="Times New Roman"/>
          <w:lang w:val="pl-PL"/>
        </w:rPr>
        <w:t xml:space="preserve">mediów społecznościowych, </w:t>
      </w:r>
      <w:r w:rsidRPr="00E74563">
        <w:rPr>
          <w:rFonts w:ascii="Times New Roman" w:hAnsi="Times New Roman" w:cs="Times New Roman"/>
          <w:lang w:val="pl-PL"/>
        </w:rPr>
        <w:t>internetowych formularzy lub adresów e-mailowych (</w:t>
      </w:r>
      <w:r w:rsidR="00E37D4F" w:rsidRPr="00E74563">
        <w:rPr>
          <w:rFonts w:ascii="Times New Roman" w:hAnsi="Times New Roman" w:cs="Times New Roman"/>
          <w:lang w:val="pl-PL"/>
        </w:rPr>
        <w:t xml:space="preserve">Heikkilä </w:t>
      </w:r>
      <w:r w:rsidR="00E37D4F" w:rsidRPr="00E74563">
        <w:rPr>
          <w:rFonts w:ascii="Times New Roman" w:hAnsi="Times New Roman" w:cs="Times New Roman"/>
          <w:i/>
          <w:lang w:val="pl-PL"/>
        </w:rPr>
        <w:t>et al.</w:t>
      </w:r>
      <w:r w:rsidR="00E37D4F" w:rsidRPr="00E74563">
        <w:rPr>
          <w:rFonts w:ascii="Times New Roman" w:hAnsi="Times New Roman" w:cs="Times New Roman"/>
          <w:lang w:val="pl-PL"/>
        </w:rPr>
        <w:t>, 2012).</w:t>
      </w:r>
    </w:p>
    <w:p w14:paraId="518D3E2D" w14:textId="528A4EBD" w:rsidR="00854C68" w:rsidRPr="00E74563" w:rsidRDefault="00B16151" w:rsidP="00107421">
      <w:pPr>
        <w:spacing w:line="360" w:lineRule="auto"/>
        <w:ind w:firstLine="567"/>
        <w:jc w:val="both"/>
        <w:rPr>
          <w:rFonts w:ascii="Times New Roman" w:hAnsi="Times New Roman" w:cs="Times New Roman"/>
          <w:lang w:val="pl-PL"/>
        </w:rPr>
      </w:pPr>
      <w:r w:rsidRPr="00E74563">
        <w:rPr>
          <w:rFonts w:ascii="Times New Roman" w:hAnsi="Times New Roman" w:cs="Times New Roman"/>
          <w:lang w:val="pl-PL"/>
        </w:rPr>
        <w:t>W</w:t>
      </w:r>
      <w:r w:rsidR="00F34483" w:rsidRPr="00E74563">
        <w:rPr>
          <w:rFonts w:ascii="Times New Roman" w:hAnsi="Times New Roman" w:cs="Times New Roman"/>
          <w:lang w:val="pl-PL"/>
        </w:rPr>
        <w:t xml:space="preserve"> </w:t>
      </w:r>
      <w:r w:rsidR="00E37D4F" w:rsidRPr="00E74563">
        <w:rPr>
          <w:rFonts w:ascii="Times New Roman" w:hAnsi="Times New Roman" w:cs="Times New Roman"/>
          <w:lang w:val="pl-PL"/>
        </w:rPr>
        <w:t>wiel</w:t>
      </w:r>
      <w:r w:rsidR="00F34483" w:rsidRPr="00E74563">
        <w:rPr>
          <w:rFonts w:ascii="Times New Roman" w:hAnsi="Times New Roman" w:cs="Times New Roman"/>
          <w:lang w:val="pl-PL"/>
        </w:rPr>
        <w:t>u</w:t>
      </w:r>
      <w:r w:rsidR="00E37D4F" w:rsidRPr="00E74563">
        <w:rPr>
          <w:rFonts w:ascii="Times New Roman" w:hAnsi="Times New Roman" w:cs="Times New Roman"/>
          <w:lang w:val="pl-PL"/>
        </w:rPr>
        <w:t xml:space="preserve"> przypadk</w:t>
      </w:r>
      <w:r w:rsidRPr="00E74563">
        <w:rPr>
          <w:rFonts w:ascii="Times New Roman" w:hAnsi="Times New Roman" w:cs="Times New Roman"/>
          <w:lang w:val="pl-PL"/>
        </w:rPr>
        <w:t>ach</w:t>
      </w:r>
      <w:r w:rsidR="00E37D4F" w:rsidRPr="00E74563">
        <w:rPr>
          <w:rFonts w:ascii="Times New Roman" w:hAnsi="Times New Roman" w:cs="Times New Roman"/>
          <w:lang w:val="pl-PL"/>
        </w:rPr>
        <w:t xml:space="preserve"> </w:t>
      </w:r>
      <w:r w:rsidRPr="00E74563">
        <w:rPr>
          <w:rFonts w:ascii="Times New Roman" w:hAnsi="Times New Roman" w:cs="Times New Roman"/>
          <w:lang w:val="pl-PL"/>
        </w:rPr>
        <w:t>możliwe jest na przykład</w:t>
      </w:r>
      <w:r w:rsidR="00E37D4F" w:rsidRPr="00E74563">
        <w:rPr>
          <w:rFonts w:ascii="Times New Roman" w:hAnsi="Times New Roman" w:cs="Times New Roman"/>
          <w:lang w:val="pl-PL"/>
        </w:rPr>
        <w:t xml:space="preserve"> skontaktowanie się z mediami publicznymi za pośrednictwem internetu w celu zgłoszenia naruszenia lub skargi.</w:t>
      </w:r>
      <w:r w:rsidR="00F34483" w:rsidRPr="00E74563">
        <w:rPr>
          <w:rFonts w:ascii="Times New Roman" w:hAnsi="Times New Roman" w:cs="Times New Roman"/>
          <w:lang w:val="pl-PL"/>
        </w:rPr>
        <w:t xml:space="preserve"> Odpowiednie platformy w Danii</w:t>
      </w:r>
      <w:r w:rsidR="00C14F60" w:rsidRPr="00E74563">
        <w:rPr>
          <w:rFonts w:ascii="Times New Roman" w:hAnsi="Times New Roman" w:cs="Times New Roman"/>
          <w:lang w:val="pl-PL"/>
        </w:rPr>
        <w:t>, Finlandii i we Włoszech umożliwiają dokonanie oceny programowej w zakresie wyemitowanych treści i programów</w:t>
      </w:r>
      <w:r w:rsidR="00C14F60" w:rsidRPr="00E7692E">
        <w:rPr>
          <w:rStyle w:val="Odwoanieprzypisudolnego"/>
          <w:rFonts w:ascii="Times New Roman" w:hAnsi="Times New Roman" w:cs="Times New Roman"/>
        </w:rPr>
        <w:footnoteReference w:id="5"/>
      </w:r>
      <w:r w:rsidR="00C14F60" w:rsidRPr="00E74563">
        <w:rPr>
          <w:rFonts w:ascii="Times New Roman" w:hAnsi="Times New Roman" w:cs="Times New Roman"/>
          <w:lang w:val="pl-PL"/>
        </w:rPr>
        <w:t>.</w:t>
      </w:r>
      <w:r w:rsidR="005667C7" w:rsidRPr="00E74563">
        <w:rPr>
          <w:rFonts w:ascii="Times New Roman" w:hAnsi="Times New Roman" w:cs="Times New Roman"/>
          <w:lang w:val="pl-PL"/>
        </w:rPr>
        <w:t xml:space="preserve"> Jeden z najlepiej rozbudowanych systemów </w:t>
      </w:r>
      <w:r w:rsidR="007B6A3C" w:rsidRPr="00E7692E">
        <w:rPr>
          <w:rFonts w:ascii="Times New Roman" w:hAnsi="Times New Roman" w:cs="Times New Roman"/>
          <w:lang w:val="pl-PL"/>
        </w:rPr>
        <w:t xml:space="preserve">znajduje się w </w:t>
      </w:r>
      <w:r w:rsidR="00454395" w:rsidRPr="00E74563">
        <w:rPr>
          <w:rFonts w:ascii="Times New Roman" w:hAnsi="Times New Roman" w:cs="Times New Roman"/>
          <w:lang w:val="pl-PL"/>
        </w:rPr>
        <w:t>model</w:t>
      </w:r>
      <w:r w:rsidR="007B6A3C" w:rsidRPr="00E7692E">
        <w:rPr>
          <w:rFonts w:ascii="Times New Roman" w:hAnsi="Times New Roman" w:cs="Times New Roman"/>
          <w:lang w:val="pl-PL"/>
        </w:rPr>
        <w:t>u</w:t>
      </w:r>
      <w:r w:rsidR="00454395" w:rsidRPr="00E74563">
        <w:rPr>
          <w:rFonts w:ascii="Times New Roman" w:hAnsi="Times New Roman" w:cs="Times New Roman"/>
          <w:lang w:val="pl-PL"/>
        </w:rPr>
        <w:t xml:space="preserve"> brytyjski</w:t>
      </w:r>
      <w:r w:rsidR="007B6A3C" w:rsidRPr="00E7692E">
        <w:rPr>
          <w:rFonts w:ascii="Times New Roman" w:hAnsi="Times New Roman" w:cs="Times New Roman"/>
          <w:lang w:val="pl-PL"/>
        </w:rPr>
        <w:t>m</w:t>
      </w:r>
      <w:r w:rsidR="00454395" w:rsidRPr="00E74563">
        <w:rPr>
          <w:rFonts w:ascii="Times New Roman" w:hAnsi="Times New Roman" w:cs="Times New Roman"/>
          <w:lang w:val="pl-PL"/>
        </w:rPr>
        <w:t xml:space="preserve">, gdzie za pośrednictwem platform BBC Complaints </w:t>
      </w:r>
      <w:r w:rsidR="00180FC7" w:rsidRPr="00E7692E">
        <w:rPr>
          <w:rFonts w:ascii="Times New Roman" w:hAnsi="Times New Roman" w:cs="Times New Roman"/>
          <w:lang w:val="pl-PL"/>
        </w:rPr>
        <w:t xml:space="preserve">są </w:t>
      </w:r>
      <w:r w:rsidR="00454395" w:rsidRPr="00E74563">
        <w:rPr>
          <w:rFonts w:ascii="Times New Roman" w:hAnsi="Times New Roman" w:cs="Times New Roman"/>
          <w:lang w:val="pl-PL"/>
        </w:rPr>
        <w:t>publikowane nie tylko formularze dla przesyłania wątpliwości, ale także systematyczne raporty i odpowiedzi na skargi oraz linki do organizacji</w:t>
      </w:r>
      <w:r w:rsidR="00CE18EA" w:rsidRPr="00E74563">
        <w:rPr>
          <w:rFonts w:ascii="Times New Roman" w:hAnsi="Times New Roman" w:cs="Times New Roman"/>
          <w:lang w:val="pl-PL"/>
        </w:rPr>
        <w:t>, które chron</w:t>
      </w:r>
      <w:r w:rsidR="00894FF9" w:rsidRPr="00E74563">
        <w:rPr>
          <w:rFonts w:ascii="Times New Roman" w:hAnsi="Times New Roman" w:cs="Times New Roman"/>
          <w:lang w:val="pl-PL"/>
        </w:rPr>
        <w:t>i</w:t>
      </w:r>
      <w:r w:rsidR="00CE18EA" w:rsidRPr="00E74563">
        <w:rPr>
          <w:rFonts w:ascii="Times New Roman" w:hAnsi="Times New Roman" w:cs="Times New Roman"/>
          <w:lang w:val="pl-PL"/>
        </w:rPr>
        <w:t>ą interesy użytkownika (</w:t>
      </w:r>
      <w:r w:rsidR="00541AC9" w:rsidRPr="00E74563">
        <w:rPr>
          <w:rFonts w:ascii="Times New Roman" w:hAnsi="Times New Roman" w:cs="Times New Roman"/>
          <w:lang w:val="pl-PL"/>
        </w:rPr>
        <w:t xml:space="preserve">np. </w:t>
      </w:r>
      <w:r w:rsidR="00CE18EA" w:rsidRPr="00E74563">
        <w:rPr>
          <w:rFonts w:ascii="Times New Roman" w:hAnsi="Times New Roman" w:cs="Times New Roman"/>
          <w:lang w:val="pl-PL"/>
        </w:rPr>
        <w:t xml:space="preserve">Ofcom </w:t>
      </w:r>
      <w:r w:rsidR="00541AC9" w:rsidRPr="00E74563">
        <w:rPr>
          <w:rFonts w:ascii="Times New Roman" w:hAnsi="Times New Roman" w:cs="Times New Roman"/>
          <w:lang w:val="pl-PL"/>
        </w:rPr>
        <w:t>i</w:t>
      </w:r>
      <w:r w:rsidR="00CE18EA" w:rsidRPr="00E74563">
        <w:rPr>
          <w:rFonts w:ascii="Times New Roman" w:hAnsi="Times New Roman" w:cs="Times New Roman"/>
          <w:lang w:val="pl-PL"/>
        </w:rPr>
        <w:t xml:space="preserve"> Advertising Standards Authority) (BBC 2015d).</w:t>
      </w:r>
      <w:r w:rsidR="00541AC9" w:rsidRPr="00E74563">
        <w:rPr>
          <w:rFonts w:ascii="Times New Roman" w:hAnsi="Times New Roman" w:cs="Times New Roman"/>
          <w:lang w:val="pl-PL"/>
        </w:rPr>
        <w:t xml:space="preserve"> </w:t>
      </w:r>
      <w:r w:rsidRPr="00E74563">
        <w:rPr>
          <w:rFonts w:ascii="Times New Roman" w:hAnsi="Times New Roman" w:cs="Times New Roman"/>
          <w:lang w:val="pl-PL"/>
        </w:rPr>
        <w:t>M</w:t>
      </w:r>
      <w:r w:rsidR="007C2548" w:rsidRPr="00E74563">
        <w:rPr>
          <w:rFonts w:ascii="Times New Roman" w:hAnsi="Times New Roman" w:cs="Times New Roman"/>
          <w:lang w:val="pl-PL"/>
        </w:rPr>
        <w:t xml:space="preserve">echanizmy </w:t>
      </w:r>
      <w:r w:rsidRPr="00E74563">
        <w:rPr>
          <w:rFonts w:ascii="Times New Roman" w:hAnsi="Times New Roman" w:cs="Times New Roman"/>
          <w:lang w:val="pl-PL"/>
        </w:rPr>
        <w:t xml:space="preserve">wspierające możliwość </w:t>
      </w:r>
      <w:r w:rsidR="007C2548" w:rsidRPr="00E74563">
        <w:rPr>
          <w:rFonts w:ascii="Times New Roman" w:hAnsi="Times New Roman" w:cs="Times New Roman"/>
          <w:lang w:val="pl-PL"/>
        </w:rPr>
        <w:t xml:space="preserve">oceny programowej po publikacji (skarga na naruszenie standardów etycznych, prawa medialnego) są bardziej rozpowszechnione niż te, które umożliwiałyby stały kontakt z publicznością w sprawie polityki programowej i roli mediów publicznych w przyszłości. Sytuację </w:t>
      </w:r>
      <w:r w:rsidR="00854C68" w:rsidRPr="00E74563">
        <w:rPr>
          <w:rFonts w:ascii="Times New Roman" w:hAnsi="Times New Roman" w:cs="Times New Roman"/>
          <w:lang w:val="pl-PL"/>
        </w:rPr>
        <w:t>wymagającą poprawy ilustruje przykład Bułgarii, gdzie stron</w:t>
      </w:r>
      <w:r w:rsidR="00ED183D" w:rsidRPr="00E74563">
        <w:rPr>
          <w:rFonts w:ascii="Times New Roman" w:hAnsi="Times New Roman" w:cs="Times New Roman"/>
          <w:lang w:val="pl-PL"/>
        </w:rPr>
        <w:t>y internetowe</w:t>
      </w:r>
      <w:r w:rsidR="00854C68" w:rsidRPr="00E74563">
        <w:rPr>
          <w:rFonts w:ascii="Times New Roman" w:hAnsi="Times New Roman" w:cs="Times New Roman"/>
          <w:lang w:val="pl-PL"/>
        </w:rPr>
        <w:t xml:space="preserve"> </w:t>
      </w:r>
      <w:r w:rsidR="004F5F27" w:rsidRPr="00E74563">
        <w:rPr>
          <w:rFonts w:ascii="Times New Roman" w:hAnsi="Times New Roman" w:cs="Times New Roman"/>
          <w:lang w:val="pl-PL"/>
        </w:rPr>
        <w:t>mediów publicznych</w:t>
      </w:r>
      <w:r w:rsidR="00ED183D" w:rsidRPr="00E74563">
        <w:rPr>
          <w:rFonts w:ascii="Times New Roman" w:hAnsi="Times New Roman" w:cs="Times New Roman"/>
          <w:lang w:val="pl-PL"/>
        </w:rPr>
        <w:t xml:space="preserve"> są</w:t>
      </w:r>
      <w:r w:rsidR="00854C68" w:rsidRPr="00E74563">
        <w:rPr>
          <w:rFonts w:ascii="Times New Roman" w:hAnsi="Times New Roman" w:cs="Times New Roman"/>
          <w:lang w:val="pl-PL"/>
        </w:rPr>
        <w:t xml:space="preserve"> skonstruowan</w:t>
      </w:r>
      <w:r w:rsidR="00ED183D" w:rsidRPr="00E74563">
        <w:rPr>
          <w:rFonts w:ascii="Times New Roman" w:hAnsi="Times New Roman" w:cs="Times New Roman"/>
          <w:lang w:val="pl-PL"/>
        </w:rPr>
        <w:t>e</w:t>
      </w:r>
      <w:r w:rsidR="00854C68" w:rsidRPr="00E74563">
        <w:rPr>
          <w:rFonts w:ascii="Times New Roman" w:hAnsi="Times New Roman" w:cs="Times New Roman"/>
          <w:lang w:val="pl-PL"/>
        </w:rPr>
        <w:t xml:space="preserve"> w sposób uniemożliwiający komentowanie i angażowanie się w dyskusje.</w:t>
      </w:r>
      <w:r w:rsidR="004F5F27" w:rsidRPr="00E74563">
        <w:rPr>
          <w:rFonts w:ascii="Times New Roman" w:hAnsi="Times New Roman" w:cs="Times New Roman"/>
          <w:lang w:val="pl-PL"/>
        </w:rPr>
        <w:t xml:space="preserve"> Zdaniem B. Zankovej (2015)</w:t>
      </w:r>
      <w:r w:rsidR="00854C68" w:rsidRPr="00E74563">
        <w:rPr>
          <w:rFonts w:ascii="Times New Roman" w:hAnsi="Times New Roman" w:cs="Times New Roman"/>
          <w:lang w:val="pl-PL"/>
        </w:rPr>
        <w:t xml:space="preserve"> </w:t>
      </w:r>
      <w:r w:rsidR="004F5F27" w:rsidRPr="00E74563">
        <w:rPr>
          <w:rFonts w:ascii="Times New Roman" w:hAnsi="Times New Roman" w:cs="Times New Roman"/>
          <w:lang w:val="pl-PL"/>
        </w:rPr>
        <w:t xml:space="preserve">brak innowacyjnych rozwiązań w BNT i BNR sprawia, że dyskusje toczą się często </w:t>
      </w:r>
      <w:r w:rsidR="00C52B4D" w:rsidRPr="00E74563">
        <w:rPr>
          <w:rFonts w:ascii="Times New Roman" w:hAnsi="Times New Roman" w:cs="Times New Roman"/>
          <w:lang w:val="pl-PL"/>
        </w:rPr>
        <w:t>poza platformami mediów publicznych</w:t>
      </w:r>
      <w:r w:rsidR="004F5F27" w:rsidRPr="00E74563">
        <w:rPr>
          <w:rFonts w:ascii="Times New Roman" w:hAnsi="Times New Roman" w:cs="Times New Roman"/>
          <w:lang w:val="pl-PL"/>
        </w:rPr>
        <w:t xml:space="preserve">. W opiniii bułgarskiego eksperta sytuacja ta </w:t>
      </w:r>
      <w:r w:rsidR="00AA7F7B" w:rsidRPr="00E74563">
        <w:rPr>
          <w:rFonts w:ascii="Times New Roman" w:hAnsi="Times New Roman" w:cs="Times New Roman"/>
          <w:lang w:val="pl-PL"/>
        </w:rPr>
        <w:t xml:space="preserve">jest </w:t>
      </w:r>
      <w:r w:rsidR="004F5F27" w:rsidRPr="00E74563">
        <w:rPr>
          <w:rFonts w:ascii="Times New Roman" w:hAnsi="Times New Roman" w:cs="Times New Roman"/>
          <w:lang w:val="pl-PL"/>
        </w:rPr>
        <w:t xml:space="preserve">spowodowana </w:t>
      </w:r>
      <w:r w:rsidR="00AA7F7B" w:rsidRPr="00E74563">
        <w:rPr>
          <w:rFonts w:ascii="Times New Roman" w:hAnsi="Times New Roman" w:cs="Times New Roman"/>
          <w:lang w:val="pl-PL"/>
        </w:rPr>
        <w:t>n</w:t>
      </w:r>
      <w:r w:rsidR="004F5F27" w:rsidRPr="00E74563">
        <w:rPr>
          <w:rFonts w:ascii="Times New Roman" w:hAnsi="Times New Roman" w:cs="Times New Roman"/>
          <w:lang w:val="pl-PL"/>
        </w:rPr>
        <w:t>ie tylko problemami finansowymi, ale też mentalnością pracowników, którzy boją się zmian (Zankova, 2015).</w:t>
      </w:r>
      <w:r w:rsidR="00C52B4D" w:rsidRPr="00E74563">
        <w:rPr>
          <w:rFonts w:ascii="Times New Roman" w:hAnsi="Times New Roman" w:cs="Times New Roman"/>
          <w:lang w:val="pl-PL"/>
        </w:rPr>
        <w:t xml:space="preserve"> Na potencjał związany z wykorzystywaniem oficjalnych profili mediów publicznych na platformach społecznościowych zwrócili uwagę eksperci z Estonii (</w:t>
      </w:r>
      <w:r w:rsidR="00C52B4D" w:rsidRPr="00E74563">
        <w:rPr>
          <w:rFonts w:ascii="Times New Roman" w:hAnsi="Times New Roman" w:cs="Times New Roman"/>
          <w:bCs/>
          <w:lang w:val="pl-PL"/>
        </w:rPr>
        <w:t xml:space="preserve">Jõesaar, </w:t>
      </w:r>
      <w:r w:rsidR="00C52B4D" w:rsidRPr="00E74563">
        <w:rPr>
          <w:rFonts w:ascii="Times New Roman" w:hAnsi="Times New Roman" w:cs="Times New Roman"/>
          <w:color w:val="1C1C1C"/>
          <w:lang w:val="pl-PL"/>
        </w:rPr>
        <w:t xml:space="preserve">2015) </w:t>
      </w:r>
      <w:r w:rsidR="00C52B4D" w:rsidRPr="00E74563">
        <w:rPr>
          <w:rFonts w:ascii="Times New Roman" w:hAnsi="Times New Roman" w:cs="Times New Roman"/>
          <w:lang w:val="pl-PL"/>
        </w:rPr>
        <w:t>i Słowacji (</w:t>
      </w:r>
      <w:r w:rsidR="00C52B4D" w:rsidRPr="00E74563">
        <w:rPr>
          <w:rFonts w:ascii="Times New Roman" w:hAnsi="Times New Roman" w:cs="Times New Roman"/>
          <w:bCs/>
          <w:lang w:val="pl-PL"/>
        </w:rPr>
        <w:t>Školkay, 2015)</w:t>
      </w:r>
      <w:r w:rsidR="00C52B4D" w:rsidRPr="00E74563">
        <w:rPr>
          <w:rFonts w:ascii="Times New Roman" w:hAnsi="Times New Roman" w:cs="Times New Roman"/>
          <w:lang w:val="pl-PL"/>
        </w:rPr>
        <w:t>. Realna ocena wykorzystywania tego narzędzia w każdym z analizowanych krajów wymagałaby dodatkowych analiz i sprawdzeni</w:t>
      </w:r>
      <w:r w:rsidR="00BA1E59" w:rsidRPr="00E74563">
        <w:rPr>
          <w:rFonts w:ascii="Times New Roman" w:hAnsi="Times New Roman" w:cs="Times New Roman"/>
          <w:lang w:val="pl-PL"/>
        </w:rPr>
        <w:t>a</w:t>
      </w:r>
      <w:r w:rsidR="00761FBF" w:rsidRPr="00E7692E">
        <w:rPr>
          <w:rFonts w:ascii="Times New Roman" w:hAnsi="Times New Roman" w:cs="Times New Roman"/>
          <w:lang w:val="pl-PL"/>
        </w:rPr>
        <w:t>,</w:t>
      </w:r>
      <w:r w:rsidR="00C52B4D" w:rsidRPr="00E74563">
        <w:rPr>
          <w:rFonts w:ascii="Times New Roman" w:hAnsi="Times New Roman" w:cs="Times New Roman"/>
          <w:lang w:val="pl-PL"/>
        </w:rPr>
        <w:t xml:space="preserve"> czy profile te </w:t>
      </w:r>
      <w:r w:rsidR="00761FBF" w:rsidRPr="00E7692E">
        <w:rPr>
          <w:rFonts w:ascii="Times New Roman" w:hAnsi="Times New Roman" w:cs="Times New Roman"/>
          <w:lang w:val="pl-PL"/>
        </w:rPr>
        <w:t xml:space="preserve">są </w:t>
      </w:r>
      <w:r w:rsidR="00C52B4D" w:rsidRPr="00E74563">
        <w:rPr>
          <w:rFonts w:ascii="Times New Roman" w:hAnsi="Times New Roman" w:cs="Times New Roman"/>
          <w:lang w:val="pl-PL"/>
        </w:rPr>
        <w:t>wykorzystywane do oceny działalności programowej i oferty mediów publicznych</w:t>
      </w:r>
      <w:r w:rsidR="00B4719C" w:rsidRPr="00E7692E">
        <w:rPr>
          <w:rFonts w:ascii="Times New Roman" w:hAnsi="Times New Roman" w:cs="Times New Roman"/>
          <w:lang w:val="pl-PL"/>
        </w:rPr>
        <w:t>,</w:t>
      </w:r>
      <w:r w:rsidR="00C52B4D" w:rsidRPr="00E74563">
        <w:rPr>
          <w:rFonts w:ascii="Times New Roman" w:hAnsi="Times New Roman" w:cs="Times New Roman"/>
          <w:lang w:val="pl-PL"/>
        </w:rPr>
        <w:t xml:space="preserve"> czy </w:t>
      </w:r>
      <w:r w:rsidR="00B4719C" w:rsidRPr="00E7692E">
        <w:rPr>
          <w:rFonts w:ascii="Times New Roman" w:hAnsi="Times New Roman" w:cs="Times New Roman"/>
          <w:lang w:val="pl-PL"/>
        </w:rPr>
        <w:t xml:space="preserve">służą </w:t>
      </w:r>
      <w:r w:rsidR="00C52B4D" w:rsidRPr="00E74563">
        <w:rPr>
          <w:rFonts w:ascii="Times New Roman" w:hAnsi="Times New Roman" w:cs="Times New Roman"/>
          <w:lang w:val="pl-PL"/>
        </w:rPr>
        <w:t>cel</w:t>
      </w:r>
      <w:r w:rsidR="00B4719C" w:rsidRPr="00E7692E">
        <w:rPr>
          <w:rFonts w:ascii="Times New Roman" w:hAnsi="Times New Roman" w:cs="Times New Roman"/>
          <w:lang w:val="pl-PL"/>
        </w:rPr>
        <w:t>om</w:t>
      </w:r>
      <w:r w:rsidR="00C52B4D" w:rsidRPr="00E74563">
        <w:rPr>
          <w:rFonts w:ascii="Times New Roman" w:hAnsi="Times New Roman" w:cs="Times New Roman"/>
          <w:lang w:val="pl-PL"/>
        </w:rPr>
        <w:t xml:space="preserve"> marketingowy</w:t>
      </w:r>
      <w:r w:rsidR="00B4719C" w:rsidRPr="00E7692E">
        <w:rPr>
          <w:rFonts w:ascii="Times New Roman" w:hAnsi="Times New Roman" w:cs="Times New Roman"/>
          <w:lang w:val="pl-PL"/>
        </w:rPr>
        <w:t>m</w:t>
      </w:r>
      <w:r w:rsidR="00C52B4D" w:rsidRPr="00E74563">
        <w:rPr>
          <w:rFonts w:ascii="Times New Roman" w:hAnsi="Times New Roman" w:cs="Times New Roman"/>
          <w:lang w:val="pl-PL"/>
        </w:rPr>
        <w:t xml:space="preserve">. </w:t>
      </w:r>
    </w:p>
    <w:p w14:paraId="3345E8AA" w14:textId="1A2A8326" w:rsidR="004F5F27" w:rsidRPr="00E74563" w:rsidRDefault="004F5F27" w:rsidP="00E74563">
      <w:pPr>
        <w:pStyle w:val="Nagwek2"/>
        <w:rPr>
          <w:rFonts w:ascii="Times New Roman" w:hAnsi="Times New Roman" w:cs="Times New Roman"/>
          <w:b w:val="0"/>
          <w:lang w:val="pl-PL"/>
        </w:rPr>
      </w:pPr>
      <w:bookmarkStart w:id="20" w:name="_Toc437794538"/>
      <w:r w:rsidRPr="00E74563">
        <w:rPr>
          <w:rFonts w:ascii="Times New Roman" w:hAnsi="Times New Roman" w:cs="Times New Roman"/>
          <w:lang w:val="pl-PL"/>
        </w:rPr>
        <w:t>6.2</w:t>
      </w:r>
      <w:r w:rsidR="0040213A" w:rsidRPr="00E74563">
        <w:rPr>
          <w:rFonts w:ascii="Times New Roman" w:hAnsi="Times New Roman" w:cs="Times New Roman"/>
          <w:lang w:val="pl-PL"/>
        </w:rPr>
        <w:t>.</w:t>
      </w:r>
      <w:r w:rsidRPr="00E74563">
        <w:rPr>
          <w:rFonts w:ascii="Times New Roman" w:hAnsi="Times New Roman" w:cs="Times New Roman"/>
          <w:lang w:val="pl-PL"/>
        </w:rPr>
        <w:t xml:space="preserve"> Inicjatywy publiczności</w:t>
      </w:r>
      <w:bookmarkEnd w:id="20"/>
    </w:p>
    <w:p w14:paraId="4074BAAE" w14:textId="2F2AE5B2" w:rsidR="00057327" w:rsidRPr="00E74563" w:rsidRDefault="00BA1E59" w:rsidP="00C464F0">
      <w:pPr>
        <w:spacing w:line="360" w:lineRule="auto"/>
        <w:jc w:val="both"/>
        <w:rPr>
          <w:rFonts w:ascii="Times New Roman" w:hAnsi="Times New Roman" w:cs="Times New Roman"/>
          <w:bCs/>
          <w:lang w:val="pl-PL"/>
        </w:rPr>
      </w:pPr>
      <w:r w:rsidRPr="00E74563">
        <w:rPr>
          <w:rFonts w:ascii="Times New Roman" w:hAnsi="Times New Roman" w:cs="Times New Roman"/>
          <w:lang w:val="pl-PL"/>
        </w:rPr>
        <w:t xml:space="preserve">Ostatni z analizowanych elementów dotyczy próby wskazania potencjału i roli inicjatyw obywatelskich w internecie. Na niedobór praktyk </w:t>
      </w:r>
      <w:r w:rsidR="00375E96" w:rsidRPr="00E74563">
        <w:rPr>
          <w:rFonts w:ascii="Times New Roman" w:hAnsi="Times New Roman" w:cs="Times New Roman"/>
          <w:lang w:val="pl-PL"/>
        </w:rPr>
        <w:t xml:space="preserve">związanych z </w:t>
      </w:r>
      <w:r w:rsidRPr="00E74563">
        <w:rPr>
          <w:rFonts w:ascii="Times New Roman" w:hAnsi="Times New Roman" w:cs="Times New Roman"/>
          <w:lang w:val="pl-PL"/>
        </w:rPr>
        <w:t>ocen</w:t>
      </w:r>
      <w:r w:rsidR="00375E96" w:rsidRPr="00E74563">
        <w:rPr>
          <w:rFonts w:ascii="Times New Roman" w:hAnsi="Times New Roman" w:cs="Times New Roman"/>
          <w:lang w:val="pl-PL"/>
        </w:rPr>
        <w:t>ą</w:t>
      </w:r>
      <w:r w:rsidRPr="00E74563">
        <w:rPr>
          <w:rFonts w:ascii="Times New Roman" w:hAnsi="Times New Roman" w:cs="Times New Roman"/>
          <w:lang w:val="pl-PL"/>
        </w:rPr>
        <w:t xml:space="preserve"> działalności mediów publicznych przez publiczność zwracali uwagę eksperci z Danii (Nissen, 2015) oraz Łotwy (</w:t>
      </w:r>
      <w:r w:rsidRPr="00E74563">
        <w:rPr>
          <w:rFonts w:ascii="Times New Roman" w:hAnsi="Times New Roman" w:cs="Times New Roman"/>
          <w:bCs/>
          <w:lang w:val="pl-PL"/>
        </w:rPr>
        <w:t xml:space="preserve">Rožukalne, 2015). W podobnym tonie wykorzystywanie nowych technologii przez obywateli oceniła H. Van den Bulck (2015), która zwróciła uwagę na fakt, że społeczeństwo jest </w:t>
      </w:r>
      <w:r w:rsidR="009F0C9E" w:rsidRPr="00E74563">
        <w:rPr>
          <w:rFonts w:ascii="Times New Roman" w:hAnsi="Times New Roman" w:cs="Times New Roman"/>
          <w:bCs/>
          <w:lang w:val="pl-PL"/>
        </w:rPr>
        <w:t xml:space="preserve">najsłabiej </w:t>
      </w:r>
      <w:r w:rsidR="00C464F0" w:rsidRPr="00E74563">
        <w:rPr>
          <w:rFonts w:ascii="Times New Roman" w:hAnsi="Times New Roman" w:cs="Times New Roman"/>
          <w:bCs/>
          <w:lang w:val="pl-PL"/>
        </w:rPr>
        <w:t>zorganizowanym interesariusz</w:t>
      </w:r>
      <w:r w:rsidR="009F0C9E" w:rsidRPr="00E74563">
        <w:rPr>
          <w:rFonts w:ascii="Times New Roman" w:hAnsi="Times New Roman" w:cs="Times New Roman"/>
          <w:bCs/>
          <w:lang w:val="pl-PL"/>
        </w:rPr>
        <w:t>em</w:t>
      </w:r>
      <w:r w:rsidRPr="00E74563">
        <w:rPr>
          <w:rFonts w:ascii="Times New Roman" w:hAnsi="Times New Roman" w:cs="Times New Roman"/>
          <w:bCs/>
          <w:lang w:val="pl-PL"/>
        </w:rPr>
        <w:t xml:space="preserve"> mediów publicznych. W</w:t>
      </w:r>
      <w:r w:rsidR="00830B4C" w:rsidRPr="00E74563">
        <w:rPr>
          <w:rFonts w:ascii="Times New Roman" w:hAnsi="Times New Roman" w:cs="Times New Roman"/>
          <w:bCs/>
          <w:lang w:val="pl-PL"/>
        </w:rPr>
        <w:t>e</w:t>
      </w:r>
      <w:r w:rsidRPr="00E74563">
        <w:rPr>
          <w:rFonts w:ascii="Times New Roman" w:hAnsi="Times New Roman" w:cs="Times New Roman"/>
          <w:bCs/>
          <w:lang w:val="pl-PL"/>
        </w:rPr>
        <w:t xml:space="preserve"> flamandzkiej części Belgii jedną z</w:t>
      </w:r>
      <w:r w:rsidR="00830B4C" w:rsidRPr="00E74563">
        <w:rPr>
          <w:rFonts w:ascii="Times New Roman" w:hAnsi="Times New Roman" w:cs="Times New Roman"/>
          <w:bCs/>
          <w:lang w:val="pl-PL"/>
        </w:rPr>
        <w:t xml:space="preserve"> niewielu</w:t>
      </w:r>
      <w:r w:rsidRPr="00E74563">
        <w:rPr>
          <w:rFonts w:ascii="Times New Roman" w:hAnsi="Times New Roman" w:cs="Times New Roman"/>
          <w:bCs/>
          <w:lang w:val="pl-PL"/>
        </w:rPr>
        <w:t xml:space="preserve"> inicjatyw sta</w:t>
      </w:r>
      <w:r w:rsidR="00C464F0" w:rsidRPr="00E74563">
        <w:rPr>
          <w:rFonts w:ascii="Times New Roman" w:hAnsi="Times New Roman" w:cs="Times New Roman"/>
          <w:bCs/>
          <w:lang w:val="pl-PL"/>
        </w:rPr>
        <w:t>n</w:t>
      </w:r>
      <w:r w:rsidRPr="00E74563">
        <w:rPr>
          <w:rFonts w:ascii="Times New Roman" w:hAnsi="Times New Roman" w:cs="Times New Roman"/>
          <w:bCs/>
          <w:lang w:val="pl-PL"/>
        </w:rPr>
        <w:t xml:space="preserve">owi projekt Media 21, który </w:t>
      </w:r>
      <w:r w:rsidR="00830B4C" w:rsidRPr="00E74563">
        <w:rPr>
          <w:rFonts w:ascii="Times New Roman" w:hAnsi="Times New Roman" w:cs="Times New Roman"/>
          <w:bCs/>
          <w:lang w:val="pl-PL"/>
        </w:rPr>
        <w:t xml:space="preserve">jest rozwijany przez </w:t>
      </w:r>
      <w:r w:rsidRPr="00E74563">
        <w:rPr>
          <w:rFonts w:ascii="Times New Roman" w:hAnsi="Times New Roman" w:cs="Times New Roman"/>
          <w:bCs/>
          <w:lang w:val="pl-PL"/>
        </w:rPr>
        <w:t xml:space="preserve">przedstawicieli mediów </w:t>
      </w:r>
      <w:r w:rsidR="00830B4C" w:rsidRPr="00E74563">
        <w:rPr>
          <w:rFonts w:ascii="Times New Roman" w:hAnsi="Times New Roman" w:cs="Times New Roman"/>
          <w:bCs/>
          <w:lang w:val="pl-PL"/>
        </w:rPr>
        <w:t>online</w:t>
      </w:r>
      <w:r w:rsidRPr="00E74563">
        <w:rPr>
          <w:rFonts w:ascii="Times New Roman" w:hAnsi="Times New Roman" w:cs="Times New Roman"/>
          <w:bCs/>
          <w:lang w:val="pl-PL"/>
        </w:rPr>
        <w:t xml:space="preserve"> (Media 21, 2015)</w:t>
      </w:r>
      <w:r w:rsidR="00830B4C" w:rsidRPr="00E74563">
        <w:rPr>
          <w:rFonts w:ascii="Times New Roman" w:hAnsi="Times New Roman" w:cs="Times New Roman"/>
          <w:bCs/>
          <w:lang w:val="pl-PL"/>
        </w:rPr>
        <w:t>. W Belgii działa też</w:t>
      </w:r>
      <w:r w:rsidR="00C464F0" w:rsidRPr="00E74563">
        <w:rPr>
          <w:rFonts w:ascii="Times New Roman" w:hAnsi="Times New Roman" w:cs="Times New Roman"/>
          <w:bCs/>
          <w:lang w:val="pl-PL"/>
        </w:rPr>
        <w:t xml:space="preserve"> portal Apache (2015), który stanowi </w:t>
      </w:r>
      <w:r w:rsidR="00830B4C" w:rsidRPr="00E74563">
        <w:rPr>
          <w:rFonts w:ascii="Times New Roman" w:hAnsi="Times New Roman" w:cs="Times New Roman"/>
          <w:bCs/>
          <w:lang w:val="pl-PL"/>
        </w:rPr>
        <w:t>platformę</w:t>
      </w:r>
      <w:r w:rsidR="00C464F0" w:rsidRPr="00E74563">
        <w:rPr>
          <w:rFonts w:ascii="Times New Roman" w:hAnsi="Times New Roman" w:cs="Times New Roman"/>
          <w:bCs/>
          <w:lang w:val="pl-PL"/>
        </w:rPr>
        <w:t xml:space="preserve"> </w:t>
      </w:r>
      <w:r w:rsidR="00830B4C" w:rsidRPr="00E74563">
        <w:rPr>
          <w:rFonts w:ascii="Times New Roman" w:hAnsi="Times New Roman" w:cs="Times New Roman"/>
          <w:bCs/>
          <w:lang w:val="pl-PL"/>
        </w:rPr>
        <w:t xml:space="preserve">dla </w:t>
      </w:r>
      <w:r w:rsidR="00C464F0" w:rsidRPr="00E74563">
        <w:rPr>
          <w:rFonts w:ascii="Times New Roman" w:hAnsi="Times New Roman" w:cs="Times New Roman"/>
          <w:bCs/>
          <w:lang w:val="pl-PL"/>
        </w:rPr>
        <w:t xml:space="preserve">krytycznego spojrzenia na zawartość i treść </w:t>
      </w:r>
      <w:r w:rsidR="00830B4C" w:rsidRPr="00E74563">
        <w:rPr>
          <w:rFonts w:ascii="Times New Roman" w:hAnsi="Times New Roman" w:cs="Times New Roman"/>
          <w:bCs/>
          <w:lang w:val="pl-PL"/>
        </w:rPr>
        <w:t xml:space="preserve">tzw. </w:t>
      </w:r>
      <w:r w:rsidR="00C464F0" w:rsidRPr="00E74563">
        <w:rPr>
          <w:rFonts w:ascii="Times New Roman" w:hAnsi="Times New Roman" w:cs="Times New Roman"/>
          <w:bCs/>
          <w:lang w:val="pl-PL"/>
        </w:rPr>
        <w:t xml:space="preserve">mediów mainstramowych. Na różnorodność praktyk w Wielkiej Brytanii zwróciła uwagę L. Jackson (2015), która do inicjatyw obywatelskich w internecie zaliczyła angażowanie się w debatę o przyszłości BBC </w:t>
      </w:r>
      <w:r w:rsidR="003A4CA7" w:rsidRPr="00E74563">
        <w:rPr>
          <w:rFonts w:ascii="Times New Roman" w:hAnsi="Times New Roman" w:cs="Times New Roman"/>
          <w:bCs/>
          <w:lang w:val="pl-PL"/>
        </w:rPr>
        <w:t xml:space="preserve">przez </w:t>
      </w:r>
      <w:r w:rsidR="00C464F0" w:rsidRPr="00E74563">
        <w:rPr>
          <w:rFonts w:ascii="Times New Roman" w:hAnsi="Times New Roman" w:cs="Times New Roman"/>
          <w:bCs/>
          <w:lang w:val="pl-PL"/>
        </w:rPr>
        <w:t>organizacj</w:t>
      </w:r>
      <w:r w:rsidR="003A4CA7" w:rsidRPr="00E74563">
        <w:rPr>
          <w:rFonts w:ascii="Times New Roman" w:hAnsi="Times New Roman" w:cs="Times New Roman"/>
          <w:bCs/>
          <w:lang w:val="pl-PL"/>
        </w:rPr>
        <w:t xml:space="preserve">e </w:t>
      </w:r>
      <w:r w:rsidR="00C464F0" w:rsidRPr="00E74563">
        <w:rPr>
          <w:rFonts w:ascii="Times New Roman" w:hAnsi="Times New Roman" w:cs="Times New Roman"/>
          <w:bCs/>
          <w:lang w:val="pl-PL"/>
        </w:rPr>
        <w:t>i inicjatyw</w:t>
      </w:r>
      <w:r w:rsidR="003A4CA7" w:rsidRPr="00E74563">
        <w:rPr>
          <w:rFonts w:ascii="Times New Roman" w:hAnsi="Times New Roman" w:cs="Times New Roman"/>
          <w:bCs/>
          <w:lang w:val="pl-PL"/>
        </w:rPr>
        <w:t>y, takie</w:t>
      </w:r>
      <w:r w:rsidR="00C464F0" w:rsidRPr="00E74563">
        <w:rPr>
          <w:rFonts w:ascii="Times New Roman" w:hAnsi="Times New Roman" w:cs="Times New Roman"/>
          <w:bCs/>
          <w:lang w:val="pl-PL"/>
        </w:rPr>
        <w:t xml:space="preserve"> jak NESTA i Open Democracy</w:t>
      </w:r>
      <w:r w:rsidR="00830B4C" w:rsidRPr="00E74563">
        <w:rPr>
          <w:rFonts w:ascii="Times New Roman" w:hAnsi="Times New Roman" w:cs="Times New Roman"/>
          <w:bCs/>
          <w:lang w:val="pl-PL"/>
        </w:rPr>
        <w:t xml:space="preserve">. </w:t>
      </w:r>
      <w:r w:rsidR="00C464F0" w:rsidRPr="00E74563">
        <w:rPr>
          <w:rFonts w:ascii="Times New Roman" w:hAnsi="Times New Roman" w:cs="Times New Roman"/>
          <w:bCs/>
          <w:lang w:val="pl-PL"/>
        </w:rPr>
        <w:t xml:space="preserve">W 2015 roku na stronach </w:t>
      </w:r>
      <w:r w:rsidR="00830B4C" w:rsidRPr="00E74563">
        <w:rPr>
          <w:rFonts w:ascii="Times New Roman" w:hAnsi="Times New Roman" w:cs="Times New Roman"/>
          <w:bCs/>
          <w:lang w:val="pl-PL"/>
        </w:rPr>
        <w:t xml:space="preserve">internetowych </w:t>
      </w:r>
      <w:r w:rsidR="00C464F0" w:rsidRPr="00E74563">
        <w:rPr>
          <w:rFonts w:ascii="Times New Roman" w:hAnsi="Times New Roman" w:cs="Times New Roman"/>
          <w:bCs/>
          <w:lang w:val="pl-PL"/>
        </w:rPr>
        <w:t>NESTA opublikowano na przykład zestaw sześciu</w:t>
      </w:r>
      <w:r w:rsidR="001961FB" w:rsidRPr="00E74563">
        <w:rPr>
          <w:rFonts w:ascii="Times New Roman" w:hAnsi="Times New Roman" w:cs="Times New Roman"/>
          <w:bCs/>
          <w:lang w:val="pl-PL"/>
        </w:rPr>
        <w:t xml:space="preserve"> </w:t>
      </w:r>
      <w:r w:rsidR="00830B4C" w:rsidRPr="00E74563">
        <w:rPr>
          <w:rFonts w:ascii="Times New Roman" w:hAnsi="Times New Roman" w:cs="Times New Roman"/>
          <w:bCs/>
          <w:lang w:val="pl-PL"/>
        </w:rPr>
        <w:t xml:space="preserve">propozycji </w:t>
      </w:r>
      <w:r w:rsidR="00C464F0" w:rsidRPr="00E74563">
        <w:rPr>
          <w:rFonts w:ascii="Times New Roman" w:hAnsi="Times New Roman" w:cs="Times New Roman"/>
          <w:bCs/>
          <w:lang w:val="pl-PL"/>
        </w:rPr>
        <w:t xml:space="preserve">działań, za pomocą których BBC </w:t>
      </w:r>
      <w:r w:rsidR="00830B4C" w:rsidRPr="00E74563">
        <w:rPr>
          <w:rFonts w:ascii="Times New Roman" w:hAnsi="Times New Roman" w:cs="Times New Roman"/>
          <w:bCs/>
          <w:lang w:val="pl-PL"/>
        </w:rPr>
        <w:t xml:space="preserve">może </w:t>
      </w:r>
      <w:r w:rsidR="00C464F0" w:rsidRPr="00E74563">
        <w:rPr>
          <w:rFonts w:ascii="Times New Roman" w:hAnsi="Times New Roman" w:cs="Times New Roman"/>
          <w:bCs/>
          <w:lang w:val="pl-PL"/>
        </w:rPr>
        <w:t>sta</w:t>
      </w:r>
      <w:r w:rsidR="00830B4C" w:rsidRPr="00E74563">
        <w:rPr>
          <w:rFonts w:ascii="Times New Roman" w:hAnsi="Times New Roman" w:cs="Times New Roman"/>
          <w:bCs/>
          <w:lang w:val="pl-PL"/>
        </w:rPr>
        <w:t>ć</w:t>
      </w:r>
      <w:r w:rsidR="00C464F0" w:rsidRPr="00E74563">
        <w:rPr>
          <w:rFonts w:ascii="Times New Roman" w:hAnsi="Times New Roman" w:cs="Times New Roman"/>
          <w:bCs/>
          <w:lang w:val="pl-PL"/>
        </w:rPr>
        <w:t xml:space="preserve"> się organizacją otwartą i zorientowaną na współpracę. Do </w:t>
      </w:r>
      <w:r w:rsidR="00830B4C" w:rsidRPr="00E74563">
        <w:rPr>
          <w:rFonts w:ascii="Times New Roman" w:hAnsi="Times New Roman" w:cs="Times New Roman"/>
          <w:bCs/>
          <w:lang w:val="pl-PL"/>
        </w:rPr>
        <w:t>zaleceń</w:t>
      </w:r>
      <w:r w:rsidR="00C464F0" w:rsidRPr="00E74563">
        <w:rPr>
          <w:rFonts w:ascii="Times New Roman" w:hAnsi="Times New Roman" w:cs="Times New Roman"/>
          <w:bCs/>
          <w:lang w:val="pl-PL"/>
        </w:rPr>
        <w:t xml:space="preserve"> zaliczono</w:t>
      </w:r>
      <w:r w:rsidR="00057327" w:rsidRPr="00E74563">
        <w:rPr>
          <w:rFonts w:ascii="Times New Roman" w:hAnsi="Times New Roman" w:cs="Times New Roman"/>
          <w:bCs/>
          <w:lang w:val="pl-PL"/>
        </w:rPr>
        <w:t xml:space="preserve"> m</w:t>
      </w:r>
      <w:r w:rsidR="00497925" w:rsidRPr="00E74563">
        <w:rPr>
          <w:rFonts w:ascii="Times New Roman" w:hAnsi="Times New Roman" w:cs="Times New Roman"/>
          <w:bCs/>
          <w:lang w:val="pl-PL"/>
        </w:rPr>
        <w:t>iędzy innymi</w:t>
      </w:r>
      <w:r w:rsidR="00057327" w:rsidRPr="00E74563">
        <w:rPr>
          <w:rFonts w:ascii="Times New Roman" w:hAnsi="Times New Roman" w:cs="Times New Roman"/>
          <w:bCs/>
          <w:lang w:val="pl-PL"/>
        </w:rPr>
        <w:t xml:space="preserve"> wspieranie kreatywności i modeli otwartej innowacji, współpracę z brytyjską służbą zdrowia, poprawę dostępu do materiałów edukacyjnych oraz </w:t>
      </w:r>
      <w:r w:rsidR="00830B4C" w:rsidRPr="00E74563">
        <w:rPr>
          <w:rFonts w:ascii="Times New Roman" w:hAnsi="Times New Roman" w:cs="Times New Roman"/>
          <w:bCs/>
          <w:lang w:val="pl-PL"/>
        </w:rPr>
        <w:t xml:space="preserve">rozwijanie </w:t>
      </w:r>
      <w:r w:rsidR="00057327" w:rsidRPr="00E74563">
        <w:rPr>
          <w:rFonts w:ascii="Times New Roman" w:hAnsi="Times New Roman" w:cs="Times New Roman"/>
          <w:bCs/>
          <w:lang w:val="pl-PL"/>
        </w:rPr>
        <w:t xml:space="preserve">innowacji </w:t>
      </w:r>
      <w:r w:rsidR="00830B4C" w:rsidRPr="00E74563">
        <w:rPr>
          <w:rFonts w:ascii="Times New Roman" w:hAnsi="Times New Roman" w:cs="Times New Roman"/>
          <w:bCs/>
          <w:lang w:val="pl-PL"/>
        </w:rPr>
        <w:t>z udziałem instytucji</w:t>
      </w:r>
      <w:r w:rsidR="00057327" w:rsidRPr="00E74563">
        <w:rPr>
          <w:rFonts w:ascii="Times New Roman" w:hAnsi="Times New Roman" w:cs="Times New Roman"/>
          <w:bCs/>
          <w:lang w:val="pl-PL"/>
        </w:rPr>
        <w:t xml:space="preserve"> </w:t>
      </w:r>
      <w:r w:rsidR="00830B4C" w:rsidRPr="00E74563">
        <w:rPr>
          <w:rFonts w:ascii="Times New Roman" w:hAnsi="Times New Roman" w:cs="Times New Roman"/>
          <w:bCs/>
          <w:lang w:val="pl-PL"/>
        </w:rPr>
        <w:t>kultury</w:t>
      </w:r>
      <w:r w:rsidR="00057327" w:rsidRPr="00E74563">
        <w:rPr>
          <w:rFonts w:ascii="Times New Roman" w:hAnsi="Times New Roman" w:cs="Times New Roman"/>
          <w:bCs/>
          <w:lang w:val="pl-PL"/>
        </w:rPr>
        <w:t xml:space="preserve"> (NESTA, 2015). W podobnym celu portal Open Democracy w oparciu o idee przedstawicieli kultury, mediów i sztuki stworzył zestaw </w:t>
      </w:r>
      <w:r w:rsidR="00EF2F8E" w:rsidRPr="00E74563">
        <w:rPr>
          <w:rFonts w:ascii="Times New Roman" w:hAnsi="Times New Roman" w:cs="Times New Roman"/>
          <w:bCs/>
          <w:lang w:val="pl-PL"/>
        </w:rPr>
        <w:t>stu</w:t>
      </w:r>
      <w:r w:rsidR="00057327" w:rsidRPr="00E74563">
        <w:rPr>
          <w:rFonts w:ascii="Times New Roman" w:hAnsi="Times New Roman" w:cs="Times New Roman"/>
          <w:bCs/>
          <w:lang w:val="pl-PL"/>
        </w:rPr>
        <w:t xml:space="preserve"> idei dla dalszego rozwoju brytyjskiego nadawcy publicznego. Zgłaszane pomysły dotyczyły propozycji programowych, rozwoju technologicznego, a także zmian w rozumieniu zadań publicznych. Każdy z pomysłów mógł zostać rekomendowany i oceniony przez użytko</w:t>
      </w:r>
      <w:r w:rsidR="001042B4">
        <w:rPr>
          <w:rFonts w:ascii="Times New Roman" w:hAnsi="Times New Roman" w:cs="Times New Roman"/>
          <w:bCs/>
          <w:lang w:val="pl-PL"/>
        </w:rPr>
        <w:t>w</w:t>
      </w:r>
      <w:r w:rsidR="00057327" w:rsidRPr="00E74563">
        <w:rPr>
          <w:rFonts w:ascii="Times New Roman" w:hAnsi="Times New Roman" w:cs="Times New Roman"/>
          <w:bCs/>
          <w:lang w:val="pl-PL"/>
        </w:rPr>
        <w:t>ników portal</w:t>
      </w:r>
      <w:r w:rsidR="00830B4C" w:rsidRPr="00E74563">
        <w:rPr>
          <w:rFonts w:ascii="Times New Roman" w:hAnsi="Times New Roman" w:cs="Times New Roman"/>
          <w:bCs/>
          <w:lang w:val="pl-PL"/>
        </w:rPr>
        <w:t>u</w:t>
      </w:r>
      <w:r w:rsidR="00057327" w:rsidRPr="00E74563">
        <w:rPr>
          <w:rFonts w:ascii="Times New Roman" w:hAnsi="Times New Roman" w:cs="Times New Roman"/>
          <w:bCs/>
          <w:lang w:val="pl-PL"/>
        </w:rPr>
        <w:t xml:space="preserve"> jako istotny </w:t>
      </w:r>
      <w:r w:rsidR="00830B4C" w:rsidRPr="00E74563">
        <w:rPr>
          <w:rFonts w:ascii="Times New Roman" w:hAnsi="Times New Roman" w:cs="Times New Roman"/>
          <w:bCs/>
          <w:lang w:val="pl-PL"/>
        </w:rPr>
        <w:t>dla</w:t>
      </w:r>
      <w:r w:rsidR="00057327" w:rsidRPr="00E74563">
        <w:rPr>
          <w:rFonts w:ascii="Times New Roman" w:hAnsi="Times New Roman" w:cs="Times New Roman"/>
          <w:bCs/>
          <w:lang w:val="pl-PL"/>
        </w:rPr>
        <w:t xml:space="preserve"> przyszłości mediów publicznych w tym kraju (Open Democracy, 2015). </w:t>
      </w:r>
    </w:p>
    <w:p w14:paraId="1E43A606" w14:textId="53841822" w:rsidR="00057327" w:rsidRDefault="00057327" w:rsidP="00C464F0">
      <w:pPr>
        <w:spacing w:line="360" w:lineRule="auto"/>
        <w:jc w:val="both"/>
        <w:rPr>
          <w:rFonts w:ascii="Times New Roman" w:hAnsi="Times New Roman" w:cs="Times New Roman"/>
          <w:bCs/>
          <w:lang w:val="pl-PL"/>
        </w:rPr>
      </w:pPr>
      <w:r w:rsidRPr="00E74563">
        <w:rPr>
          <w:rFonts w:ascii="Times New Roman" w:hAnsi="Times New Roman" w:cs="Times New Roman"/>
          <w:bCs/>
          <w:lang w:val="pl-PL"/>
        </w:rPr>
        <w:t xml:space="preserve">  </w:t>
      </w:r>
    </w:p>
    <w:p w14:paraId="79EE100A" w14:textId="77777777" w:rsidR="00B4121B" w:rsidRDefault="00B4121B" w:rsidP="00C464F0">
      <w:pPr>
        <w:spacing w:line="360" w:lineRule="auto"/>
        <w:jc w:val="both"/>
        <w:rPr>
          <w:rFonts w:ascii="Times New Roman" w:hAnsi="Times New Roman" w:cs="Times New Roman"/>
          <w:bCs/>
          <w:lang w:val="pl-PL"/>
        </w:rPr>
      </w:pPr>
    </w:p>
    <w:p w14:paraId="3CEA5455" w14:textId="77777777" w:rsidR="00B4121B" w:rsidRDefault="00B4121B" w:rsidP="00C464F0">
      <w:pPr>
        <w:spacing w:line="360" w:lineRule="auto"/>
        <w:jc w:val="both"/>
        <w:rPr>
          <w:rFonts w:ascii="Times New Roman" w:hAnsi="Times New Roman" w:cs="Times New Roman"/>
          <w:bCs/>
          <w:lang w:val="pl-PL"/>
        </w:rPr>
      </w:pPr>
    </w:p>
    <w:p w14:paraId="04B20EBC" w14:textId="77777777" w:rsidR="00B4121B" w:rsidRDefault="00B4121B" w:rsidP="00C464F0">
      <w:pPr>
        <w:spacing w:line="360" w:lineRule="auto"/>
        <w:jc w:val="both"/>
        <w:rPr>
          <w:rFonts w:ascii="Times New Roman" w:hAnsi="Times New Roman" w:cs="Times New Roman"/>
          <w:bCs/>
          <w:lang w:val="pl-PL"/>
        </w:rPr>
      </w:pPr>
    </w:p>
    <w:p w14:paraId="3DEBEB35" w14:textId="77777777" w:rsidR="00B4121B" w:rsidRDefault="00B4121B" w:rsidP="00C464F0">
      <w:pPr>
        <w:spacing w:line="360" w:lineRule="auto"/>
        <w:jc w:val="both"/>
        <w:rPr>
          <w:rFonts w:ascii="Times New Roman" w:hAnsi="Times New Roman" w:cs="Times New Roman"/>
          <w:bCs/>
          <w:lang w:val="pl-PL"/>
        </w:rPr>
      </w:pPr>
    </w:p>
    <w:p w14:paraId="1EAB30D7" w14:textId="77777777" w:rsidR="00B4121B" w:rsidRDefault="00B4121B" w:rsidP="00C464F0">
      <w:pPr>
        <w:spacing w:line="360" w:lineRule="auto"/>
        <w:jc w:val="both"/>
        <w:rPr>
          <w:rFonts w:ascii="Times New Roman" w:hAnsi="Times New Roman" w:cs="Times New Roman"/>
          <w:bCs/>
          <w:lang w:val="pl-PL"/>
        </w:rPr>
      </w:pPr>
    </w:p>
    <w:p w14:paraId="287D60C1" w14:textId="77777777" w:rsidR="00B4121B" w:rsidRDefault="00B4121B" w:rsidP="00C464F0">
      <w:pPr>
        <w:spacing w:line="360" w:lineRule="auto"/>
        <w:jc w:val="both"/>
        <w:rPr>
          <w:rFonts w:ascii="Times New Roman" w:hAnsi="Times New Roman" w:cs="Times New Roman"/>
          <w:bCs/>
          <w:lang w:val="pl-PL"/>
        </w:rPr>
      </w:pPr>
    </w:p>
    <w:p w14:paraId="6CF58BE0" w14:textId="77777777" w:rsidR="00B4121B" w:rsidRPr="00E74563" w:rsidRDefault="00B4121B" w:rsidP="00C464F0">
      <w:pPr>
        <w:spacing w:line="360" w:lineRule="auto"/>
        <w:jc w:val="both"/>
        <w:rPr>
          <w:rFonts w:ascii="Times New Roman" w:hAnsi="Times New Roman" w:cs="Times New Roman"/>
          <w:bCs/>
          <w:lang w:val="pl-PL"/>
        </w:rPr>
      </w:pPr>
    </w:p>
    <w:p w14:paraId="6FB7D187" w14:textId="02056C93" w:rsidR="00B4121B" w:rsidRPr="00E74563" w:rsidRDefault="00057327" w:rsidP="00E74563">
      <w:pPr>
        <w:pStyle w:val="Nagwek1"/>
        <w:rPr>
          <w:rFonts w:ascii="Times New Roman" w:hAnsi="Times New Roman"/>
          <w:b w:val="0"/>
          <w:lang w:val="pl-PL"/>
        </w:rPr>
      </w:pPr>
      <w:bookmarkStart w:id="21" w:name="_Toc437794539"/>
      <w:r w:rsidRPr="00E74563">
        <w:rPr>
          <w:rFonts w:ascii="Times New Roman" w:hAnsi="Times New Roman"/>
          <w:lang w:val="pl-PL"/>
        </w:rPr>
        <w:t>7. Konkluzje i rekomendacje</w:t>
      </w:r>
      <w:bookmarkEnd w:id="21"/>
      <w:r w:rsidRPr="00E74563">
        <w:rPr>
          <w:rFonts w:ascii="Times New Roman" w:hAnsi="Times New Roman"/>
          <w:lang w:val="pl-PL"/>
        </w:rPr>
        <w:t xml:space="preserve"> </w:t>
      </w:r>
    </w:p>
    <w:p w14:paraId="42764783" w14:textId="77777777" w:rsidR="00B4121B" w:rsidRPr="00021A52" w:rsidRDefault="00B4121B" w:rsidP="00A15284">
      <w:pPr>
        <w:spacing w:line="360" w:lineRule="auto"/>
        <w:jc w:val="both"/>
      </w:pPr>
    </w:p>
    <w:p w14:paraId="4EA244B4" w14:textId="77777777" w:rsidR="00B4121B" w:rsidRDefault="00B4121B" w:rsidP="00B4121B">
      <w:pPr>
        <w:pStyle w:val="NormalnyWeb"/>
        <w:spacing w:before="0" w:beforeAutospacing="0" w:after="0" w:afterAutospacing="0" w:line="360" w:lineRule="auto"/>
        <w:jc w:val="both"/>
        <w:rPr>
          <w:rFonts w:ascii="Times New Roman" w:hAnsi="Times New Roman"/>
          <w:sz w:val="24"/>
          <w:szCs w:val="24"/>
          <w:lang w:val="pl-PL"/>
        </w:rPr>
      </w:pPr>
      <w:r w:rsidRPr="00021A52">
        <w:rPr>
          <w:rFonts w:ascii="Times New Roman" w:hAnsi="Times New Roman"/>
          <w:sz w:val="24"/>
          <w:szCs w:val="24"/>
          <w:lang w:val="pl-PL"/>
        </w:rPr>
        <w:t>Celem niniejszego badania było rozpoznanie oraz wskazanie roli praktyk i mechanizmów, za pomocą których w</w:t>
      </w:r>
      <w:r>
        <w:rPr>
          <w:rFonts w:ascii="Times New Roman" w:hAnsi="Times New Roman"/>
          <w:sz w:val="24"/>
          <w:szCs w:val="24"/>
          <w:lang w:val="pl-PL"/>
        </w:rPr>
        <w:t xml:space="preserve"> wybranych</w:t>
      </w:r>
      <w:r w:rsidRPr="00021A52">
        <w:rPr>
          <w:rFonts w:ascii="Times New Roman" w:hAnsi="Times New Roman"/>
          <w:sz w:val="24"/>
          <w:szCs w:val="24"/>
          <w:lang w:val="pl-PL"/>
        </w:rPr>
        <w:t xml:space="preserve"> krajach europejskich </w:t>
      </w:r>
      <w:r w:rsidRPr="00060A98">
        <w:rPr>
          <w:rFonts w:ascii="Times New Roman" w:hAnsi="Times New Roman"/>
          <w:sz w:val="24"/>
          <w:szCs w:val="24"/>
          <w:lang w:val="pl-PL"/>
        </w:rPr>
        <w:t xml:space="preserve">dokonuje się </w:t>
      </w:r>
      <w:r w:rsidRPr="00021A52">
        <w:rPr>
          <w:rFonts w:ascii="Times New Roman" w:hAnsi="Times New Roman"/>
          <w:sz w:val="24"/>
          <w:szCs w:val="24"/>
          <w:lang w:val="pl-PL"/>
        </w:rPr>
        <w:t>pomiaru społecznego odbioru treści i oferty programowej mediów publicznych. W nawiązaniu do przykładów z dziewięciu krajów – Belgii (</w:t>
      </w:r>
      <w:r w:rsidRPr="00060A98">
        <w:rPr>
          <w:rFonts w:ascii="Times New Roman" w:hAnsi="Times New Roman"/>
          <w:sz w:val="24"/>
          <w:szCs w:val="24"/>
          <w:lang w:val="pl-PL"/>
        </w:rPr>
        <w:t>R</w:t>
      </w:r>
      <w:r w:rsidRPr="00021A52">
        <w:rPr>
          <w:rFonts w:ascii="Times New Roman" w:hAnsi="Times New Roman"/>
          <w:sz w:val="24"/>
          <w:szCs w:val="24"/>
          <w:lang w:val="pl-PL"/>
        </w:rPr>
        <w:t xml:space="preserve">egion </w:t>
      </w:r>
      <w:r w:rsidRPr="00060A98">
        <w:rPr>
          <w:rFonts w:ascii="Times New Roman" w:hAnsi="Times New Roman"/>
          <w:sz w:val="24"/>
          <w:szCs w:val="24"/>
          <w:lang w:val="pl-PL"/>
        </w:rPr>
        <w:t>F</w:t>
      </w:r>
      <w:r w:rsidRPr="00021A52">
        <w:rPr>
          <w:rFonts w:ascii="Times New Roman" w:hAnsi="Times New Roman"/>
          <w:sz w:val="24"/>
          <w:szCs w:val="24"/>
          <w:lang w:val="pl-PL"/>
        </w:rPr>
        <w:t xml:space="preserve">lamandzki), Bułgarii, Danii, Estonii, Finlandii, Łotwy, Słowacji, Wielkiej Brytanii i Włoch </w:t>
      </w:r>
      <w:bookmarkStart w:id="22" w:name="_GoBack"/>
      <w:bookmarkEnd w:id="22"/>
      <w:r w:rsidRPr="00060A98">
        <w:rPr>
          <w:rFonts w:ascii="Times New Roman" w:hAnsi="Times New Roman"/>
          <w:sz w:val="24"/>
          <w:szCs w:val="24"/>
          <w:lang w:val="pl-PL"/>
        </w:rPr>
        <w:t xml:space="preserve">– </w:t>
      </w:r>
      <w:r w:rsidRPr="00021A52">
        <w:rPr>
          <w:rFonts w:ascii="Times New Roman" w:hAnsi="Times New Roman"/>
          <w:sz w:val="24"/>
          <w:szCs w:val="24"/>
          <w:lang w:val="pl-PL"/>
        </w:rPr>
        <w:t xml:space="preserve">w opracowaniu podjęto próbę analizy procesów w oparciu o badania mediów publicznych, rolę wybranych instytucji oraz możliwości wykorzystywania nowych mediów i technologii. Identyfikacja rozpoznanych praktyk dotyczyła zarówno inicjatyw podejmowanych przez media publiczne, jak i przez publiczność (użytkownicy mediów, organizacje publiczności). Proponowana dyskusja wpisuje się w </w:t>
      </w:r>
      <w:r>
        <w:rPr>
          <w:rFonts w:ascii="Times New Roman" w:hAnsi="Times New Roman"/>
          <w:sz w:val="24"/>
          <w:szCs w:val="24"/>
          <w:lang w:val="pl-PL"/>
        </w:rPr>
        <w:t>narrację</w:t>
      </w:r>
      <w:r w:rsidRPr="00021A52">
        <w:rPr>
          <w:rFonts w:ascii="Times New Roman" w:hAnsi="Times New Roman"/>
          <w:sz w:val="24"/>
          <w:szCs w:val="24"/>
          <w:lang w:val="pl-PL"/>
        </w:rPr>
        <w:t xml:space="preserve"> o mediach publicznych, zgodnie z któr</w:t>
      </w:r>
      <w:r>
        <w:rPr>
          <w:rFonts w:ascii="Times New Roman" w:hAnsi="Times New Roman"/>
          <w:sz w:val="24"/>
          <w:szCs w:val="24"/>
          <w:lang w:val="pl-PL"/>
        </w:rPr>
        <w:t>ą</w:t>
      </w:r>
      <w:r w:rsidRPr="00021A52">
        <w:rPr>
          <w:rFonts w:ascii="Times New Roman" w:hAnsi="Times New Roman"/>
          <w:sz w:val="24"/>
          <w:szCs w:val="24"/>
          <w:lang w:val="pl-PL"/>
        </w:rPr>
        <w:t xml:space="preserve"> otwieranie się na ide</w:t>
      </w:r>
      <w:r w:rsidRPr="00060A98">
        <w:rPr>
          <w:rFonts w:ascii="Times New Roman" w:hAnsi="Times New Roman"/>
          <w:sz w:val="24"/>
          <w:szCs w:val="24"/>
          <w:lang w:val="pl-PL"/>
        </w:rPr>
        <w:t>e</w:t>
      </w:r>
      <w:r w:rsidRPr="00021A52">
        <w:rPr>
          <w:rFonts w:ascii="Times New Roman" w:hAnsi="Times New Roman"/>
          <w:sz w:val="24"/>
          <w:szCs w:val="24"/>
          <w:lang w:val="pl-PL"/>
        </w:rPr>
        <w:t xml:space="preserve"> publiczności i uwzględnianie głosu obywatelskiego staje się waru</w:t>
      </w:r>
      <w:r w:rsidRPr="00060A98">
        <w:rPr>
          <w:rFonts w:ascii="Times New Roman" w:hAnsi="Times New Roman"/>
          <w:sz w:val="24"/>
          <w:szCs w:val="24"/>
          <w:lang w:val="pl-PL"/>
        </w:rPr>
        <w:t>n</w:t>
      </w:r>
      <w:r w:rsidRPr="00021A52">
        <w:rPr>
          <w:rFonts w:ascii="Times New Roman" w:hAnsi="Times New Roman"/>
          <w:sz w:val="24"/>
          <w:szCs w:val="24"/>
          <w:lang w:val="pl-PL"/>
        </w:rPr>
        <w:t>kiem koniecznym dla wyznaczania celów strategicznych i legitymizowania mediów publicznych w nowym środowisku medialnym (kultura partycypacji, media społeczności</w:t>
      </w:r>
      <w:r w:rsidRPr="00060A98">
        <w:rPr>
          <w:rFonts w:ascii="Times New Roman" w:hAnsi="Times New Roman"/>
          <w:sz w:val="24"/>
          <w:szCs w:val="24"/>
          <w:lang w:val="pl-PL"/>
        </w:rPr>
        <w:t>o</w:t>
      </w:r>
      <w:r w:rsidRPr="00021A52">
        <w:rPr>
          <w:rFonts w:ascii="Times New Roman" w:hAnsi="Times New Roman"/>
          <w:sz w:val="24"/>
          <w:szCs w:val="24"/>
          <w:lang w:val="pl-PL"/>
        </w:rPr>
        <w:t>we</w:t>
      </w:r>
      <w:r>
        <w:rPr>
          <w:rFonts w:ascii="Times New Roman" w:hAnsi="Times New Roman"/>
          <w:sz w:val="24"/>
          <w:szCs w:val="24"/>
          <w:lang w:val="pl-PL"/>
        </w:rPr>
        <w:t>, modele otwartej innowacji, ekosystemy startupów</w:t>
      </w:r>
      <w:r w:rsidRPr="00021A52">
        <w:rPr>
          <w:rFonts w:ascii="Times New Roman" w:hAnsi="Times New Roman"/>
          <w:sz w:val="24"/>
          <w:szCs w:val="24"/>
          <w:lang w:val="pl-PL"/>
        </w:rPr>
        <w:t xml:space="preserve">). </w:t>
      </w:r>
    </w:p>
    <w:p w14:paraId="42329E9C" w14:textId="77777777" w:rsidR="00B4121B" w:rsidRPr="00021A52" w:rsidRDefault="00B4121B" w:rsidP="00B4121B">
      <w:pPr>
        <w:pStyle w:val="NormalnyWeb"/>
        <w:spacing w:before="0" w:beforeAutospacing="0" w:after="0" w:afterAutospacing="0" w:line="360" w:lineRule="auto"/>
        <w:jc w:val="both"/>
        <w:rPr>
          <w:rFonts w:ascii="Times New Roman" w:hAnsi="Times New Roman"/>
          <w:sz w:val="24"/>
          <w:szCs w:val="24"/>
          <w:lang w:val="pl-PL"/>
        </w:rPr>
      </w:pPr>
      <w:r>
        <w:rPr>
          <w:rFonts w:ascii="Times New Roman" w:hAnsi="Times New Roman"/>
          <w:sz w:val="24"/>
          <w:szCs w:val="24"/>
          <w:lang w:val="pl-PL"/>
        </w:rPr>
        <w:tab/>
      </w:r>
      <w:r w:rsidRPr="00021A52">
        <w:rPr>
          <w:rFonts w:ascii="Times New Roman" w:hAnsi="Times New Roman"/>
          <w:sz w:val="24"/>
          <w:szCs w:val="24"/>
          <w:lang w:val="pl-PL"/>
        </w:rPr>
        <w:t xml:space="preserve">Prezentowane w ostatnim fragmencie rozważania dotyczą próby porównania zakresu rozpowszechnienia praktyk, a także oceny ich efektywności i potencjału. W oparciu o zebrane dane </w:t>
      </w:r>
      <w:r w:rsidRPr="00060A98">
        <w:rPr>
          <w:rFonts w:ascii="Times New Roman" w:hAnsi="Times New Roman"/>
          <w:sz w:val="24"/>
          <w:szCs w:val="24"/>
          <w:lang w:val="pl-PL"/>
        </w:rPr>
        <w:t>zwrócono</w:t>
      </w:r>
      <w:r w:rsidRPr="00021A52">
        <w:rPr>
          <w:rFonts w:ascii="Times New Roman" w:hAnsi="Times New Roman"/>
          <w:sz w:val="24"/>
          <w:szCs w:val="24"/>
          <w:lang w:val="pl-PL"/>
        </w:rPr>
        <w:t xml:space="preserve"> uwagę na wybrane wskaźniki oraz znaczenie czynników kontekstowych, takich jak tradycja mediów publicznych, wolność słowa, kultura polityczna i dziennikarska, poziom rozwoju społeczeństwa obywatelskiego. Wszystko to ma pomóc w</w:t>
      </w:r>
      <w:r w:rsidRPr="00060A98">
        <w:rPr>
          <w:rFonts w:ascii="Times New Roman" w:hAnsi="Times New Roman"/>
          <w:sz w:val="24"/>
          <w:szCs w:val="24"/>
          <w:lang w:val="pl-PL"/>
        </w:rPr>
        <w:t xml:space="preserve"> wypracowaniu rekomendacji na rzecz</w:t>
      </w:r>
      <w:r w:rsidRPr="00021A52">
        <w:rPr>
          <w:rFonts w:ascii="Times New Roman" w:hAnsi="Times New Roman"/>
          <w:sz w:val="24"/>
          <w:szCs w:val="24"/>
          <w:lang w:val="pl-PL"/>
        </w:rPr>
        <w:t xml:space="preserve"> rozwijan</w:t>
      </w:r>
      <w:r w:rsidRPr="00060A98">
        <w:rPr>
          <w:rFonts w:ascii="Times New Roman" w:hAnsi="Times New Roman"/>
          <w:sz w:val="24"/>
          <w:szCs w:val="24"/>
          <w:lang w:val="pl-PL"/>
        </w:rPr>
        <w:t>i</w:t>
      </w:r>
      <w:r w:rsidRPr="00021A52">
        <w:rPr>
          <w:rFonts w:ascii="Times New Roman" w:hAnsi="Times New Roman"/>
          <w:sz w:val="24"/>
          <w:szCs w:val="24"/>
          <w:lang w:val="pl-PL"/>
        </w:rPr>
        <w:t xml:space="preserve">a badań społecznego odbioru. </w:t>
      </w:r>
    </w:p>
    <w:p w14:paraId="2AFB8BC2" w14:textId="77777777" w:rsidR="00B4121B" w:rsidRPr="00021A52" w:rsidRDefault="00B4121B" w:rsidP="00B4121B">
      <w:pPr>
        <w:pStyle w:val="NormalnyWeb"/>
        <w:spacing w:before="0" w:beforeAutospacing="0" w:after="0" w:afterAutospacing="0" w:line="360" w:lineRule="auto"/>
        <w:jc w:val="both"/>
        <w:rPr>
          <w:rFonts w:ascii="Times New Roman" w:hAnsi="Times New Roman"/>
          <w:sz w:val="24"/>
          <w:szCs w:val="24"/>
          <w:lang w:val="pl-PL"/>
        </w:rPr>
      </w:pPr>
    </w:p>
    <w:p w14:paraId="0F2D5717" w14:textId="77777777" w:rsidR="00B4121B" w:rsidRDefault="00B4121B" w:rsidP="00B4121B">
      <w:pPr>
        <w:pStyle w:val="NormalnyWeb"/>
        <w:spacing w:before="0" w:beforeAutospacing="0" w:after="0" w:afterAutospacing="0" w:line="360" w:lineRule="auto"/>
        <w:jc w:val="both"/>
        <w:rPr>
          <w:rFonts w:ascii="Times New Roman" w:hAnsi="Times New Roman"/>
          <w:b/>
          <w:sz w:val="24"/>
          <w:szCs w:val="24"/>
          <w:lang w:val="pl-PL"/>
        </w:rPr>
      </w:pPr>
      <w:r w:rsidRPr="00021A52">
        <w:rPr>
          <w:rFonts w:ascii="Times New Roman" w:hAnsi="Times New Roman"/>
          <w:b/>
          <w:sz w:val="24"/>
          <w:szCs w:val="24"/>
          <w:lang w:val="pl-PL"/>
        </w:rPr>
        <w:t>W kierunku analizy porównawczej</w:t>
      </w:r>
    </w:p>
    <w:p w14:paraId="23040052" w14:textId="77777777" w:rsidR="00B4121B" w:rsidRPr="00021A52" w:rsidRDefault="00B4121B" w:rsidP="00B4121B">
      <w:pPr>
        <w:pStyle w:val="NormalnyWeb"/>
        <w:spacing w:before="0" w:beforeAutospacing="0" w:after="0" w:afterAutospacing="0" w:line="360" w:lineRule="auto"/>
        <w:jc w:val="both"/>
        <w:rPr>
          <w:rFonts w:ascii="Times New Roman" w:hAnsi="Times New Roman"/>
          <w:b/>
          <w:sz w:val="24"/>
          <w:szCs w:val="24"/>
          <w:lang w:val="pl-PL"/>
        </w:rPr>
      </w:pPr>
    </w:p>
    <w:p w14:paraId="5972B704" w14:textId="77777777" w:rsidR="00B4121B" w:rsidRDefault="00B4121B" w:rsidP="00B4121B">
      <w:pPr>
        <w:pStyle w:val="NormalnyWeb"/>
        <w:spacing w:before="0" w:beforeAutospacing="0" w:after="0" w:afterAutospacing="0" w:line="360" w:lineRule="auto"/>
        <w:jc w:val="both"/>
        <w:rPr>
          <w:rFonts w:ascii="Times New Roman" w:hAnsi="Times New Roman"/>
          <w:sz w:val="24"/>
          <w:szCs w:val="24"/>
          <w:lang w:val="pl-PL"/>
        </w:rPr>
      </w:pPr>
      <w:r w:rsidRPr="00021A52">
        <w:rPr>
          <w:rFonts w:ascii="Times New Roman" w:hAnsi="Times New Roman"/>
          <w:sz w:val="24"/>
          <w:szCs w:val="24"/>
          <w:lang w:val="pl-PL"/>
        </w:rPr>
        <w:t>Analizowane kraje europejskie różnią w zakresie wielkości udziałów w rynku mediów pub</w:t>
      </w:r>
      <w:r w:rsidRPr="00060A98">
        <w:rPr>
          <w:rFonts w:ascii="Times New Roman" w:hAnsi="Times New Roman"/>
          <w:sz w:val="24"/>
          <w:szCs w:val="24"/>
          <w:lang w:val="pl-PL"/>
        </w:rPr>
        <w:t>l</w:t>
      </w:r>
      <w:r w:rsidRPr="00021A52">
        <w:rPr>
          <w:rFonts w:ascii="Times New Roman" w:hAnsi="Times New Roman"/>
          <w:sz w:val="24"/>
          <w:szCs w:val="24"/>
          <w:lang w:val="pl-PL"/>
        </w:rPr>
        <w:t xml:space="preserve">icznych, a także sposobu korzystania </w:t>
      </w:r>
      <w:r w:rsidRPr="00060A98">
        <w:rPr>
          <w:rFonts w:ascii="Times New Roman" w:hAnsi="Times New Roman"/>
          <w:sz w:val="24"/>
          <w:szCs w:val="24"/>
          <w:lang w:val="pl-PL"/>
        </w:rPr>
        <w:t xml:space="preserve">z nich </w:t>
      </w:r>
      <w:r w:rsidRPr="00021A52">
        <w:rPr>
          <w:rFonts w:ascii="Times New Roman" w:hAnsi="Times New Roman"/>
          <w:sz w:val="24"/>
          <w:szCs w:val="24"/>
          <w:lang w:val="pl-PL"/>
        </w:rPr>
        <w:t>i poziomu zaufania</w:t>
      </w:r>
      <w:r w:rsidRPr="00060A98">
        <w:rPr>
          <w:rFonts w:ascii="Times New Roman" w:hAnsi="Times New Roman"/>
          <w:sz w:val="24"/>
          <w:szCs w:val="24"/>
          <w:lang w:val="pl-PL"/>
        </w:rPr>
        <w:t>, jakim są darzone</w:t>
      </w:r>
      <w:r w:rsidRPr="00021A52">
        <w:rPr>
          <w:rFonts w:ascii="Times New Roman" w:hAnsi="Times New Roman"/>
          <w:sz w:val="24"/>
          <w:szCs w:val="24"/>
          <w:lang w:val="pl-PL"/>
        </w:rPr>
        <w:t xml:space="preserve">. Najwyższe wskaźniki korzystania z mediów publicznych w powiązaniu </w:t>
      </w:r>
      <w:r>
        <w:rPr>
          <w:rFonts w:ascii="Times New Roman" w:hAnsi="Times New Roman"/>
          <w:sz w:val="24"/>
          <w:szCs w:val="24"/>
          <w:lang w:val="pl-PL"/>
        </w:rPr>
        <w:t xml:space="preserve">z </w:t>
      </w:r>
      <w:r w:rsidRPr="00021A52">
        <w:rPr>
          <w:rFonts w:ascii="Times New Roman" w:hAnsi="Times New Roman"/>
          <w:sz w:val="24"/>
          <w:szCs w:val="24"/>
          <w:lang w:val="pl-PL"/>
        </w:rPr>
        <w:t>wysokim poziomem zaufania notuje się w Danii</w:t>
      </w:r>
      <w:r>
        <w:rPr>
          <w:rFonts w:ascii="Times New Roman" w:hAnsi="Times New Roman"/>
          <w:sz w:val="24"/>
          <w:szCs w:val="24"/>
          <w:lang w:val="pl-PL"/>
        </w:rPr>
        <w:t xml:space="preserve"> i</w:t>
      </w:r>
      <w:r w:rsidRPr="00021A52">
        <w:rPr>
          <w:rFonts w:ascii="Times New Roman" w:hAnsi="Times New Roman"/>
          <w:sz w:val="24"/>
          <w:szCs w:val="24"/>
          <w:lang w:val="pl-PL"/>
        </w:rPr>
        <w:t xml:space="preserve"> Finlandii, Belgii. W krajach</w:t>
      </w:r>
      <w:r>
        <w:rPr>
          <w:rFonts w:ascii="Times New Roman" w:hAnsi="Times New Roman"/>
          <w:sz w:val="24"/>
          <w:szCs w:val="24"/>
          <w:lang w:val="pl-PL"/>
        </w:rPr>
        <w:t>,</w:t>
      </w:r>
      <w:r w:rsidRPr="00021A52">
        <w:rPr>
          <w:rFonts w:ascii="Times New Roman" w:hAnsi="Times New Roman"/>
          <w:sz w:val="24"/>
          <w:szCs w:val="24"/>
          <w:lang w:val="pl-PL"/>
        </w:rPr>
        <w:t xml:space="preserve"> gdzie udział w rynku publiczności jest niższy – na przykład w Estonii i na Łotwie</w:t>
      </w:r>
      <w:r>
        <w:rPr>
          <w:rFonts w:ascii="Times New Roman" w:hAnsi="Times New Roman"/>
          <w:sz w:val="24"/>
          <w:szCs w:val="24"/>
          <w:lang w:val="pl-PL"/>
        </w:rPr>
        <w:t xml:space="preserve">, </w:t>
      </w:r>
      <w:r w:rsidRPr="00021A52">
        <w:rPr>
          <w:rFonts w:ascii="Times New Roman" w:hAnsi="Times New Roman"/>
          <w:sz w:val="24"/>
          <w:szCs w:val="24"/>
          <w:lang w:val="pl-PL"/>
        </w:rPr>
        <w:t xml:space="preserve">media publiczne cieszą się także dużym zaufaniem społecznym. Rosnący wskaźnik zaufania względem bułgarskiego radia publicznego </w:t>
      </w:r>
      <w:r>
        <w:rPr>
          <w:rFonts w:ascii="Times New Roman" w:hAnsi="Times New Roman"/>
          <w:sz w:val="24"/>
          <w:szCs w:val="24"/>
          <w:lang w:val="pl-PL"/>
        </w:rPr>
        <w:t>można</w:t>
      </w:r>
      <w:r w:rsidRPr="00021A52">
        <w:rPr>
          <w:rFonts w:ascii="Times New Roman" w:hAnsi="Times New Roman"/>
          <w:sz w:val="24"/>
          <w:szCs w:val="24"/>
          <w:lang w:val="pl-PL"/>
        </w:rPr>
        <w:t xml:space="preserve"> wyjaśni</w:t>
      </w:r>
      <w:r>
        <w:rPr>
          <w:rFonts w:ascii="Times New Roman" w:hAnsi="Times New Roman"/>
          <w:sz w:val="24"/>
          <w:szCs w:val="24"/>
          <w:lang w:val="pl-PL"/>
        </w:rPr>
        <w:t xml:space="preserve">ć </w:t>
      </w:r>
      <w:r w:rsidRPr="00021A52">
        <w:rPr>
          <w:rFonts w:ascii="Times New Roman" w:hAnsi="Times New Roman"/>
          <w:sz w:val="24"/>
          <w:szCs w:val="24"/>
          <w:lang w:val="pl-PL"/>
        </w:rPr>
        <w:t xml:space="preserve">ostatnimi kontrowersjami związanymi z kryzysem zarządzania w strukturach nadawcy. </w:t>
      </w:r>
    </w:p>
    <w:p w14:paraId="20E3EDFF" w14:textId="77777777" w:rsidR="00B4121B" w:rsidRDefault="00B4121B" w:rsidP="00B4121B">
      <w:pPr>
        <w:pStyle w:val="NormalnyWeb"/>
        <w:spacing w:before="0" w:beforeAutospacing="0" w:after="0" w:afterAutospacing="0" w:line="360" w:lineRule="auto"/>
        <w:ind w:firstLine="567"/>
        <w:jc w:val="both"/>
        <w:rPr>
          <w:rFonts w:ascii="Times New Roman" w:hAnsi="Times New Roman"/>
          <w:sz w:val="24"/>
          <w:szCs w:val="24"/>
          <w:lang w:val="pl-PL"/>
        </w:rPr>
      </w:pPr>
      <w:r w:rsidRPr="00021A52">
        <w:rPr>
          <w:rFonts w:ascii="Times New Roman" w:hAnsi="Times New Roman"/>
          <w:sz w:val="24"/>
          <w:szCs w:val="24"/>
          <w:lang w:val="pl-PL"/>
        </w:rPr>
        <w:t xml:space="preserve">W każdym przypadku oceny popularności mediów publicznych dokonuje się za pośrednictwem zróżnicowanych metodologii oraz podmiotów </w:t>
      </w:r>
      <w:r w:rsidRPr="00060A98">
        <w:rPr>
          <w:rFonts w:ascii="Times New Roman" w:hAnsi="Times New Roman"/>
          <w:sz w:val="24"/>
          <w:szCs w:val="24"/>
          <w:lang w:val="pl-PL"/>
        </w:rPr>
        <w:t>odpowiedzialnych</w:t>
      </w:r>
      <w:r w:rsidRPr="00021A52">
        <w:rPr>
          <w:rFonts w:ascii="Times New Roman" w:hAnsi="Times New Roman"/>
          <w:sz w:val="24"/>
          <w:szCs w:val="24"/>
          <w:lang w:val="pl-PL"/>
        </w:rPr>
        <w:t xml:space="preserve"> za przeprowadzanie analiz. Jedynie w przypadku Belgii, Estonii, Wielkiej Brytanii, Włoch, a także częściowo na Łotwie rozpoznano dodatkowe mechanizmy służące pomiarom społecznego odbioru programów i treści w mediach publicznych. We flamandzkiej części Belgii wsłuchiwanie się w głos obywateli następuje przy okazji dyskusji o </w:t>
      </w:r>
      <w:r>
        <w:rPr>
          <w:rFonts w:ascii="Times New Roman" w:hAnsi="Times New Roman"/>
          <w:sz w:val="24"/>
          <w:szCs w:val="24"/>
          <w:lang w:val="pl-PL"/>
        </w:rPr>
        <w:t xml:space="preserve">rewizji </w:t>
      </w:r>
      <w:r w:rsidRPr="00021A52">
        <w:rPr>
          <w:rFonts w:ascii="Times New Roman" w:hAnsi="Times New Roman"/>
          <w:sz w:val="24"/>
          <w:szCs w:val="24"/>
          <w:lang w:val="pl-PL"/>
        </w:rPr>
        <w:t>kontrak</w:t>
      </w:r>
      <w:r>
        <w:rPr>
          <w:rFonts w:ascii="Times New Roman" w:hAnsi="Times New Roman"/>
          <w:sz w:val="24"/>
          <w:szCs w:val="24"/>
          <w:lang w:val="pl-PL"/>
        </w:rPr>
        <w:t>tu</w:t>
      </w:r>
      <w:r w:rsidRPr="00021A52">
        <w:rPr>
          <w:rFonts w:ascii="Times New Roman" w:hAnsi="Times New Roman"/>
          <w:sz w:val="24"/>
          <w:szCs w:val="24"/>
          <w:lang w:val="pl-PL"/>
        </w:rPr>
        <w:t xml:space="preserve"> na usługi publiczne. </w:t>
      </w:r>
      <w:r>
        <w:rPr>
          <w:rFonts w:ascii="Times New Roman" w:hAnsi="Times New Roman"/>
          <w:sz w:val="24"/>
          <w:szCs w:val="24"/>
          <w:lang w:val="pl-PL"/>
        </w:rPr>
        <w:t>W</w:t>
      </w:r>
      <w:r w:rsidRPr="00021A52">
        <w:rPr>
          <w:rFonts w:ascii="Times New Roman" w:hAnsi="Times New Roman"/>
          <w:sz w:val="24"/>
          <w:szCs w:val="24"/>
          <w:lang w:val="pl-PL"/>
        </w:rPr>
        <w:t xml:space="preserve"> Estonii pomiarów </w:t>
      </w:r>
      <w:r>
        <w:rPr>
          <w:rFonts w:ascii="Times New Roman" w:hAnsi="Times New Roman"/>
          <w:sz w:val="24"/>
          <w:szCs w:val="24"/>
          <w:lang w:val="pl-PL"/>
        </w:rPr>
        <w:t>dokonuje się</w:t>
      </w:r>
      <w:r w:rsidRPr="00021A52">
        <w:rPr>
          <w:rFonts w:ascii="Times New Roman" w:hAnsi="Times New Roman"/>
          <w:sz w:val="24"/>
          <w:szCs w:val="24"/>
          <w:lang w:val="pl-PL"/>
        </w:rPr>
        <w:t xml:space="preserve"> </w:t>
      </w:r>
      <w:r>
        <w:rPr>
          <w:rFonts w:ascii="Times New Roman" w:hAnsi="Times New Roman"/>
          <w:sz w:val="24"/>
          <w:szCs w:val="24"/>
          <w:lang w:val="pl-PL"/>
        </w:rPr>
        <w:t>wraz z oceną</w:t>
      </w:r>
      <w:r w:rsidRPr="00021A52">
        <w:rPr>
          <w:rFonts w:ascii="Times New Roman" w:hAnsi="Times New Roman"/>
          <w:sz w:val="24"/>
          <w:szCs w:val="24"/>
          <w:lang w:val="pl-PL"/>
        </w:rPr>
        <w:t xml:space="preserve"> zmieniających się </w:t>
      </w:r>
      <w:r>
        <w:rPr>
          <w:rFonts w:ascii="Times New Roman" w:hAnsi="Times New Roman"/>
          <w:sz w:val="24"/>
          <w:szCs w:val="24"/>
          <w:lang w:val="pl-PL"/>
        </w:rPr>
        <w:t>zachowań użytkowników</w:t>
      </w:r>
      <w:r w:rsidRPr="00021A52">
        <w:rPr>
          <w:rFonts w:ascii="Times New Roman" w:hAnsi="Times New Roman"/>
          <w:sz w:val="24"/>
          <w:szCs w:val="24"/>
          <w:lang w:val="pl-PL"/>
        </w:rPr>
        <w:t xml:space="preserve">. W Wielkiej Brytanii badania społecznego odbioru dotyczą pytań wynikających z zadań nałożonych na BBC w </w:t>
      </w:r>
      <w:r w:rsidRPr="00021A52">
        <w:rPr>
          <w:rFonts w:ascii="Times New Roman" w:hAnsi="Times New Roman"/>
          <w:i/>
          <w:sz w:val="24"/>
          <w:szCs w:val="24"/>
          <w:lang w:val="pl-PL"/>
        </w:rPr>
        <w:t>Karcie Królewskiej</w:t>
      </w:r>
      <w:r w:rsidRPr="00021A52">
        <w:rPr>
          <w:rFonts w:ascii="Times New Roman" w:hAnsi="Times New Roman"/>
          <w:sz w:val="24"/>
          <w:szCs w:val="24"/>
          <w:lang w:val="pl-PL"/>
        </w:rPr>
        <w:t>. Jeden z najbardziej rozwiniętych modeli w tym zakresie reprezentuje nadawca publicz</w:t>
      </w:r>
      <w:r w:rsidRPr="00060A98">
        <w:rPr>
          <w:rFonts w:ascii="Times New Roman" w:hAnsi="Times New Roman"/>
          <w:sz w:val="24"/>
          <w:szCs w:val="24"/>
          <w:lang w:val="pl-PL"/>
        </w:rPr>
        <w:t>n</w:t>
      </w:r>
      <w:r w:rsidRPr="00021A52">
        <w:rPr>
          <w:rFonts w:ascii="Times New Roman" w:hAnsi="Times New Roman"/>
          <w:sz w:val="24"/>
          <w:szCs w:val="24"/>
          <w:lang w:val="pl-PL"/>
        </w:rPr>
        <w:t xml:space="preserve">y we Włoszech, gdzie oprócz danych dotyczących sposobu odbioru treści gromadzone są także informacje o wizerunku firmy i oczekiwaniach </w:t>
      </w:r>
      <w:r w:rsidRPr="00060A98">
        <w:rPr>
          <w:rFonts w:ascii="Times New Roman" w:hAnsi="Times New Roman"/>
          <w:sz w:val="24"/>
          <w:szCs w:val="24"/>
          <w:lang w:val="pl-PL"/>
        </w:rPr>
        <w:t>względem</w:t>
      </w:r>
      <w:r w:rsidRPr="00021A52">
        <w:rPr>
          <w:rFonts w:ascii="Times New Roman" w:hAnsi="Times New Roman"/>
          <w:sz w:val="24"/>
          <w:szCs w:val="24"/>
          <w:lang w:val="pl-PL"/>
        </w:rPr>
        <w:t xml:space="preserve"> RAI. Ciekawe na tym tle są przykłady krajów nordyckich – Danii i Finlandii, </w:t>
      </w:r>
      <w:r>
        <w:rPr>
          <w:rFonts w:ascii="Times New Roman" w:hAnsi="Times New Roman"/>
          <w:sz w:val="24"/>
          <w:szCs w:val="24"/>
          <w:lang w:val="pl-PL"/>
        </w:rPr>
        <w:t>w których</w:t>
      </w:r>
      <w:r w:rsidRPr="00021A52">
        <w:rPr>
          <w:rFonts w:ascii="Times New Roman" w:hAnsi="Times New Roman"/>
          <w:sz w:val="24"/>
          <w:szCs w:val="24"/>
          <w:lang w:val="pl-PL"/>
        </w:rPr>
        <w:t xml:space="preserve"> brak systemu społecznego odbioru mediów publicznych może wynikać z tradycyjnie silnego zaufania względem Danmarks Radio i Yleisradio. </w:t>
      </w:r>
    </w:p>
    <w:p w14:paraId="632E056F" w14:textId="77777777" w:rsidR="00B4121B" w:rsidRPr="00021A52" w:rsidRDefault="00B4121B" w:rsidP="00B4121B">
      <w:pPr>
        <w:pStyle w:val="NormalnyWeb"/>
        <w:spacing w:before="0" w:beforeAutospacing="0" w:after="0" w:afterAutospacing="0" w:line="360" w:lineRule="auto"/>
        <w:ind w:firstLine="567"/>
        <w:jc w:val="both"/>
        <w:rPr>
          <w:rFonts w:ascii="Times New Roman" w:hAnsi="Times New Roman"/>
          <w:sz w:val="24"/>
          <w:szCs w:val="24"/>
          <w:lang w:val="pl-PL"/>
        </w:rPr>
      </w:pPr>
      <w:r w:rsidRPr="00021A52">
        <w:rPr>
          <w:rFonts w:ascii="Times New Roman" w:hAnsi="Times New Roman"/>
          <w:sz w:val="24"/>
          <w:szCs w:val="24"/>
          <w:lang w:val="pl-PL"/>
        </w:rPr>
        <w:t xml:space="preserve">W </w:t>
      </w:r>
      <w:r w:rsidRPr="00021A52">
        <w:rPr>
          <w:rFonts w:ascii="Times New Roman" w:hAnsi="Times New Roman" w:hint="eastAsia"/>
          <w:sz w:val="24"/>
          <w:szCs w:val="24"/>
          <w:lang w:val="pl-PL"/>
        </w:rPr>
        <w:t>większości</w:t>
      </w:r>
      <w:r w:rsidRPr="00021A52">
        <w:rPr>
          <w:rFonts w:ascii="Times New Roman" w:hAnsi="Times New Roman"/>
          <w:sz w:val="24"/>
          <w:szCs w:val="24"/>
          <w:lang w:val="pl-PL"/>
        </w:rPr>
        <w:t xml:space="preserve"> analizowanych przypadków rady </w:t>
      </w:r>
      <w:r w:rsidRPr="00021A52">
        <w:rPr>
          <w:rFonts w:ascii="Times New Roman" w:hAnsi="Times New Roman" w:hint="eastAsia"/>
          <w:sz w:val="24"/>
          <w:szCs w:val="24"/>
          <w:lang w:val="pl-PL"/>
        </w:rPr>
        <w:t>programowe/publiczności</w:t>
      </w:r>
      <w:r w:rsidRPr="00021A52">
        <w:rPr>
          <w:rFonts w:ascii="Times New Roman" w:hAnsi="Times New Roman"/>
          <w:sz w:val="24"/>
          <w:szCs w:val="24"/>
          <w:lang w:val="pl-PL"/>
        </w:rPr>
        <w:t xml:space="preserve"> </w:t>
      </w:r>
      <w:r w:rsidRPr="00021A52">
        <w:rPr>
          <w:rFonts w:ascii="Times New Roman" w:hAnsi="Times New Roman" w:hint="eastAsia"/>
          <w:sz w:val="24"/>
          <w:szCs w:val="24"/>
          <w:lang w:val="pl-PL"/>
        </w:rPr>
        <w:t>pełnią</w:t>
      </w:r>
      <w:r w:rsidRPr="00021A52">
        <w:rPr>
          <w:rFonts w:ascii="Times New Roman" w:hAnsi="Times New Roman"/>
          <w:sz w:val="24"/>
          <w:szCs w:val="24"/>
          <w:lang w:val="pl-PL"/>
        </w:rPr>
        <w:t xml:space="preserve"> funkcje doradcze i ich </w:t>
      </w:r>
      <w:r w:rsidRPr="00021A52">
        <w:rPr>
          <w:rFonts w:ascii="Times New Roman" w:hAnsi="Times New Roman" w:hint="eastAsia"/>
          <w:sz w:val="24"/>
          <w:szCs w:val="24"/>
          <w:lang w:val="pl-PL"/>
        </w:rPr>
        <w:t>wpływ</w:t>
      </w:r>
      <w:r w:rsidRPr="00021A52">
        <w:rPr>
          <w:rFonts w:ascii="Times New Roman" w:hAnsi="Times New Roman"/>
          <w:sz w:val="24"/>
          <w:szCs w:val="24"/>
          <w:lang w:val="pl-PL"/>
        </w:rPr>
        <w:t xml:space="preserve"> na </w:t>
      </w:r>
      <w:r w:rsidRPr="00021A52">
        <w:rPr>
          <w:rFonts w:ascii="Times New Roman" w:hAnsi="Times New Roman" w:hint="eastAsia"/>
          <w:sz w:val="24"/>
          <w:szCs w:val="24"/>
          <w:lang w:val="pl-PL"/>
        </w:rPr>
        <w:t>działalność</w:t>
      </w:r>
      <w:r w:rsidRPr="00021A52">
        <w:rPr>
          <w:rFonts w:ascii="Times New Roman" w:hAnsi="Times New Roman"/>
          <w:sz w:val="24"/>
          <w:szCs w:val="24"/>
          <w:lang w:val="pl-PL"/>
        </w:rPr>
        <w:t xml:space="preserve"> </w:t>
      </w:r>
      <w:r w:rsidRPr="00021A52">
        <w:rPr>
          <w:rFonts w:ascii="Times New Roman" w:hAnsi="Times New Roman" w:hint="eastAsia"/>
          <w:sz w:val="24"/>
          <w:szCs w:val="24"/>
          <w:lang w:val="pl-PL"/>
        </w:rPr>
        <w:t>programową</w:t>
      </w:r>
      <w:r w:rsidRPr="00021A52">
        <w:rPr>
          <w:rFonts w:ascii="Times New Roman" w:hAnsi="Times New Roman"/>
          <w:sz w:val="24"/>
          <w:szCs w:val="24"/>
          <w:lang w:val="pl-PL"/>
        </w:rPr>
        <w:t xml:space="preserve"> mediów publicznych </w:t>
      </w:r>
      <w:r w:rsidRPr="00021A52">
        <w:rPr>
          <w:rFonts w:ascii="Times New Roman" w:hAnsi="Times New Roman" w:hint="eastAsia"/>
          <w:sz w:val="24"/>
          <w:szCs w:val="24"/>
          <w:lang w:val="pl-PL"/>
        </w:rPr>
        <w:t>może</w:t>
      </w:r>
      <w:r w:rsidRPr="00021A52">
        <w:rPr>
          <w:rFonts w:ascii="Times New Roman" w:hAnsi="Times New Roman"/>
          <w:sz w:val="24"/>
          <w:szCs w:val="24"/>
          <w:lang w:val="pl-PL"/>
        </w:rPr>
        <w:t xml:space="preserve"> </w:t>
      </w:r>
      <w:r w:rsidRPr="00021A52">
        <w:rPr>
          <w:rFonts w:ascii="Times New Roman" w:hAnsi="Times New Roman" w:hint="eastAsia"/>
          <w:sz w:val="24"/>
          <w:szCs w:val="24"/>
          <w:lang w:val="pl-PL"/>
        </w:rPr>
        <w:t>wydawać</w:t>
      </w:r>
      <w:r w:rsidRPr="00021A52">
        <w:rPr>
          <w:rFonts w:ascii="Times New Roman" w:hAnsi="Times New Roman"/>
          <w:sz w:val="24"/>
          <w:szCs w:val="24"/>
          <w:lang w:val="pl-PL"/>
        </w:rPr>
        <w:t xml:space="preserve"> </w:t>
      </w:r>
      <w:r w:rsidRPr="00021A52">
        <w:rPr>
          <w:rFonts w:ascii="Times New Roman" w:hAnsi="Times New Roman" w:hint="eastAsia"/>
          <w:sz w:val="24"/>
          <w:szCs w:val="24"/>
          <w:lang w:val="pl-PL"/>
        </w:rPr>
        <w:t>się</w:t>
      </w:r>
      <w:r w:rsidRPr="00021A52">
        <w:rPr>
          <w:rFonts w:ascii="Times New Roman" w:hAnsi="Times New Roman"/>
          <w:sz w:val="24"/>
          <w:szCs w:val="24"/>
          <w:lang w:val="pl-PL"/>
        </w:rPr>
        <w:t xml:space="preserve"> ograniczony.</w:t>
      </w:r>
      <w:r>
        <w:rPr>
          <w:rFonts w:ascii="Times New Roman" w:hAnsi="Times New Roman"/>
          <w:sz w:val="24"/>
          <w:szCs w:val="24"/>
          <w:lang w:val="pl-PL"/>
        </w:rPr>
        <w:t xml:space="preserve"> D</w:t>
      </w:r>
      <w:r w:rsidRPr="00021A52">
        <w:rPr>
          <w:rFonts w:ascii="Times New Roman" w:hAnsi="Times New Roman"/>
          <w:sz w:val="24"/>
          <w:szCs w:val="24"/>
          <w:lang w:val="pl-PL"/>
        </w:rPr>
        <w:t xml:space="preserve">odatkowych pytań </w:t>
      </w:r>
      <w:r w:rsidRPr="00021A52">
        <w:rPr>
          <w:rFonts w:ascii="Times New Roman" w:hAnsi="Times New Roman" w:hint="eastAsia"/>
          <w:sz w:val="24"/>
          <w:szCs w:val="24"/>
          <w:lang w:val="pl-PL"/>
        </w:rPr>
        <w:t>może</w:t>
      </w:r>
      <w:r w:rsidRPr="00021A52">
        <w:rPr>
          <w:rFonts w:ascii="Times New Roman" w:hAnsi="Times New Roman"/>
          <w:sz w:val="24"/>
          <w:szCs w:val="24"/>
          <w:lang w:val="pl-PL"/>
        </w:rPr>
        <w:t xml:space="preserve"> </w:t>
      </w:r>
      <w:r w:rsidRPr="00021A52">
        <w:rPr>
          <w:rFonts w:ascii="Times New Roman" w:hAnsi="Times New Roman" w:hint="eastAsia"/>
          <w:sz w:val="24"/>
          <w:szCs w:val="24"/>
          <w:lang w:val="pl-PL"/>
        </w:rPr>
        <w:t>dostarczać</w:t>
      </w:r>
      <w:r w:rsidRPr="00021A52">
        <w:rPr>
          <w:rFonts w:ascii="Times New Roman" w:hAnsi="Times New Roman"/>
          <w:sz w:val="24"/>
          <w:szCs w:val="24"/>
          <w:lang w:val="pl-PL"/>
        </w:rPr>
        <w:t xml:space="preserve"> kwestia reprezentowania</w:t>
      </w:r>
      <w:r>
        <w:rPr>
          <w:rFonts w:ascii="Times New Roman" w:hAnsi="Times New Roman"/>
          <w:sz w:val="24"/>
          <w:szCs w:val="24"/>
          <w:lang w:val="pl-PL"/>
        </w:rPr>
        <w:t xml:space="preserve"> w nich</w:t>
      </w:r>
      <w:r w:rsidRPr="00021A52">
        <w:rPr>
          <w:rFonts w:ascii="Times New Roman" w:hAnsi="Times New Roman"/>
          <w:sz w:val="24"/>
          <w:szCs w:val="24"/>
          <w:lang w:val="pl-PL"/>
        </w:rPr>
        <w:t xml:space="preserve"> interesów </w:t>
      </w:r>
      <w:r w:rsidRPr="00021A52">
        <w:rPr>
          <w:rFonts w:ascii="Times New Roman" w:hAnsi="Times New Roman" w:hint="eastAsia"/>
          <w:sz w:val="24"/>
          <w:szCs w:val="24"/>
          <w:lang w:val="pl-PL"/>
        </w:rPr>
        <w:t>publiczności</w:t>
      </w:r>
      <w:r>
        <w:rPr>
          <w:rFonts w:ascii="Times New Roman" w:hAnsi="Times New Roman"/>
          <w:sz w:val="24"/>
          <w:szCs w:val="24"/>
          <w:lang w:val="pl-PL"/>
        </w:rPr>
        <w:t>. W</w:t>
      </w:r>
      <w:r w:rsidRPr="00021A52">
        <w:rPr>
          <w:rFonts w:ascii="Times New Roman" w:hAnsi="Times New Roman" w:hint="eastAsia"/>
          <w:sz w:val="24"/>
          <w:szCs w:val="24"/>
          <w:lang w:val="pl-PL"/>
        </w:rPr>
        <w:t xml:space="preserve"> przywoływanych przykładach dominujący model zakłada uczestnictwo przedstawicieli zorganizowanych stowarzyszeń i organizacji, które niekoniecznie muszę odzwierciedlać sposób </w:t>
      </w:r>
      <w:r w:rsidRPr="00021A52">
        <w:rPr>
          <w:rFonts w:ascii="Times New Roman" w:hAnsi="Times New Roman"/>
          <w:sz w:val="24"/>
          <w:szCs w:val="24"/>
          <w:lang w:val="pl-PL"/>
        </w:rPr>
        <w:t xml:space="preserve">postrzegania </w:t>
      </w:r>
      <w:r w:rsidRPr="00021A52">
        <w:rPr>
          <w:rFonts w:ascii="Times New Roman" w:hAnsi="Times New Roman" w:hint="eastAsia"/>
          <w:sz w:val="24"/>
          <w:szCs w:val="24"/>
          <w:lang w:val="pl-PL"/>
        </w:rPr>
        <w:t>programów i treści przez publiczność</w:t>
      </w:r>
      <w:r w:rsidRPr="00021A52">
        <w:rPr>
          <w:rFonts w:ascii="Times New Roman" w:hAnsi="Times New Roman"/>
          <w:sz w:val="24"/>
          <w:szCs w:val="24"/>
          <w:lang w:val="pl-PL"/>
        </w:rPr>
        <w:t xml:space="preserve">. Wpływ publiczności na ocenę </w:t>
      </w:r>
      <w:r>
        <w:rPr>
          <w:rFonts w:ascii="Times New Roman" w:hAnsi="Times New Roman"/>
          <w:sz w:val="24"/>
          <w:szCs w:val="24"/>
          <w:lang w:val="pl-PL"/>
        </w:rPr>
        <w:t xml:space="preserve">zawartości </w:t>
      </w:r>
      <w:r w:rsidRPr="00021A52">
        <w:rPr>
          <w:rFonts w:ascii="Times New Roman" w:hAnsi="Times New Roman"/>
          <w:sz w:val="24"/>
          <w:szCs w:val="24"/>
          <w:lang w:val="pl-PL"/>
        </w:rPr>
        <w:t xml:space="preserve">mediów publicznych </w:t>
      </w:r>
      <w:r>
        <w:rPr>
          <w:rFonts w:ascii="Times New Roman" w:hAnsi="Times New Roman"/>
          <w:sz w:val="24"/>
          <w:szCs w:val="24"/>
          <w:lang w:val="pl-PL"/>
        </w:rPr>
        <w:t xml:space="preserve">jest największy </w:t>
      </w:r>
      <w:r w:rsidRPr="00021A52">
        <w:rPr>
          <w:rFonts w:ascii="Times New Roman" w:hAnsi="Times New Roman"/>
          <w:sz w:val="24"/>
          <w:szCs w:val="24"/>
          <w:lang w:val="pl-PL"/>
        </w:rPr>
        <w:t xml:space="preserve">w przypadku skargi na zawartość oraz </w:t>
      </w:r>
      <w:r w:rsidRPr="00021A52">
        <w:rPr>
          <w:rFonts w:ascii="Times New Roman" w:hAnsi="Times New Roman" w:hint="eastAsia"/>
          <w:sz w:val="24"/>
          <w:szCs w:val="24"/>
          <w:lang w:val="pl-PL"/>
        </w:rPr>
        <w:t>działalnoś</w:t>
      </w:r>
      <w:r w:rsidRPr="00021A52">
        <w:rPr>
          <w:rFonts w:ascii="Times New Roman" w:hAnsi="Times New Roman"/>
          <w:sz w:val="24"/>
          <w:szCs w:val="24"/>
          <w:lang w:val="pl-PL"/>
        </w:rPr>
        <w:t xml:space="preserve">ci </w:t>
      </w:r>
      <w:r w:rsidRPr="00021A52">
        <w:rPr>
          <w:rFonts w:ascii="Times New Roman" w:hAnsi="Times New Roman"/>
          <w:i/>
          <w:sz w:val="24"/>
          <w:szCs w:val="24"/>
          <w:lang w:val="pl-PL"/>
        </w:rPr>
        <w:t>media ombudsmana</w:t>
      </w:r>
      <w:r w:rsidRPr="00021A52">
        <w:rPr>
          <w:rFonts w:ascii="Times New Roman" w:hAnsi="Times New Roman"/>
          <w:sz w:val="24"/>
          <w:szCs w:val="24"/>
          <w:lang w:val="pl-PL"/>
        </w:rPr>
        <w:t>,</w:t>
      </w:r>
      <w:r w:rsidRPr="00021A52">
        <w:rPr>
          <w:rFonts w:ascii="Times New Roman" w:hAnsi="Times New Roman"/>
          <w:i/>
          <w:sz w:val="24"/>
          <w:szCs w:val="24"/>
          <w:lang w:val="pl-PL"/>
        </w:rPr>
        <w:t xml:space="preserve"> </w:t>
      </w:r>
      <w:r w:rsidRPr="00021A52">
        <w:rPr>
          <w:rFonts w:ascii="Times New Roman" w:hAnsi="Times New Roman"/>
          <w:sz w:val="24"/>
          <w:szCs w:val="24"/>
          <w:lang w:val="pl-PL"/>
        </w:rPr>
        <w:t xml:space="preserve">który w Danii, Estonii, Wielkiej Brytanii Finlandii reaguje na krytykę </w:t>
      </w:r>
      <w:r w:rsidRPr="00021A52">
        <w:rPr>
          <w:rFonts w:ascii="Times New Roman" w:hAnsi="Times New Roman" w:hint="eastAsia"/>
          <w:sz w:val="24"/>
          <w:szCs w:val="24"/>
          <w:lang w:val="pl-PL"/>
        </w:rPr>
        <w:t>jakoś</w:t>
      </w:r>
      <w:r w:rsidRPr="00021A52">
        <w:rPr>
          <w:rFonts w:ascii="Times New Roman" w:hAnsi="Times New Roman"/>
          <w:sz w:val="24"/>
          <w:szCs w:val="24"/>
          <w:lang w:val="pl-PL"/>
        </w:rPr>
        <w:t xml:space="preserve">ci i skutków publikacji. Poziom aktywności społeczeństwa może być uzależniony od dodatkowych czynników, takich jak stan wiedzy i świadomości o możliwości dokonywania skargi, a także od efektywności mechanizmów, które można zastosować w przypadku naruszenia prawa (organy regulacyjne) lub zasad etycznych przez pracowników mediów publicznych (rady prasowe, stowarzyszenia dziennikarskie, komisje etyki). Osobną kwestię stanowią motywy, z uwagi </w:t>
      </w:r>
      <w:r>
        <w:rPr>
          <w:rFonts w:ascii="Times New Roman" w:hAnsi="Times New Roman"/>
          <w:sz w:val="24"/>
          <w:szCs w:val="24"/>
          <w:lang w:val="pl-PL"/>
        </w:rPr>
        <w:t>n</w:t>
      </w:r>
      <w:r w:rsidRPr="00021A52">
        <w:rPr>
          <w:rFonts w:ascii="Times New Roman" w:hAnsi="Times New Roman"/>
          <w:sz w:val="24"/>
          <w:szCs w:val="24"/>
          <w:lang w:val="pl-PL"/>
        </w:rPr>
        <w:t>a które publiczność decyduje się krytykować zawartość mediów publicznych oraz sama chęć angażowania się w dialog na temat jakości treści. Gotowość do partnerstwa ze strony obywateli jest silnie związana z rozwojem społeczeństwa obywatelskiego i partycypacji</w:t>
      </w:r>
      <w:r w:rsidRPr="00FD6E5E">
        <w:rPr>
          <w:rFonts w:ascii="Times New Roman" w:hAnsi="Times New Roman"/>
          <w:sz w:val="24"/>
          <w:szCs w:val="24"/>
          <w:lang w:val="pl-PL"/>
        </w:rPr>
        <w:t xml:space="preserve"> </w:t>
      </w:r>
      <w:r w:rsidRPr="00C0458E">
        <w:rPr>
          <w:rFonts w:ascii="Times New Roman" w:hAnsi="Times New Roman"/>
          <w:sz w:val="24"/>
          <w:szCs w:val="24"/>
          <w:lang w:val="pl-PL"/>
        </w:rPr>
        <w:t>społecznej</w:t>
      </w:r>
      <w:r w:rsidRPr="00021A52">
        <w:rPr>
          <w:rFonts w:ascii="Times New Roman" w:hAnsi="Times New Roman"/>
          <w:sz w:val="24"/>
          <w:szCs w:val="24"/>
          <w:lang w:val="pl-PL"/>
        </w:rPr>
        <w:t>. W większości analizowanych przypadków (z wyjątkiem Wielkiej Brytanii oraz kilku inicjatyw w Belgii i krajach nordyckich) słabość społeczeństwa obywatelskiego była widoczna w zakresie braku tradycji tworzenia i rozwijania organizacji publiczności. Umiarkowana rola użytkowników w kontekście angażowania się w debatę o mediach publicznych została dostrzeżona także w internecie. Dotyczy</w:t>
      </w:r>
      <w:r>
        <w:rPr>
          <w:rFonts w:ascii="Times New Roman" w:hAnsi="Times New Roman"/>
          <w:sz w:val="24"/>
          <w:szCs w:val="24"/>
          <w:lang w:val="pl-PL"/>
        </w:rPr>
        <w:t>ło</w:t>
      </w:r>
      <w:r w:rsidRPr="00021A52">
        <w:rPr>
          <w:rFonts w:ascii="Times New Roman" w:hAnsi="Times New Roman"/>
          <w:sz w:val="24"/>
          <w:szCs w:val="24"/>
          <w:lang w:val="pl-PL"/>
        </w:rPr>
        <w:t xml:space="preserve"> to zarówno upowszechnienia inicjatyw oddolnych (np. blogi o mediach, strony internetowe poświęcone etyce zawodowej i polityce programowej)</w:t>
      </w:r>
      <w:r>
        <w:rPr>
          <w:rFonts w:ascii="Times New Roman" w:hAnsi="Times New Roman"/>
          <w:sz w:val="24"/>
          <w:szCs w:val="24"/>
          <w:lang w:val="pl-PL"/>
        </w:rPr>
        <w:t>,</w:t>
      </w:r>
      <w:r w:rsidRPr="00021A52">
        <w:rPr>
          <w:rFonts w:ascii="Times New Roman" w:hAnsi="Times New Roman"/>
          <w:sz w:val="24"/>
          <w:szCs w:val="24"/>
          <w:lang w:val="pl-PL"/>
        </w:rPr>
        <w:t xml:space="preserve"> jak i możliwości nawiązania interakcji w ramach medi</w:t>
      </w:r>
      <w:r>
        <w:rPr>
          <w:rFonts w:ascii="Times New Roman" w:hAnsi="Times New Roman"/>
          <w:sz w:val="24"/>
          <w:szCs w:val="24"/>
          <w:lang w:val="pl-PL"/>
        </w:rPr>
        <w:t>ów</w:t>
      </w:r>
      <w:r w:rsidRPr="00021A52">
        <w:rPr>
          <w:rFonts w:ascii="Times New Roman" w:hAnsi="Times New Roman"/>
          <w:sz w:val="24"/>
          <w:szCs w:val="24"/>
          <w:lang w:val="pl-PL"/>
        </w:rPr>
        <w:t xml:space="preserve"> publicznych online (np. komentarze online, blogi dziennikarskie).   </w:t>
      </w:r>
    </w:p>
    <w:p w14:paraId="77935D32" w14:textId="77777777" w:rsidR="00B4121B" w:rsidRPr="00021A52" w:rsidRDefault="00B4121B" w:rsidP="00B4121B">
      <w:pPr>
        <w:pStyle w:val="NormalnyWeb"/>
        <w:spacing w:before="0" w:beforeAutospacing="0" w:after="0" w:afterAutospacing="0" w:line="360" w:lineRule="auto"/>
        <w:jc w:val="both"/>
        <w:rPr>
          <w:rFonts w:ascii="Times New Roman" w:hAnsi="Times New Roman"/>
          <w:b/>
          <w:sz w:val="24"/>
          <w:szCs w:val="24"/>
          <w:lang w:val="pl-PL"/>
        </w:rPr>
      </w:pPr>
    </w:p>
    <w:p w14:paraId="6B6B3A40" w14:textId="77777777" w:rsidR="00B4121B" w:rsidRDefault="00B4121B" w:rsidP="00B4121B">
      <w:pPr>
        <w:pStyle w:val="NormalnyWeb"/>
        <w:spacing w:before="0" w:beforeAutospacing="0" w:after="0" w:afterAutospacing="0" w:line="360" w:lineRule="auto"/>
        <w:jc w:val="both"/>
        <w:rPr>
          <w:rFonts w:ascii="Times New Roman" w:hAnsi="Times New Roman"/>
          <w:b/>
          <w:sz w:val="24"/>
          <w:szCs w:val="24"/>
        </w:rPr>
      </w:pPr>
      <w:r w:rsidRPr="00021A52">
        <w:rPr>
          <w:rFonts w:ascii="Times New Roman" w:hAnsi="Times New Roman"/>
          <w:b/>
          <w:sz w:val="24"/>
          <w:szCs w:val="24"/>
        </w:rPr>
        <w:t>Wskaźniki pomiaru społecznego odbioru</w:t>
      </w:r>
    </w:p>
    <w:p w14:paraId="2803C9D8" w14:textId="77777777" w:rsidR="00B4121B" w:rsidRPr="00021A52" w:rsidRDefault="00B4121B" w:rsidP="00B4121B">
      <w:pPr>
        <w:pStyle w:val="NormalnyWeb"/>
        <w:spacing w:before="0" w:beforeAutospacing="0" w:after="0" w:afterAutospacing="0" w:line="360" w:lineRule="auto"/>
        <w:jc w:val="both"/>
        <w:rPr>
          <w:rFonts w:ascii="Times New Roman" w:hAnsi="Times New Roman"/>
          <w:b/>
          <w:sz w:val="24"/>
          <w:szCs w:val="24"/>
        </w:rPr>
      </w:pPr>
    </w:p>
    <w:p w14:paraId="0BA6A975" w14:textId="77777777" w:rsidR="00B4121B" w:rsidRPr="00021A52" w:rsidRDefault="00B4121B" w:rsidP="00B4121B">
      <w:pPr>
        <w:pStyle w:val="NormalnyWeb"/>
        <w:spacing w:before="0" w:beforeAutospacing="0" w:after="0" w:afterAutospacing="0" w:line="360" w:lineRule="auto"/>
        <w:jc w:val="both"/>
        <w:rPr>
          <w:rFonts w:ascii="Times New Roman" w:hAnsi="Times New Roman"/>
          <w:sz w:val="24"/>
          <w:szCs w:val="24"/>
          <w:lang w:val="pl-PL"/>
        </w:rPr>
      </w:pPr>
      <w:r w:rsidRPr="00021A52">
        <w:rPr>
          <w:rFonts w:ascii="Times New Roman" w:hAnsi="Times New Roman"/>
          <w:sz w:val="24"/>
          <w:szCs w:val="24"/>
          <w:lang w:val="pl-PL"/>
        </w:rPr>
        <w:t xml:space="preserve">W krajach, w których rozpoznano praktykę badań oferty i treści mediów publicznych z perspektywy użytkownika, oceny dokonuje się głównie w oparciu o zadania i zasady wynikające z prawa medialnego. </w:t>
      </w:r>
      <w:r>
        <w:rPr>
          <w:rFonts w:ascii="Times New Roman" w:hAnsi="Times New Roman"/>
          <w:sz w:val="24"/>
          <w:szCs w:val="24"/>
          <w:lang w:val="pl-PL"/>
        </w:rPr>
        <w:t>W</w:t>
      </w:r>
      <w:r w:rsidRPr="00021A52">
        <w:rPr>
          <w:rFonts w:ascii="Times New Roman" w:hAnsi="Times New Roman"/>
          <w:sz w:val="24"/>
          <w:szCs w:val="24"/>
          <w:lang w:val="pl-PL"/>
        </w:rPr>
        <w:t xml:space="preserve"> Estonii, Belgii, Wielkiej Brytanii i we Włoszech największy nacisk jest kładziony na postrzeganie treści</w:t>
      </w:r>
      <w:r>
        <w:rPr>
          <w:rFonts w:ascii="Times New Roman" w:hAnsi="Times New Roman"/>
          <w:sz w:val="24"/>
          <w:szCs w:val="24"/>
          <w:lang w:val="pl-PL"/>
        </w:rPr>
        <w:t>,</w:t>
      </w:r>
      <w:r w:rsidRPr="00021A52">
        <w:rPr>
          <w:rFonts w:ascii="Times New Roman" w:hAnsi="Times New Roman"/>
          <w:sz w:val="24"/>
          <w:szCs w:val="24"/>
          <w:lang w:val="pl-PL"/>
        </w:rPr>
        <w:t xml:space="preserve"> jak i sposobu </w:t>
      </w:r>
      <w:r>
        <w:rPr>
          <w:rFonts w:ascii="Times New Roman" w:hAnsi="Times New Roman"/>
          <w:sz w:val="24"/>
          <w:szCs w:val="24"/>
          <w:lang w:val="pl-PL"/>
        </w:rPr>
        <w:t>jej</w:t>
      </w:r>
      <w:r w:rsidRPr="00021A52">
        <w:rPr>
          <w:rFonts w:ascii="Times New Roman" w:hAnsi="Times New Roman"/>
          <w:sz w:val="24"/>
          <w:szCs w:val="24"/>
          <w:lang w:val="pl-PL"/>
        </w:rPr>
        <w:t xml:space="preserve"> prezentowania. Dodatkowo w niektórych przypadkach kwestionariusze wywiadu zakładają próbę zidentyfikowania społecznych oczekiwań względem mediów publicznych, a także ocenę wpływu</w:t>
      </w:r>
      <w:r>
        <w:rPr>
          <w:rFonts w:ascii="Times New Roman" w:hAnsi="Times New Roman"/>
          <w:sz w:val="24"/>
          <w:szCs w:val="24"/>
          <w:lang w:val="pl-PL"/>
        </w:rPr>
        <w:t>,</w:t>
      </w:r>
      <w:r w:rsidRPr="00021A52">
        <w:rPr>
          <w:rFonts w:ascii="Times New Roman" w:hAnsi="Times New Roman"/>
          <w:sz w:val="24"/>
          <w:szCs w:val="24"/>
          <w:lang w:val="pl-PL"/>
        </w:rPr>
        <w:t xml:space="preserve"> jaki oferta i treści mediów publicznych wywierają na życie obywateli (schemat 2).</w:t>
      </w:r>
    </w:p>
    <w:p w14:paraId="13BF98E4" w14:textId="77777777" w:rsidR="00B4121B" w:rsidRPr="00021A52" w:rsidRDefault="00B4121B" w:rsidP="00B4121B">
      <w:pPr>
        <w:pStyle w:val="NormalnyWeb"/>
        <w:spacing w:before="0" w:beforeAutospacing="0" w:after="0" w:afterAutospacing="0" w:line="360" w:lineRule="auto"/>
        <w:jc w:val="both"/>
        <w:rPr>
          <w:rFonts w:ascii="Times New Roman" w:hAnsi="Times New Roman"/>
          <w:sz w:val="24"/>
          <w:szCs w:val="24"/>
          <w:lang w:val="pl-PL"/>
        </w:rPr>
      </w:pPr>
    </w:p>
    <w:p w14:paraId="38591CD3" w14:textId="77777777" w:rsidR="00B4121B" w:rsidRPr="00021A52" w:rsidRDefault="00B4121B" w:rsidP="00B4121B">
      <w:pPr>
        <w:pStyle w:val="NormalnyWeb"/>
        <w:spacing w:before="0" w:beforeAutospacing="0" w:after="0" w:afterAutospacing="0" w:line="360" w:lineRule="auto"/>
        <w:jc w:val="both"/>
        <w:rPr>
          <w:rFonts w:ascii="Times New Roman" w:hAnsi="Times New Roman"/>
          <w:sz w:val="24"/>
          <w:szCs w:val="24"/>
          <w:lang w:val="pl-PL"/>
        </w:rPr>
      </w:pPr>
      <w:r w:rsidRPr="00021A52">
        <w:rPr>
          <w:rFonts w:ascii="Times New Roman" w:hAnsi="Times New Roman"/>
          <w:b/>
          <w:sz w:val="24"/>
          <w:szCs w:val="24"/>
          <w:lang w:val="pl-PL"/>
        </w:rPr>
        <w:t>Schemat 2.</w:t>
      </w:r>
      <w:r w:rsidRPr="00021A52">
        <w:rPr>
          <w:rFonts w:ascii="Times New Roman" w:hAnsi="Times New Roman"/>
          <w:sz w:val="24"/>
          <w:szCs w:val="24"/>
          <w:lang w:val="pl-PL"/>
        </w:rPr>
        <w:t xml:space="preserve"> Płaszczyzny oceny społecznego odbioru mediów publicznych</w:t>
      </w:r>
    </w:p>
    <w:p w14:paraId="4DB394C2" w14:textId="77777777" w:rsidR="00B4121B" w:rsidRPr="00021A52" w:rsidRDefault="00B4121B" w:rsidP="00B4121B">
      <w:pPr>
        <w:pStyle w:val="NormalnyWeb"/>
        <w:spacing w:before="0" w:beforeAutospacing="0" w:after="0" w:afterAutospacing="0" w:line="360" w:lineRule="auto"/>
        <w:jc w:val="both"/>
        <w:rPr>
          <w:rFonts w:ascii="Times New Roman" w:hAnsi="Times New Roman"/>
          <w:sz w:val="24"/>
          <w:szCs w:val="24"/>
          <w:lang w:val="pl-PL"/>
        </w:rPr>
      </w:pPr>
    </w:p>
    <w:p w14:paraId="7D5EA29A" w14:textId="77777777" w:rsidR="00B4121B" w:rsidRPr="00060A98" w:rsidRDefault="00B4121B" w:rsidP="00B4121B">
      <w:pPr>
        <w:pStyle w:val="NormalnyWeb"/>
        <w:spacing w:before="0" w:beforeAutospacing="0" w:after="0" w:afterAutospacing="0" w:line="360" w:lineRule="auto"/>
        <w:jc w:val="both"/>
        <w:rPr>
          <w:rFonts w:ascii="Times New Roman" w:hAnsi="Times New Roman"/>
          <w:sz w:val="24"/>
          <w:szCs w:val="24"/>
        </w:rPr>
      </w:pPr>
      <w:r w:rsidRPr="00021A52">
        <w:rPr>
          <w:rFonts w:ascii="Times New Roman" w:hAnsi="Times New Roman"/>
          <w:noProof/>
          <w:sz w:val="24"/>
          <w:szCs w:val="24"/>
          <w:lang w:val="pl-PL"/>
        </w:rPr>
        <w:drawing>
          <wp:inline distT="0" distB="0" distL="0" distR="0" wp14:anchorId="381E9A0F" wp14:editId="090913C2">
            <wp:extent cx="5601998"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4632B7A" w14:textId="77777777" w:rsidR="00B4121B" w:rsidRDefault="00B4121B" w:rsidP="00B4121B">
      <w:pPr>
        <w:pStyle w:val="NormalnyWeb"/>
        <w:spacing w:before="0" w:beforeAutospacing="0" w:after="0" w:afterAutospacing="0" w:line="360" w:lineRule="auto"/>
        <w:jc w:val="both"/>
        <w:rPr>
          <w:rFonts w:ascii="Times New Roman" w:hAnsi="Times New Roman"/>
          <w:lang w:val="pl-PL"/>
        </w:rPr>
      </w:pPr>
      <w:r w:rsidRPr="00021A52">
        <w:rPr>
          <w:rFonts w:ascii="Times New Roman" w:hAnsi="Times New Roman"/>
          <w:lang w:val="pl-PL"/>
        </w:rPr>
        <w:t xml:space="preserve"> </w:t>
      </w:r>
    </w:p>
    <w:p w14:paraId="3290DCC4" w14:textId="5B87B026" w:rsidR="00B4121B" w:rsidRPr="00021A52" w:rsidRDefault="00B4121B" w:rsidP="00B4121B">
      <w:pPr>
        <w:pStyle w:val="NormalnyWeb"/>
        <w:spacing w:before="0" w:beforeAutospacing="0" w:after="0" w:afterAutospacing="0" w:line="360" w:lineRule="auto"/>
        <w:jc w:val="both"/>
        <w:rPr>
          <w:rFonts w:ascii="Times New Roman" w:hAnsi="Times New Roman"/>
          <w:lang w:val="pl-PL"/>
        </w:rPr>
      </w:pPr>
      <w:r w:rsidRPr="00021A52">
        <w:rPr>
          <w:rFonts w:ascii="Times New Roman" w:hAnsi="Times New Roman"/>
          <w:lang w:val="pl-PL"/>
        </w:rPr>
        <w:t xml:space="preserve">Źródło: opracowanie własne. </w:t>
      </w:r>
    </w:p>
    <w:p w14:paraId="05FE7FF3" w14:textId="0F2D95E3" w:rsidR="00B4121B" w:rsidRPr="00060A98" w:rsidRDefault="00B4121B" w:rsidP="00A15284">
      <w:pPr>
        <w:pStyle w:val="NormalnyWeb"/>
        <w:spacing w:before="0" w:beforeAutospacing="0" w:after="0" w:afterAutospacing="0" w:line="360" w:lineRule="auto"/>
        <w:jc w:val="both"/>
        <w:rPr>
          <w:rFonts w:ascii="Times New Roman" w:hAnsi="Times New Roman"/>
          <w:sz w:val="24"/>
          <w:szCs w:val="24"/>
          <w:lang w:val="pl-PL"/>
        </w:rPr>
      </w:pPr>
      <w:r>
        <w:rPr>
          <w:rFonts w:ascii="Times New Roman" w:hAnsi="Times New Roman"/>
          <w:sz w:val="24"/>
          <w:szCs w:val="24"/>
          <w:lang w:val="pl-PL"/>
        </w:rPr>
        <w:tab/>
      </w:r>
      <w:r w:rsidRPr="00021A52">
        <w:rPr>
          <w:rFonts w:ascii="Times New Roman" w:hAnsi="Times New Roman"/>
          <w:sz w:val="24"/>
          <w:szCs w:val="24"/>
          <w:lang w:val="pl-PL"/>
        </w:rPr>
        <w:t>Do problemów, które w kwestionariuszach wywiadu pojawiały się najczęściej</w:t>
      </w:r>
      <w:r>
        <w:rPr>
          <w:rFonts w:ascii="Times New Roman" w:hAnsi="Times New Roman"/>
          <w:sz w:val="24"/>
          <w:szCs w:val="24"/>
          <w:lang w:val="pl-PL"/>
        </w:rPr>
        <w:t>,</w:t>
      </w:r>
      <w:r w:rsidRPr="00021A52">
        <w:rPr>
          <w:rFonts w:ascii="Times New Roman" w:hAnsi="Times New Roman"/>
          <w:sz w:val="24"/>
          <w:szCs w:val="24"/>
          <w:lang w:val="pl-PL"/>
        </w:rPr>
        <w:t xml:space="preserve"> można z jednej strony zaliczyć pytania dotyczące poziomu ważności poszczególnych zadań w zakresie umacniania i promowania demokracji, kultury, tożsamości narodowej, nowych technologii i mediów oraz oceny poszczególnych treści (</w:t>
      </w:r>
      <w:r>
        <w:rPr>
          <w:rFonts w:ascii="Times New Roman" w:hAnsi="Times New Roman"/>
          <w:sz w:val="24"/>
          <w:szCs w:val="24"/>
          <w:lang w:val="pl-PL"/>
        </w:rPr>
        <w:t>audycje</w:t>
      </w:r>
      <w:r w:rsidRPr="00021A52">
        <w:rPr>
          <w:rFonts w:ascii="Times New Roman" w:hAnsi="Times New Roman"/>
          <w:sz w:val="24"/>
          <w:szCs w:val="24"/>
          <w:lang w:val="pl-PL"/>
        </w:rPr>
        <w:t xml:space="preserve"> rozrywkowe</w:t>
      </w:r>
      <w:r>
        <w:rPr>
          <w:rFonts w:ascii="Times New Roman" w:hAnsi="Times New Roman"/>
          <w:sz w:val="24"/>
          <w:szCs w:val="24"/>
          <w:lang w:val="pl-PL"/>
        </w:rPr>
        <w:t xml:space="preserve"> czy kierowane do </w:t>
      </w:r>
      <w:r w:rsidRPr="00021A52">
        <w:rPr>
          <w:rFonts w:ascii="Times New Roman" w:hAnsi="Times New Roman"/>
          <w:sz w:val="24"/>
          <w:szCs w:val="24"/>
          <w:lang w:val="pl-PL"/>
        </w:rPr>
        <w:t>najmłodszych). Z drugiej strony ocenie podlegają też wartości i zasady</w:t>
      </w:r>
      <w:r>
        <w:rPr>
          <w:rFonts w:ascii="Times New Roman" w:hAnsi="Times New Roman"/>
          <w:sz w:val="24"/>
          <w:szCs w:val="24"/>
          <w:lang w:val="pl-PL"/>
        </w:rPr>
        <w:t>,</w:t>
      </w:r>
      <w:r w:rsidRPr="00021A52">
        <w:rPr>
          <w:rFonts w:ascii="Times New Roman" w:hAnsi="Times New Roman"/>
          <w:sz w:val="24"/>
          <w:szCs w:val="24"/>
          <w:lang w:val="pl-PL"/>
        </w:rPr>
        <w:t xml:space="preserve"> takie jak</w:t>
      </w:r>
      <w:r>
        <w:rPr>
          <w:rFonts w:ascii="Times New Roman" w:hAnsi="Times New Roman"/>
          <w:sz w:val="24"/>
          <w:szCs w:val="24"/>
          <w:lang w:val="pl-PL"/>
        </w:rPr>
        <w:t xml:space="preserve">: </w:t>
      </w:r>
      <w:r w:rsidRPr="00021A52">
        <w:rPr>
          <w:rFonts w:ascii="Times New Roman" w:hAnsi="Times New Roman"/>
          <w:sz w:val="24"/>
          <w:szCs w:val="24"/>
          <w:lang w:val="pl-PL"/>
        </w:rPr>
        <w:t xml:space="preserve">bezstronność, innowacyjność, różnorodność, kompletność informacji, uczciwość, sprawiedliwość, zrównoważanie, rzetelność, wiarygodność, niezawodność, profesjonalizm, etyka zawodowa i autorytet. Poziom zadowolenia z oferty mediów publicznych mierzony jest we Włoszech i Wielkiej Brytanii </w:t>
      </w:r>
      <w:r>
        <w:rPr>
          <w:rFonts w:ascii="Times New Roman" w:hAnsi="Times New Roman"/>
          <w:sz w:val="24"/>
          <w:szCs w:val="24"/>
          <w:lang w:val="pl-PL"/>
        </w:rPr>
        <w:t xml:space="preserve">także </w:t>
      </w:r>
      <w:r w:rsidRPr="00021A52">
        <w:rPr>
          <w:rFonts w:ascii="Times New Roman" w:hAnsi="Times New Roman"/>
          <w:sz w:val="24"/>
          <w:szCs w:val="24"/>
          <w:lang w:val="pl-PL"/>
        </w:rPr>
        <w:t>za pomocą pytań o niepowtarzalny charakter mediów publicznych i umiejętność odróżniania się od mediów prywatnych. Dodatkową kategorię stanowią pytania o wiedzę, kompetencje zawodowe pracowników i pionu menedżerskiego w mediach publicznych (Włochy), a także opinie na temat finansowania działalności ze środków publicznych (Wielka Brytania, Estonia, Włochy)</w:t>
      </w:r>
      <w:r w:rsidRPr="00060A98">
        <w:rPr>
          <w:rFonts w:ascii="Times New Roman" w:hAnsi="Times New Roman"/>
          <w:sz w:val="24"/>
          <w:szCs w:val="24"/>
          <w:lang w:val="pl-PL"/>
        </w:rPr>
        <w:t>.</w:t>
      </w:r>
    </w:p>
    <w:p w14:paraId="0F7F4D58" w14:textId="77777777" w:rsidR="00B4121B" w:rsidRPr="00021A52" w:rsidRDefault="00B4121B" w:rsidP="00A15284">
      <w:pPr>
        <w:pStyle w:val="NormalnyWeb"/>
        <w:spacing w:before="0" w:beforeAutospacing="0" w:after="0" w:afterAutospacing="0" w:line="360" w:lineRule="auto"/>
        <w:ind w:firstLine="567"/>
        <w:jc w:val="both"/>
        <w:rPr>
          <w:rFonts w:ascii="Times New Roman" w:hAnsi="Times New Roman"/>
          <w:sz w:val="24"/>
          <w:szCs w:val="24"/>
          <w:lang w:val="pl-PL"/>
        </w:rPr>
      </w:pPr>
      <w:r w:rsidRPr="00021A52">
        <w:rPr>
          <w:rFonts w:ascii="Times New Roman" w:hAnsi="Times New Roman"/>
          <w:sz w:val="24"/>
          <w:szCs w:val="24"/>
          <w:lang w:val="pl-PL"/>
        </w:rPr>
        <w:t>Badania społecznego odbioru rozpoznane w przypadku nadawcy VRT akcentują możliwość wyrażenia oczekiwań dotyczących oferty mediów publicznych (gatunki, programy telewizyjne i radiowe) i – w przypadku Włoch – wskazania treści, których użytkownikom RAI brakuje.</w:t>
      </w:r>
    </w:p>
    <w:p w14:paraId="21C6E80F" w14:textId="77777777" w:rsidR="00B4121B" w:rsidRPr="00060A98" w:rsidRDefault="00B4121B" w:rsidP="00A15284">
      <w:pPr>
        <w:pStyle w:val="NormalnyWeb"/>
        <w:spacing w:before="0" w:beforeAutospacing="0" w:after="0" w:afterAutospacing="0" w:line="360" w:lineRule="auto"/>
        <w:ind w:firstLine="567"/>
        <w:jc w:val="both"/>
        <w:rPr>
          <w:rFonts w:ascii="Times New Roman" w:hAnsi="Times New Roman"/>
          <w:sz w:val="24"/>
          <w:szCs w:val="24"/>
          <w:lang w:val="pl-PL"/>
        </w:rPr>
      </w:pPr>
      <w:r w:rsidRPr="00021A52">
        <w:rPr>
          <w:rFonts w:ascii="Times New Roman" w:hAnsi="Times New Roman"/>
          <w:sz w:val="24"/>
          <w:szCs w:val="24"/>
          <w:lang w:val="pl-PL"/>
        </w:rPr>
        <w:t xml:space="preserve">Ostatnia z płaszczyzn dotyczy sposobu pomiaru oferty i treści mediów publicznych z perspektywy wpływu na badaną osobę. Na bazie własnych doświadczeń respondenci w Wielkiej Brytanii oceniają na przykład, czy media publiczne pomagają im rozwijać zainteresowania i pogłębiać wiedzę. Zadawane pytania mają na celu wskazać, czy korzystanie z mediów publicznych niesie za sobą dodatkowe korzyści dla rozwoju demokracji i społeczeństwa obywatelskiego, takie jak mobilizacja oraz </w:t>
      </w:r>
      <w:r>
        <w:rPr>
          <w:rFonts w:ascii="Times New Roman" w:hAnsi="Times New Roman"/>
          <w:sz w:val="24"/>
          <w:szCs w:val="24"/>
          <w:lang w:val="pl-PL"/>
        </w:rPr>
        <w:t xml:space="preserve">osobista </w:t>
      </w:r>
      <w:r w:rsidRPr="00021A52">
        <w:rPr>
          <w:rFonts w:ascii="Times New Roman" w:hAnsi="Times New Roman"/>
          <w:sz w:val="24"/>
          <w:szCs w:val="24"/>
          <w:lang w:val="pl-PL"/>
        </w:rPr>
        <w:t>chęć angażowania się w dyskusje oraz wydarzenia społeczności lokalnych.</w:t>
      </w:r>
    </w:p>
    <w:p w14:paraId="66C15F0A" w14:textId="77777777" w:rsidR="00B4121B" w:rsidRPr="00021A52" w:rsidRDefault="00B4121B" w:rsidP="00A15284">
      <w:pPr>
        <w:pStyle w:val="NormalnyWeb"/>
        <w:spacing w:before="0" w:beforeAutospacing="0" w:after="0" w:afterAutospacing="0" w:line="360" w:lineRule="auto"/>
        <w:ind w:firstLine="567"/>
        <w:jc w:val="both"/>
        <w:rPr>
          <w:rFonts w:ascii="Times New Roman" w:hAnsi="Times New Roman"/>
          <w:sz w:val="24"/>
          <w:szCs w:val="24"/>
          <w:lang w:val="pl-PL"/>
        </w:rPr>
      </w:pPr>
      <w:r w:rsidRPr="00021A52">
        <w:rPr>
          <w:rFonts w:ascii="Times New Roman" w:hAnsi="Times New Roman"/>
          <w:sz w:val="24"/>
          <w:szCs w:val="24"/>
          <w:lang w:val="pl-PL"/>
        </w:rPr>
        <w:t xml:space="preserve">Wszystkie wskazane wyżej wskaźniki należy interpretować z uwzględnieniem znaczenia i wykorzystywania wyników badań społecznego odbioru. W każdym przypadku wykształcenie się praktyk wsłuchiwania się w głos obywatelski sprzyja lepszemu rozumieniu oczekiwań publiczności i wpisuje się w model mediów publicznych, który jest oparty na współodpowiedzialności, zrozumieniu i partycypacji.     </w:t>
      </w:r>
    </w:p>
    <w:p w14:paraId="2367E970" w14:textId="77777777" w:rsidR="00B4121B" w:rsidRPr="00021A52" w:rsidRDefault="00B4121B" w:rsidP="00B4121B">
      <w:pPr>
        <w:rPr>
          <w:rFonts w:ascii="Times New Roman" w:hAnsi="Times New Roman" w:cs="Times New Roman"/>
          <w:lang w:val="pl-PL"/>
        </w:rPr>
      </w:pPr>
    </w:p>
    <w:p w14:paraId="64732941" w14:textId="77777777" w:rsidR="00B4121B" w:rsidRDefault="00B4121B" w:rsidP="00B4121B">
      <w:pPr>
        <w:spacing w:line="360" w:lineRule="auto"/>
        <w:rPr>
          <w:rFonts w:ascii="Times New Roman" w:hAnsi="Times New Roman" w:cs="Times New Roman"/>
          <w:b/>
          <w:lang w:val="pl-PL"/>
        </w:rPr>
      </w:pPr>
      <w:r w:rsidRPr="00021A52">
        <w:rPr>
          <w:rFonts w:ascii="Times New Roman" w:hAnsi="Times New Roman" w:cs="Times New Roman"/>
          <w:b/>
          <w:lang w:val="pl-PL"/>
        </w:rPr>
        <w:t>Wybrane rekomendacje</w:t>
      </w:r>
    </w:p>
    <w:p w14:paraId="52BA569B" w14:textId="77777777" w:rsidR="00A15284" w:rsidRPr="00021A52" w:rsidRDefault="00A15284" w:rsidP="00B4121B">
      <w:pPr>
        <w:spacing w:line="360" w:lineRule="auto"/>
        <w:rPr>
          <w:rFonts w:ascii="Times New Roman" w:hAnsi="Times New Roman" w:cs="Times New Roman"/>
          <w:b/>
          <w:lang w:val="pl-PL"/>
        </w:rPr>
      </w:pPr>
    </w:p>
    <w:p w14:paraId="31028BF7" w14:textId="7546AA4F" w:rsidR="00B4121B" w:rsidRPr="004B0C12" w:rsidRDefault="00B4121B" w:rsidP="00B4121B">
      <w:pPr>
        <w:spacing w:line="360" w:lineRule="auto"/>
        <w:jc w:val="both"/>
        <w:rPr>
          <w:rFonts w:ascii="Times New Roman" w:hAnsi="Times New Roman" w:cs="Times New Roman"/>
          <w:lang w:val="pl-PL"/>
        </w:rPr>
      </w:pPr>
      <w:r w:rsidRPr="00021A52">
        <w:rPr>
          <w:rFonts w:ascii="Times New Roman" w:hAnsi="Times New Roman" w:cs="Times New Roman"/>
          <w:lang w:val="pl-PL"/>
        </w:rPr>
        <w:t xml:space="preserve">Mając na uwadze rolę mediów </w:t>
      </w:r>
      <w:r w:rsidRPr="004B0C12">
        <w:rPr>
          <w:rFonts w:ascii="Times New Roman" w:hAnsi="Times New Roman" w:cs="Times New Roman"/>
          <w:lang w:val="pl-PL"/>
        </w:rPr>
        <w:t>publicznych w demokracji oraz zmiany</w:t>
      </w:r>
      <w:r w:rsidRPr="00060A98">
        <w:rPr>
          <w:rFonts w:ascii="Times New Roman" w:hAnsi="Times New Roman" w:cs="Times New Roman"/>
          <w:lang w:val="pl-PL"/>
        </w:rPr>
        <w:t>,</w:t>
      </w:r>
      <w:r w:rsidRPr="004B0C12">
        <w:rPr>
          <w:rFonts w:ascii="Times New Roman" w:hAnsi="Times New Roman" w:cs="Times New Roman"/>
          <w:lang w:val="pl-PL"/>
        </w:rPr>
        <w:t xml:space="preserve"> jakie zachodzą </w:t>
      </w:r>
      <w:r>
        <w:rPr>
          <w:rFonts w:ascii="Times New Roman" w:hAnsi="Times New Roman" w:cs="Times New Roman"/>
          <w:lang w:val="pl-PL"/>
        </w:rPr>
        <w:t xml:space="preserve">na </w:t>
      </w:r>
      <w:r w:rsidRPr="004B0C12">
        <w:rPr>
          <w:rFonts w:ascii="Times New Roman" w:hAnsi="Times New Roman" w:cs="Times New Roman"/>
          <w:lang w:val="pl-PL"/>
        </w:rPr>
        <w:t>współczesnych rynkach medialnych oraz zachowaniach użytkowników,</w:t>
      </w:r>
      <w:r>
        <w:rPr>
          <w:rFonts w:ascii="Times New Roman" w:hAnsi="Times New Roman" w:cs="Times New Roman"/>
          <w:lang w:val="pl-PL"/>
        </w:rPr>
        <w:t xml:space="preserve"> </w:t>
      </w:r>
      <w:r w:rsidRPr="004B0C12">
        <w:rPr>
          <w:rFonts w:ascii="Times New Roman" w:hAnsi="Times New Roman" w:cs="Times New Roman"/>
          <w:lang w:val="pl-PL"/>
        </w:rPr>
        <w:t xml:space="preserve">otwieranie się mediów publicznych na głos obywatelski stanowi istotny czynnik w legitymizowaniu działalności mediów publicznych oraz realizowaniu zadań publicznych. Uwzględnienie </w:t>
      </w:r>
      <w:r>
        <w:rPr>
          <w:rFonts w:ascii="Times New Roman" w:hAnsi="Times New Roman" w:cs="Times New Roman"/>
          <w:lang w:val="pl-PL"/>
        </w:rPr>
        <w:t xml:space="preserve">opinii publiczności </w:t>
      </w:r>
      <w:r w:rsidRPr="004B0C12">
        <w:rPr>
          <w:rFonts w:ascii="Times New Roman" w:hAnsi="Times New Roman" w:cs="Times New Roman"/>
          <w:lang w:val="pl-PL"/>
        </w:rPr>
        <w:t xml:space="preserve">w procesach oceniania zawartości i sposobu działania wymaga nawiązywania </w:t>
      </w:r>
      <w:r>
        <w:rPr>
          <w:rFonts w:ascii="Times New Roman" w:hAnsi="Times New Roman" w:cs="Times New Roman"/>
          <w:lang w:val="pl-PL"/>
        </w:rPr>
        <w:t>oraz</w:t>
      </w:r>
      <w:r w:rsidRPr="004B0C12">
        <w:rPr>
          <w:rFonts w:ascii="Times New Roman" w:hAnsi="Times New Roman" w:cs="Times New Roman"/>
          <w:lang w:val="pl-PL"/>
        </w:rPr>
        <w:t xml:space="preserve"> podtrzymywania nieustannej więzi z użytkownikiem i stworzenia warunków do rozwoju praktyk sprzyjających wymianie poglądów i interakcji. </w:t>
      </w:r>
      <w:r w:rsidR="00224AC1">
        <w:rPr>
          <w:rFonts w:ascii="Times New Roman" w:hAnsi="Times New Roman" w:cs="Times New Roman"/>
          <w:lang w:val="pl-PL"/>
        </w:rPr>
        <w:t xml:space="preserve">Stworzenie odpowiednich mechanizmów musi być powiązane z dodatkowymi działaniami, skierowanymi zarówno na media publiczne jak i publiczność. </w:t>
      </w:r>
      <w:r w:rsidRPr="004B0C12">
        <w:rPr>
          <w:rFonts w:ascii="Times New Roman" w:hAnsi="Times New Roman" w:cs="Times New Roman"/>
          <w:lang w:val="pl-PL"/>
        </w:rPr>
        <w:t>W odniesieniu do przytoczonych w opracowaniu przykładów krajów europejskich rekomenduje się:</w:t>
      </w:r>
    </w:p>
    <w:p w14:paraId="49C0450B"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s</w:t>
      </w:r>
      <w:r w:rsidRPr="004B0C12">
        <w:rPr>
          <w:rFonts w:ascii="Times New Roman" w:hAnsi="Times New Roman" w:cs="Times New Roman"/>
          <w:lang w:val="pl-PL"/>
        </w:rPr>
        <w:t>tałe informowanie społeczeństwa na temat strategii rozwojowych mediów publicznych, planów programowych oraz znaczenia misji w mediach publicznych,</w:t>
      </w:r>
      <w:r>
        <w:rPr>
          <w:rFonts w:ascii="Times New Roman" w:hAnsi="Times New Roman" w:cs="Times New Roman"/>
          <w:lang w:val="pl-PL"/>
        </w:rPr>
        <w:t xml:space="preserve"> </w:t>
      </w:r>
      <w:r w:rsidRPr="004B0C12">
        <w:rPr>
          <w:rFonts w:ascii="Times New Roman" w:hAnsi="Times New Roman" w:cs="Times New Roman"/>
          <w:lang w:val="pl-PL"/>
        </w:rPr>
        <w:t>także podczas konferencji i spotkań z ich użytkownikami;</w:t>
      </w:r>
    </w:p>
    <w:p w14:paraId="70258751"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s</w:t>
      </w:r>
      <w:r w:rsidRPr="004B0C12">
        <w:rPr>
          <w:rFonts w:ascii="Times New Roman" w:hAnsi="Times New Roman" w:cs="Times New Roman"/>
          <w:lang w:val="pl-PL"/>
        </w:rPr>
        <w:t>tworzenie katalogu wskaźników dla społecznej oceny realizacji zadań publicznych w oparciu o treść, jakość, oczekiwania i wpływ na życie obywateli;</w:t>
      </w:r>
    </w:p>
    <w:p w14:paraId="6AC523D6"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u</w:t>
      </w:r>
      <w:r w:rsidRPr="004B0C12">
        <w:rPr>
          <w:rFonts w:ascii="Times New Roman" w:hAnsi="Times New Roman" w:cs="Times New Roman"/>
          <w:lang w:val="pl-PL"/>
        </w:rPr>
        <w:t>zupełnienie badań wielkości audytoriów, poziomu zaufania oraz sposobów korzystania z mediów publicznych o badania społecznego odbioru treści i oferty mediów publicznych w sektorze telewizji, radia i nowych mediów;</w:t>
      </w:r>
    </w:p>
    <w:p w14:paraId="27FCBADC"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p</w:t>
      </w:r>
      <w:r w:rsidRPr="004B0C12">
        <w:rPr>
          <w:rFonts w:ascii="Times New Roman" w:hAnsi="Times New Roman" w:cs="Times New Roman"/>
          <w:lang w:val="pl-PL"/>
        </w:rPr>
        <w:t>odjęcie działań w zakresie usprawnienia komunikacji z publicznością w zakresie konsultacji społecznych, reprezentacji publiczności w radach mediów publicznych oraz rozważenie możliwości stworzenia instytucji rzecznika praw użytkowników mediów, który spełniałby rolę łącznika między mediami a publicznością w zakresie profesjonalizmu i etyki dziennikarskiej;</w:t>
      </w:r>
    </w:p>
    <w:p w14:paraId="259955FA"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r</w:t>
      </w:r>
      <w:r w:rsidRPr="004B0C12">
        <w:rPr>
          <w:rFonts w:ascii="Times New Roman" w:hAnsi="Times New Roman" w:cs="Times New Roman"/>
          <w:lang w:val="pl-PL"/>
        </w:rPr>
        <w:t xml:space="preserve">ozważanie możliwości stworzenia programu telewizyjnego, radiowego i platformy internetowej dla konsultowania i testowania propozycji programowych oraz dla systematycznej oceny, współtworzenia i wymiany poglądów na temat oferowanych treści; </w:t>
      </w:r>
    </w:p>
    <w:p w14:paraId="06841950"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p</w:t>
      </w:r>
      <w:r w:rsidRPr="004B0C12">
        <w:rPr>
          <w:rFonts w:ascii="Times New Roman" w:hAnsi="Times New Roman" w:cs="Times New Roman"/>
          <w:lang w:val="pl-PL"/>
        </w:rPr>
        <w:t>odjęcie działań nakierowanych na uświadamianie społeczeństwu roli mediów publicznych i zachęcanie ich do angażowania się w debatę o ofercie i treściach mediów publicznych;</w:t>
      </w:r>
    </w:p>
    <w:p w14:paraId="14CBBC1A"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u</w:t>
      </w:r>
      <w:r w:rsidRPr="004B0C12">
        <w:rPr>
          <w:rFonts w:ascii="Times New Roman" w:hAnsi="Times New Roman" w:cs="Times New Roman"/>
          <w:lang w:val="pl-PL"/>
        </w:rPr>
        <w:t>względnienie głosu obywatelskiego w celu prz</w:t>
      </w:r>
      <w:r w:rsidRPr="00060A98">
        <w:rPr>
          <w:rFonts w:ascii="Times New Roman" w:hAnsi="Times New Roman" w:cs="Times New Roman"/>
          <w:lang w:val="pl-PL"/>
        </w:rPr>
        <w:t>e</w:t>
      </w:r>
      <w:r w:rsidRPr="004B0C12">
        <w:rPr>
          <w:rFonts w:ascii="Times New Roman" w:hAnsi="Times New Roman" w:cs="Times New Roman"/>
          <w:lang w:val="pl-PL"/>
        </w:rPr>
        <w:t>konania użytkowników, że ich zdanie ma znaczenie;</w:t>
      </w:r>
    </w:p>
    <w:p w14:paraId="66FBE119" w14:textId="77777777" w:rsidR="00B4121B" w:rsidRPr="004B0C12" w:rsidRDefault="00B4121B" w:rsidP="00B4121B">
      <w:pPr>
        <w:pStyle w:val="Akapitzlist"/>
        <w:numPr>
          <w:ilvl w:val="0"/>
          <w:numId w:val="74"/>
        </w:numPr>
        <w:spacing w:line="360" w:lineRule="auto"/>
        <w:jc w:val="both"/>
        <w:rPr>
          <w:rFonts w:ascii="Times New Roman" w:hAnsi="Times New Roman" w:cs="Times New Roman"/>
          <w:lang w:val="pl-PL"/>
        </w:rPr>
      </w:pPr>
      <w:r>
        <w:rPr>
          <w:rFonts w:ascii="Times New Roman" w:hAnsi="Times New Roman" w:cs="Times New Roman"/>
          <w:lang w:val="pl-PL"/>
        </w:rPr>
        <w:t>stałe d</w:t>
      </w:r>
      <w:r w:rsidRPr="004B0C12">
        <w:rPr>
          <w:rFonts w:ascii="Times New Roman" w:hAnsi="Times New Roman" w:cs="Times New Roman"/>
          <w:lang w:val="pl-PL"/>
        </w:rPr>
        <w:t>oskonaleni</w:t>
      </w:r>
      <w:r>
        <w:rPr>
          <w:rFonts w:ascii="Times New Roman" w:hAnsi="Times New Roman" w:cs="Times New Roman"/>
          <w:lang w:val="pl-PL"/>
        </w:rPr>
        <w:t>e</w:t>
      </w:r>
      <w:r w:rsidRPr="004B0C12">
        <w:rPr>
          <w:rFonts w:ascii="Times New Roman" w:hAnsi="Times New Roman" w:cs="Times New Roman"/>
          <w:lang w:val="pl-PL"/>
        </w:rPr>
        <w:t xml:space="preserve"> oferty programowej mediów publicznych, tak aby obywatele czuli, że media publiczne są niezbędne.  </w:t>
      </w:r>
    </w:p>
    <w:p w14:paraId="19AA6DC0" w14:textId="3664655B" w:rsidR="00B4121B" w:rsidRDefault="00B4121B" w:rsidP="00224AC1">
      <w:pPr>
        <w:spacing w:line="360" w:lineRule="auto"/>
        <w:jc w:val="both"/>
        <w:rPr>
          <w:rFonts w:ascii="Times New Roman" w:hAnsi="Times New Roman" w:cs="Times New Roman"/>
          <w:sz w:val="32"/>
          <w:szCs w:val="32"/>
          <w:lang w:val="pl-PL"/>
        </w:rPr>
      </w:pPr>
      <w:r w:rsidRPr="004B0C12">
        <w:rPr>
          <w:rFonts w:ascii="Times New Roman" w:hAnsi="Times New Roman" w:cs="Times New Roman"/>
          <w:lang w:val="pl-PL"/>
        </w:rPr>
        <w:tab/>
      </w:r>
    </w:p>
    <w:p w14:paraId="3A4119DE" w14:textId="77777777" w:rsidR="00B4121B" w:rsidRPr="00060A98" w:rsidRDefault="00B4121B" w:rsidP="00B4121B">
      <w:pPr>
        <w:rPr>
          <w:rFonts w:ascii="Times New Roman" w:hAnsi="Times New Roman" w:cs="Times New Roman"/>
          <w:b/>
        </w:rPr>
      </w:pPr>
      <w:r w:rsidRPr="00060A98">
        <w:rPr>
          <w:rFonts w:ascii="Times New Roman" w:hAnsi="Times New Roman" w:cs="Times New Roman"/>
          <w:b/>
        </w:rPr>
        <w:t>Literatura</w:t>
      </w:r>
    </w:p>
    <w:p w14:paraId="6E8A3F8C" w14:textId="77777777" w:rsidR="00B4121B" w:rsidRPr="004B0C12" w:rsidRDefault="00B4121B" w:rsidP="00B4121B">
      <w:pPr>
        <w:jc w:val="both"/>
        <w:rPr>
          <w:rFonts w:ascii="Times New Roman" w:hAnsi="Times New Roman" w:cs="Times New Roman"/>
        </w:rPr>
      </w:pPr>
    </w:p>
    <w:p w14:paraId="48B4DF43" w14:textId="77777777" w:rsidR="00B4121B" w:rsidRPr="004B0C12" w:rsidRDefault="00B4121B" w:rsidP="00B4121B">
      <w:pPr>
        <w:ind w:left="567" w:hanging="567"/>
        <w:jc w:val="both"/>
        <w:rPr>
          <w:rFonts w:ascii="Times New Roman" w:hAnsi="Times New Roman" w:cs="Times New Roman"/>
          <w:bCs/>
          <w:lang w:val="pl-PL"/>
        </w:rPr>
      </w:pPr>
      <w:r w:rsidRPr="00060A98">
        <w:rPr>
          <w:rFonts w:ascii="Times New Roman" w:hAnsi="Times New Roman" w:cs="Times New Roman"/>
        </w:rPr>
        <w:t>Alpha Research (2015).</w:t>
      </w:r>
      <w:r>
        <w:rPr>
          <w:rFonts w:ascii="Times New Roman" w:hAnsi="Times New Roman" w:cs="Times New Roman"/>
        </w:rPr>
        <w:t xml:space="preserve"> </w:t>
      </w:r>
      <w:r w:rsidRPr="00060A98">
        <w:rPr>
          <w:rFonts w:ascii="Times New Roman" w:hAnsi="Times New Roman" w:cs="Times New Roman" w:hint="eastAsia"/>
          <w:bCs/>
          <w:i/>
        </w:rPr>
        <w:t>Радио</w:t>
      </w:r>
      <w:r w:rsidRPr="00060A98">
        <w:rPr>
          <w:rFonts w:ascii="Times New Roman" w:hAnsi="Times New Roman" w:cs="Times New Roman"/>
          <w:bCs/>
          <w:i/>
        </w:rPr>
        <w:t xml:space="preserve"> аудитория.</w:t>
      </w:r>
      <w:r w:rsidRPr="00060A98">
        <w:rPr>
          <w:rFonts w:ascii="Times New Roman" w:hAnsi="Times New Roman" w:cs="Times New Roman"/>
          <w:bCs/>
        </w:rPr>
        <w:t xml:space="preserve"> </w:t>
      </w:r>
      <w:r w:rsidRPr="004B0C12">
        <w:rPr>
          <w:rFonts w:ascii="Times New Roman" w:hAnsi="Times New Roman" w:cs="Times New Roman"/>
          <w:bCs/>
          <w:lang w:val="pl-PL"/>
        </w:rPr>
        <w:t xml:space="preserve">Źródło internetowe: </w:t>
      </w:r>
      <w:hyperlink r:id="rId15" w:history="1">
        <w:r w:rsidRPr="004B0C12">
          <w:rPr>
            <w:rStyle w:val="Hipercze"/>
            <w:rFonts w:ascii="Times New Roman" w:hAnsi="Times New Roman" w:cs="Times New Roman"/>
            <w:bCs/>
            <w:lang w:val="pl-PL"/>
          </w:rPr>
          <w:t>http://alpharesearch.bg/bg/marketingovi_izsledvania/danni_i_publikacii/Radio_auditoria.html</w:t>
        </w:r>
      </w:hyperlink>
      <w:r w:rsidRPr="004B0C12">
        <w:rPr>
          <w:rFonts w:ascii="Times New Roman" w:hAnsi="Times New Roman" w:cs="Times New Roman"/>
          <w:bCs/>
          <w:lang w:val="pl-PL"/>
        </w:rPr>
        <w:t xml:space="preserve"> (dostęp: 10.12.2015).</w:t>
      </w:r>
    </w:p>
    <w:p w14:paraId="5DE5DB7D" w14:textId="77777777" w:rsidR="00B4121B" w:rsidRPr="00060A98" w:rsidRDefault="00B4121B" w:rsidP="00B4121B">
      <w:pPr>
        <w:ind w:left="567" w:hanging="567"/>
        <w:jc w:val="both"/>
        <w:rPr>
          <w:rFonts w:ascii="Times New Roman" w:hAnsi="Times New Roman" w:cs="Times New Roman"/>
        </w:rPr>
      </w:pPr>
      <w:r w:rsidRPr="00060A98">
        <w:rPr>
          <w:rFonts w:ascii="Times New Roman" w:hAnsi="Times New Roman" w:cs="Times New Roman"/>
          <w:bCs/>
        </w:rPr>
        <w:t xml:space="preserve">Apache (2015). </w:t>
      </w:r>
      <w:r w:rsidRPr="00060A98">
        <w:rPr>
          <w:rFonts w:ascii="Times New Roman" w:hAnsi="Times New Roman" w:cs="Times New Roman"/>
          <w:bCs/>
          <w:i/>
        </w:rPr>
        <w:t>Inhoud Heerst</w:t>
      </w:r>
      <w:r w:rsidRPr="00060A98">
        <w:rPr>
          <w:rFonts w:ascii="Times New Roman" w:hAnsi="Times New Roman" w:cs="Times New Roman"/>
          <w:bCs/>
        </w:rPr>
        <w:t xml:space="preserve">. Źródło internetowe:  </w:t>
      </w:r>
      <w:hyperlink r:id="rId16" w:history="1">
        <w:r w:rsidRPr="00060A98">
          <w:rPr>
            <w:rStyle w:val="Hipercze"/>
            <w:rFonts w:ascii="Times New Roman" w:hAnsi="Times New Roman" w:cs="Times New Roman"/>
            <w:bCs/>
          </w:rPr>
          <w:t>https://www.apache.be</w:t>
        </w:r>
      </w:hyperlink>
      <w:r w:rsidRPr="00060A98">
        <w:rPr>
          <w:rFonts w:ascii="Times New Roman" w:hAnsi="Times New Roman" w:cs="Times New Roman"/>
          <w:bCs/>
        </w:rPr>
        <w:t xml:space="preserve"> (12.12.2015). </w:t>
      </w:r>
    </w:p>
    <w:p w14:paraId="5622358E" w14:textId="77777777" w:rsidR="00B4121B" w:rsidRPr="00060A98" w:rsidRDefault="00B4121B" w:rsidP="00B4121B">
      <w:pPr>
        <w:ind w:left="567" w:hanging="567"/>
        <w:jc w:val="both"/>
        <w:rPr>
          <w:rFonts w:ascii="Times New Roman" w:hAnsi="Times New Roman" w:cs="Times New Roman"/>
        </w:rPr>
      </w:pPr>
      <w:r w:rsidRPr="00060A98">
        <w:rPr>
          <w:rFonts w:ascii="Times New Roman" w:hAnsi="Times New Roman" w:cs="Times New Roman"/>
        </w:rPr>
        <w:t xml:space="preserve">BARB (2015). </w:t>
      </w:r>
      <w:r w:rsidRPr="00060A98">
        <w:rPr>
          <w:rFonts w:ascii="Times New Roman" w:hAnsi="Times New Roman" w:cs="Times New Roman"/>
          <w:i/>
        </w:rPr>
        <w:t>The Viewing Report</w:t>
      </w:r>
      <w:r w:rsidRPr="00060A98">
        <w:rPr>
          <w:rFonts w:ascii="Times New Roman" w:hAnsi="Times New Roman" w:cs="Times New Roman"/>
        </w:rPr>
        <w:t xml:space="preserve">. Źródło internetowe: </w:t>
      </w:r>
      <w:hyperlink r:id="rId17" w:history="1">
        <w:r w:rsidRPr="00060A98">
          <w:rPr>
            <w:rStyle w:val="Hipercze"/>
            <w:rFonts w:ascii="Times New Roman" w:hAnsi="Times New Roman" w:cs="Times New Roman"/>
          </w:rPr>
          <w:t>http://www.barb.co.uk/trendspotting/analysis/annual-viewing-report</w:t>
        </w:r>
      </w:hyperlink>
      <w:r w:rsidRPr="00060A98">
        <w:rPr>
          <w:rFonts w:ascii="Times New Roman" w:hAnsi="Times New Roman" w:cs="Times New Roman"/>
        </w:rPr>
        <w:t xml:space="preserve"> (dostęp: 10.12.2015). </w:t>
      </w:r>
    </w:p>
    <w:p w14:paraId="796D7F0B" w14:textId="77777777" w:rsidR="00B4121B" w:rsidRPr="004B0C12" w:rsidRDefault="00B4121B" w:rsidP="00B4121B">
      <w:pPr>
        <w:ind w:left="567" w:hanging="567"/>
        <w:jc w:val="both"/>
        <w:rPr>
          <w:rFonts w:ascii="Times New Roman" w:hAnsi="Times New Roman" w:cs="Times New Roman"/>
          <w:lang w:val="pl-PL"/>
        </w:rPr>
      </w:pPr>
      <w:r w:rsidRPr="00060A98">
        <w:rPr>
          <w:rFonts w:ascii="Times New Roman" w:hAnsi="Times New Roman" w:cs="Times New Roman"/>
        </w:rPr>
        <w:t xml:space="preserve">BBC (2015a). </w:t>
      </w:r>
      <w:r w:rsidRPr="00060A98">
        <w:rPr>
          <w:rFonts w:ascii="Times New Roman" w:hAnsi="Times New Roman" w:cs="Times New Roman"/>
          <w:i/>
        </w:rPr>
        <w:t>BBC Trust. Understanding our Audiences</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18" w:history="1">
        <w:r w:rsidRPr="004B0C12">
          <w:rPr>
            <w:rStyle w:val="Hipercze"/>
            <w:rFonts w:ascii="Times New Roman" w:hAnsi="Times New Roman" w:cs="Times New Roman"/>
            <w:lang w:val="pl-PL"/>
          </w:rPr>
          <w:t>http://www.bbc.co.uk/bbctrust/our_work/audiences</w:t>
        </w:r>
      </w:hyperlink>
      <w:r w:rsidRPr="004B0C12">
        <w:rPr>
          <w:rFonts w:ascii="Times New Roman" w:hAnsi="Times New Roman" w:cs="Times New Roman"/>
          <w:lang w:val="pl-PL"/>
        </w:rPr>
        <w:t xml:space="preserve"> (dostęp: 10.12.2015). </w:t>
      </w:r>
    </w:p>
    <w:p w14:paraId="78AFCFDD" w14:textId="77777777" w:rsidR="00B4121B" w:rsidRPr="004B0C12" w:rsidRDefault="00B4121B" w:rsidP="00B4121B">
      <w:pPr>
        <w:ind w:left="567" w:hanging="567"/>
        <w:jc w:val="both"/>
        <w:rPr>
          <w:rFonts w:ascii="Times New Roman" w:hAnsi="Times New Roman" w:cs="Times New Roman"/>
          <w:lang w:val="pl-PL"/>
        </w:rPr>
      </w:pPr>
      <w:r w:rsidRPr="00060A98">
        <w:rPr>
          <w:rFonts w:ascii="Times New Roman" w:hAnsi="Times New Roman" w:cs="Times New Roman"/>
        </w:rPr>
        <w:t xml:space="preserve">BBC (2015b). </w:t>
      </w:r>
      <w:r w:rsidRPr="00060A98">
        <w:rPr>
          <w:rFonts w:ascii="Times New Roman" w:hAnsi="Times New Roman" w:cs="Times New Roman"/>
          <w:i/>
        </w:rPr>
        <w:t xml:space="preserve">Purpose Remit Survey. </w:t>
      </w:r>
      <w:r w:rsidRPr="004B0C12">
        <w:rPr>
          <w:rFonts w:ascii="Times New Roman" w:hAnsi="Times New Roman" w:cs="Times New Roman"/>
          <w:i/>
          <w:lang w:val="pl-PL"/>
        </w:rPr>
        <w:t>UK Report. Autumn 2014</w:t>
      </w:r>
      <w:r w:rsidRPr="004B0C12">
        <w:rPr>
          <w:rFonts w:ascii="Times New Roman" w:hAnsi="Times New Roman" w:cs="Times New Roman"/>
          <w:lang w:val="pl-PL"/>
        </w:rPr>
        <w:t xml:space="preserve">. Źródło internetowe:  </w:t>
      </w:r>
      <w:hyperlink r:id="rId19" w:history="1">
        <w:r w:rsidRPr="004B0C12">
          <w:rPr>
            <w:rStyle w:val="Hipercze"/>
            <w:rFonts w:ascii="Times New Roman" w:hAnsi="Times New Roman" w:cs="Times New Roman"/>
            <w:lang w:val="pl-PL"/>
          </w:rPr>
          <w:t>http://www.natcen.ac.uk/media/1012994/The-BBC-Purpose-Remit-Survey-UK-Report-Autumn-2014.pdf</w:t>
        </w:r>
      </w:hyperlink>
      <w:r w:rsidRPr="004B0C12">
        <w:rPr>
          <w:rFonts w:ascii="Times New Roman" w:hAnsi="Times New Roman" w:cs="Times New Roman"/>
          <w:lang w:val="pl-PL"/>
        </w:rPr>
        <w:t xml:space="preserve"> (dostęp: 9.12.2015). </w:t>
      </w:r>
    </w:p>
    <w:p w14:paraId="0BC64FB1" w14:textId="77777777" w:rsidR="00B4121B" w:rsidRPr="00060A98" w:rsidRDefault="00B4121B" w:rsidP="00B4121B">
      <w:pPr>
        <w:ind w:left="567" w:hanging="567"/>
        <w:jc w:val="both"/>
        <w:rPr>
          <w:rFonts w:ascii="Times New Roman" w:hAnsi="Times New Roman" w:cs="Times New Roman"/>
        </w:rPr>
      </w:pPr>
      <w:r w:rsidRPr="00060A98">
        <w:rPr>
          <w:rFonts w:ascii="Times New Roman" w:hAnsi="Times New Roman" w:cs="Times New Roman"/>
        </w:rPr>
        <w:t>BBC (2015c). Audience Councils. Źródło internetowe: http://www.bbc.co.uk/bbctrust/who_we_are/audience_councils/ (dostęp: 11.12.2015).</w:t>
      </w:r>
    </w:p>
    <w:p w14:paraId="51EBFD43" w14:textId="77777777" w:rsidR="00B4121B" w:rsidRPr="00060A98" w:rsidRDefault="00B4121B" w:rsidP="00B4121B">
      <w:pPr>
        <w:ind w:left="567" w:hanging="567"/>
        <w:jc w:val="both"/>
        <w:rPr>
          <w:rFonts w:ascii="Times New Roman" w:hAnsi="Times New Roman" w:cs="Times New Roman"/>
        </w:rPr>
      </w:pPr>
      <w:r w:rsidRPr="00060A98">
        <w:rPr>
          <w:rFonts w:ascii="Times New Roman" w:hAnsi="Times New Roman" w:cs="Times New Roman"/>
        </w:rPr>
        <w:t xml:space="preserve">BBC (2015d). </w:t>
      </w:r>
      <w:r w:rsidRPr="00060A98">
        <w:rPr>
          <w:rFonts w:ascii="Times New Roman" w:hAnsi="Times New Roman" w:cs="Times New Roman"/>
          <w:i/>
        </w:rPr>
        <w:t>Complain Online</w:t>
      </w:r>
      <w:r w:rsidRPr="00060A98">
        <w:rPr>
          <w:rFonts w:ascii="Times New Roman" w:hAnsi="Times New Roman" w:cs="Times New Roman"/>
        </w:rPr>
        <w:t>. Źródło internetowe: http://www.bbc.co.uk/complaints/complain-online/ (dostęp: 11.12.2015).</w:t>
      </w:r>
    </w:p>
    <w:p w14:paraId="655FC383" w14:textId="77777777" w:rsidR="00B4121B" w:rsidRPr="00060A98" w:rsidRDefault="00B4121B" w:rsidP="00B4121B">
      <w:pPr>
        <w:ind w:left="567" w:hanging="567"/>
        <w:jc w:val="both"/>
        <w:rPr>
          <w:rFonts w:ascii="Times New Roman" w:hAnsi="Times New Roman" w:cs="Times New Roman"/>
        </w:rPr>
      </w:pPr>
      <w:r w:rsidRPr="00060A98">
        <w:rPr>
          <w:rFonts w:ascii="Times New Roman" w:hAnsi="Times New Roman" w:cs="Times New Roman"/>
        </w:rPr>
        <w:t xml:space="preserve">Bennett, J. et al. (2012). </w:t>
      </w:r>
      <w:r w:rsidRPr="00060A98">
        <w:rPr>
          <w:rFonts w:ascii="Times New Roman" w:hAnsi="Times New Roman" w:cs="Times New Roman"/>
          <w:i/>
        </w:rPr>
        <w:t xml:space="preserve">Multiplatforming Public Service Broadcasting: The Economic and Cultural Role of UK Digital and TV Independent. </w:t>
      </w:r>
      <w:r w:rsidRPr="00060A98">
        <w:rPr>
          <w:rFonts w:ascii="Times New Roman" w:hAnsi="Times New Roman" w:cs="Times New Roman"/>
        </w:rPr>
        <w:t>London:</w:t>
      </w:r>
      <w:r w:rsidRPr="00060A98">
        <w:rPr>
          <w:rFonts w:ascii="Times New Roman" w:hAnsi="Times New Roman" w:cs="Times New Roman"/>
          <w:i/>
        </w:rPr>
        <w:t xml:space="preserve"> </w:t>
      </w:r>
      <w:r w:rsidRPr="00060A98">
        <w:rPr>
          <w:rFonts w:ascii="Times New Roman" w:hAnsi="Times New Roman" w:cs="Times New Roman"/>
        </w:rPr>
        <w:t xml:space="preserve">AHRC, Royal Holloway, University of Sussex, London Metropolitan University. </w:t>
      </w:r>
    </w:p>
    <w:p w14:paraId="25DC6011" w14:textId="77777777" w:rsidR="00B4121B" w:rsidRPr="004B0C12" w:rsidRDefault="00B4121B" w:rsidP="00B4121B">
      <w:pPr>
        <w:ind w:left="567" w:hanging="567"/>
        <w:jc w:val="both"/>
        <w:rPr>
          <w:rFonts w:ascii="Times New Roman" w:hAnsi="Times New Roman" w:cs="Times New Roman"/>
          <w:lang w:val="pl-PL"/>
        </w:rPr>
      </w:pPr>
      <w:r w:rsidRPr="00060A98">
        <w:rPr>
          <w:rFonts w:ascii="Times New Roman" w:hAnsi="Times New Roman" w:cs="Times New Roman"/>
        </w:rPr>
        <w:t xml:space="preserve">BNR (2015a). </w:t>
      </w:r>
      <w:r w:rsidRPr="00060A98">
        <w:rPr>
          <w:rFonts w:ascii="Times New Roman" w:hAnsi="Times New Roman" w:cs="Times New Roman"/>
          <w:bCs/>
          <w:i/>
        </w:rPr>
        <w:t>БНР получава 80 процента от доверието на аудиторията</w:t>
      </w:r>
      <w:r w:rsidRPr="00060A98">
        <w:rPr>
          <w:rFonts w:ascii="Times New Roman" w:hAnsi="Times New Roman" w:cs="Times New Roman"/>
          <w:bCs/>
        </w:rPr>
        <w:t xml:space="preserve">. </w:t>
      </w:r>
      <w:r w:rsidRPr="004B0C12">
        <w:rPr>
          <w:rFonts w:ascii="Times New Roman" w:hAnsi="Times New Roman" w:cs="Times New Roman"/>
          <w:bCs/>
          <w:lang w:val="pl-PL"/>
        </w:rPr>
        <w:t>Źródło internetowe:</w:t>
      </w:r>
      <w:r w:rsidRPr="004B0C12">
        <w:rPr>
          <w:rFonts w:ascii="Times New Roman" w:hAnsi="Times New Roman" w:cs="Times New Roman"/>
          <w:lang w:val="pl-PL"/>
        </w:rPr>
        <w:t xml:space="preserve"> </w:t>
      </w:r>
      <w:hyperlink r:id="rId20" w:history="1">
        <w:r w:rsidRPr="004B0C12">
          <w:rPr>
            <w:rStyle w:val="Hipercze"/>
            <w:rFonts w:ascii="Times New Roman" w:hAnsi="Times New Roman" w:cs="Times New Roman"/>
            <w:lang w:val="pl-PL"/>
          </w:rPr>
          <w:t>http://bnr.bg/post/100572324/bnr-poluchava-80-procenta-ot-doverieto-na-auditoriata</w:t>
        </w:r>
      </w:hyperlink>
      <w:r w:rsidRPr="004B0C12">
        <w:rPr>
          <w:rFonts w:ascii="Times New Roman" w:hAnsi="Times New Roman" w:cs="Times New Roman"/>
          <w:lang w:val="pl-PL"/>
        </w:rPr>
        <w:t xml:space="preserve"> (dostęp: 10.12.2015). </w:t>
      </w:r>
    </w:p>
    <w:p w14:paraId="125E4019" w14:textId="77777777" w:rsidR="00B4121B" w:rsidRPr="004B0C12" w:rsidRDefault="00B4121B" w:rsidP="00B4121B">
      <w:pPr>
        <w:ind w:left="567" w:hanging="567"/>
        <w:jc w:val="both"/>
        <w:rPr>
          <w:rFonts w:ascii="Times New Roman" w:hAnsi="Times New Roman" w:cs="Times New Roman"/>
          <w:lang w:val="pl-PL"/>
        </w:rPr>
      </w:pPr>
      <w:r w:rsidRPr="00060A98">
        <w:rPr>
          <w:rFonts w:ascii="Times New Roman" w:hAnsi="Times New Roman" w:cs="Times New Roman"/>
        </w:rPr>
        <w:t xml:space="preserve">BNR (2015b). </w:t>
      </w:r>
      <w:r w:rsidRPr="00060A98">
        <w:rPr>
          <w:rFonts w:ascii="Times New Roman" w:hAnsi="Times New Roman" w:cs="Times New Roman"/>
          <w:bCs/>
          <w:i/>
        </w:rPr>
        <w:t>Правилник за структурата и дейността на обществения съвет на БНР</w:t>
      </w:r>
      <w:r w:rsidRPr="00060A98">
        <w:rPr>
          <w:rFonts w:ascii="Times New Roman" w:hAnsi="Times New Roman" w:cs="Times New Roman"/>
          <w:bCs/>
        </w:rPr>
        <w:t xml:space="preserve">. </w:t>
      </w:r>
      <w:r w:rsidRPr="004B0C12">
        <w:rPr>
          <w:rFonts w:ascii="Times New Roman" w:hAnsi="Times New Roman" w:cs="Times New Roman"/>
          <w:bCs/>
          <w:lang w:val="pl-PL"/>
        </w:rPr>
        <w:t xml:space="preserve">Źródło internetowe: </w:t>
      </w:r>
      <w:hyperlink r:id="rId21" w:history="1">
        <w:r w:rsidRPr="004B0C12">
          <w:rPr>
            <w:rStyle w:val="Hipercze"/>
            <w:rFonts w:ascii="Times New Roman" w:hAnsi="Times New Roman" w:cs="Times New Roman"/>
            <w:bCs/>
            <w:lang w:val="pl-PL"/>
          </w:rPr>
          <w:t>http://bnr.bg/aboutbnr/page/structura-obshtestven-savet</w:t>
        </w:r>
      </w:hyperlink>
      <w:r w:rsidRPr="004B0C12">
        <w:rPr>
          <w:rFonts w:ascii="Times New Roman" w:hAnsi="Times New Roman" w:cs="Times New Roman"/>
          <w:bCs/>
          <w:lang w:val="pl-PL"/>
        </w:rPr>
        <w:t xml:space="preserve"> (dostęp: 11.12.2015).</w:t>
      </w:r>
      <w:r w:rsidRPr="004B0C12">
        <w:rPr>
          <w:rFonts w:ascii="Times New Roman" w:hAnsi="Times New Roman" w:cs="Times New Roman"/>
          <w:b/>
          <w:bCs/>
          <w:lang w:val="pl-PL"/>
        </w:rPr>
        <w:t xml:space="preserve"> </w:t>
      </w:r>
    </w:p>
    <w:p w14:paraId="44CDC357" w14:textId="77777777" w:rsidR="00B4121B" w:rsidRPr="004B0C12" w:rsidRDefault="00B4121B" w:rsidP="00B4121B">
      <w:pPr>
        <w:widowControl w:val="0"/>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Clark, J., Aufderheide, P. (2009). </w:t>
      </w:r>
      <w:r w:rsidRPr="00060A98">
        <w:rPr>
          <w:rFonts w:ascii="Times New Roman" w:hAnsi="Times New Roman" w:cs="Times New Roman"/>
          <w:i/>
          <w:iCs/>
        </w:rPr>
        <w:t>Public Media 2.0. Dynamic, Engaged Publics.</w:t>
      </w:r>
      <w:r w:rsidRPr="00060A98">
        <w:rPr>
          <w:rFonts w:ascii="Times New Roman" w:hAnsi="Times New Roman" w:cs="Times New Roman"/>
        </w:rPr>
        <w:t xml:space="preserve"> American University: Center for Social Media. </w:t>
      </w:r>
      <w:r w:rsidRPr="004B0C12">
        <w:rPr>
          <w:rFonts w:ascii="Times New Roman" w:hAnsi="Times New Roman" w:cs="Times New Roman"/>
          <w:lang w:val="pl-PL"/>
        </w:rPr>
        <w:t xml:space="preserve">Źródło internetowe: </w:t>
      </w:r>
      <w:hyperlink r:id="rId22" w:history="1">
        <w:r w:rsidRPr="004B0C12">
          <w:rPr>
            <w:rFonts w:ascii="Times New Roman" w:hAnsi="Times New Roman" w:cs="Times New Roman"/>
            <w:lang w:val="pl-PL"/>
          </w:rPr>
          <w:t>http://www.centerforsocialmedia.org/future-public-media</w:t>
        </w:r>
      </w:hyperlink>
      <w:r w:rsidRPr="004B0C12">
        <w:rPr>
          <w:rFonts w:ascii="Times New Roman" w:hAnsi="Times New Roman" w:cs="Times New Roman"/>
          <w:lang w:val="pl-PL"/>
        </w:rPr>
        <w:t xml:space="preserve"> (dostęp: 27.11.2015). </w:t>
      </w:r>
    </w:p>
    <w:p w14:paraId="24CBCCA7"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Council of Europe (2012a). </w:t>
      </w:r>
      <w:r w:rsidRPr="00060A98">
        <w:rPr>
          <w:rFonts w:ascii="Times New Roman" w:hAnsi="Times New Roman" w:cs="Times New Roman"/>
          <w:i/>
          <w:iCs/>
        </w:rPr>
        <w:t>Declaration of the Committee of Ministers on public service media governance</w:t>
      </w:r>
      <w:r w:rsidRPr="00060A98">
        <w:rPr>
          <w:rFonts w:ascii="Times New Roman" w:hAnsi="Times New Roman" w:cs="Times New Roman"/>
        </w:rPr>
        <w:t>. Adopted by the Committee of Ministers on 15 February 2012 at the 1134</w:t>
      </w:r>
      <w:r w:rsidRPr="00060A98">
        <w:rPr>
          <w:rFonts w:ascii="Times New Roman" w:hAnsi="Times New Roman" w:cs="Times New Roman"/>
          <w:vertAlign w:val="superscript"/>
        </w:rPr>
        <w:t>th</w:t>
      </w:r>
      <w:r w:rsidRPr="00060A98">
        <w:rPr>
          <w:rFonts w:ascii="Times New Roman" w:hAnsi="Times New Roman" w:cs="Times New Roman"/>
        </w:rPr>
        <w:t xml:space="preserve"> meeting of the Ministers’ Deputies. </w:t>
      </w:r>
      <w:r w:rsidRPr="004B0C12">
        <w:rPr>
          <w:rFonts w:ascii="Times New Roman" w:hAnsi="Times New Roman" w:cs="Times New Roman"/>
          <w:lang w:val="pl-PL"/>
        </w:rPr>
        <w:t xml:space="preserve">Źródło internetowe: </w:t>
      </w:r>
      <w:hyperlink r:id="rId23" w:history="1">
        <w:r w:rsidRPr="004B0C12">
          <w:rPr>
            <w:rFonts w:ascii="Times New Roman" w:hAnsi="Times New Roman" w:cs="Times New Roman"/>
            <w:lang w:val="pl-PL"/>
          </w:rPr>
          <w:t>https://wcd.coe.int/ViewDoc.jsp?id=1908241</w:t>
        </w:r>
      </w:hyperlink>
      <w:r w:rsidRPr="004B0C12">
        <w:rPr>
          <w:rFonts w:ascii="Times New Roman" w:hAnsi="Times New Roman" w:cs="Times New Roman"/>
          <w:lang w:val="pl-PL"/>
        </w:rPr>
        <w:t xml:space="preserve"> (dostęp: 28.11.2015).</w:t>
      </w:r>
    </w:p>
    <w:p w14:paraId="3976F9A9"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Council of Europe (2012b).</w:t>
      </w:r>
      <w:r w:rsidRPr="00060A98">
        <w:rPr>
          <w:rFonts w:ascii="Times New Roman" w:hAnsi="Times New Roman" w:cs="Times New Roman"/>
          <w:i/>
          <w:iCs/>
        </w:rPr>
        <w:t xml:space="preserve"> Recommendation CM/Rec(2012)1 of the Committee of Ministers to member States on public service media governance.</w:t>
      </w:r>
      <w:r w:rsidRPr="00060A98">
        <w:rPr>
          <w:rFonts w:ascii="Times New Roman" w:hAnsi="Times New Roman" w:cs="Times New Roman"/>
        </w:rPr>
        <w:t xml:space="preserve"> Adopted by the Committee of Ministers on 15 February 2012 at the 1134th meeting of the Ministers’ Deputies.</w:t>
      </w:r>
      <w:r w:rsidRPr="00060A98">
        <w:rPr>
          <w:rFonts w:ascii="Times New Roman" w:hAnsi="Times New Roman" w:cs="Times New Roman"/>
          <w:i/>
          <w:iCs/>
        </w:rPr>
        <w:t xml:space="preserve"> </w:t>
      </w:r>
      <w:r w:rsidRPr="004B0C12">
        <w:rPr>
          <w:rFonts w:ascii="Times New Roman" w:hAnsi="Times New Roman" w:cs="Times New Roman"/>
          <w:iCs/>
          <w:lang w:val="pl-PL"/>
        </w:rPr>
        <w:t xml:space="preserve">Źródło internetowe: </w:t>
      </w:r>
      <w:hyperlink r:id="rId24" w:history="1">
        <w:r w:rsidRPr="004B0C12">
          <w:rPr>
            <w:rFonts w:ascii="Times New Roman" w:hAnsi="Times New Roman" w:cs="Times New Roman"/>
            <w:lang w:val="pl-PL"/>
          </w:rPr>
          <w:t>https://wcd.coe.int/ViewDoc.jsp?id=1908265</w:t>
        </w:r>
      </w:hyperlink>
      <w:r w:rsidRPr="004B0C12">
        <w:rPr>
          <w:rFonts w:ascii="Times New Roman" w:hAnsi="Times New Roman" w:cs="Times New Roman"/>
          <w:lang w:val="pl-PL"/>
        </w:rPr>
        <w:t xml:space="preserve"> (dostęp: 28.11.2015).</w:t>
      </w:r>
    </w:p>
    <w:p w14:paraId="24549DD1"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Danish Agency for Culture (2015). </w:t>
      </w:r>
      <w:r w:rsidRPr="00060A98">
        <w:rPr>
          <w:rFonts w:ascii="Times New Roman" w:hAnsi="Times New Roman" w:cs="Times New Roman"/>
          <w:i/>
        </w:rPr>
        <w:t>Media Development in Denmark 2015</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25" w:history="1">
        <w:r w:rsidRPr="004B0C12">
          <w:rPr>
            <w:rStyle w:val="Hipercze"/>
            <w:rFonts w:ascii="Times New Roman" w:hAnsi="Times New Roman" w:cs="Times New Roman"/>
            <w:lang w:val="pl-PL"/>
          </w:rPr>
          <w:t>http://www.nordicom.gu.se/en/media-trends/news/media-development-denmark-2015</w:t>
        </w:r>
      </w:hyperlink>
      <w:r w:rsidRPr="004B0C12">
        <w:rPr>
          <w:rFonts w:ascii="Times New Roman" w:hAnsi="Times New Roman" w:cs="Times New Roman"/>
          <w:lang w:val="pl-PL"/>
        </w:rPr>
        <w:t xml:space="preserve"> (dostęp: 10.12.2015).</w:t>
      </w:r>
    </w:p>
    <w:p w14:paraId="5D371119" w14:textId="77777777" w:rsidR="00B4121B" w:rsidRPr="00060A98" w:rsidRDefault="00B4121B" w:rsidP="00B93B60">
      <w:pPr>
        <w:ind w:left="709" w:hanging="709"/>
        <w:jc w:val="both"/>
        <w:rPr>
          <w:rFonts w:ascii="Times New Roman" w:hAnsi="Times New Roman" w:cs="Times New Roman"/>
        </w:rPr>
      </w:pPr>
      <w:r w:rsidRPr="00060A98">
        <w:rPr>
          <w:rFonts w:ascii="Times New Roman" w:hAnsi="Times New Roman" w:cs="Times New Roman"/>
        </w:rPr>
        <w:t xml:space="preserve">De Geus, A. (2002). </w:t>
      </w:r>
      <w:r w:rsidRPr="00060A98">
        <w:rPr>
          <w:rFonts w:ascii="Times New Roman" w:hAnsi="Times New Roman" w:cs="Times New Roman"/>
          <w:i/>
        </w:rPr>
        <w:t>The Living Company. Habits for Survival in a Turbulent Business Environment.</w:t>
      </w:r>
      <w:r w:rsidRPr="00060A98">
        <w:rPr>
          <w:rFonts w:ascii="Times New Roman" w:hAnsi="Times New Roman" w:cs="Times New Roman"/>
        </w:rPr>
        <w:t xml:space="preserve"> Boston, Massachusetts: Harvard Business Press Review Press.</w:t>
      </w:r>
    </w:p>
    <w:p w14:paraId="2497D270" w14:textId="77777777" w:rsidR="00B4121B" w:rsidRPr="004B0C12" w:rsidRDefault="00B4121B" w:rsidP="00B93B60">
      <w:pPr>
        <w:ind w:left="709" w:hanging="709"/>
        <w:jc w:val="both"/>
        <w:rPr>
          <w:rFonts w:ascii="Times New Roman" w:hAnsi="Times New Roman" w:cs="Times New Roman"/>
          <w:lang w:val="pl-PL"/>
        </w:rPr>
      </w:pPr>
      <w:r w:rsidRPr="00060A98">
        <w:rPr>
          <w:rFonts w:ascii="Times New Roman" w:hAnsi="Times New Roman" w:cs="Times New Roman"/>
        </w:rPr>
        <w:t xml:space="preserve">DR Media Research (2014). </w:t>
      </w:r>
      <w:r w:rsidRPr="00060A98">
        <w:rPr>
          <w:rFonts w:ascii="Times New Roman" w:hAnsi="Times New Roman" w:cs="Times New Roman"/>
          <w:i/>
        </w:rPr>
        <w:t>Media Development 2014</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26" w:history="1">
        <w:r w:rsidRPr="004B0C12">
          <w:rPr>
            <w:rStyle w:val="Hipercze"/>
            <w:rFonts w:ascii="Times New Roman" w:hAnsi="Times New Roman" w:cs="Times New Roman"/>
            <w:lang w:val="pl-PL"/>
          </w:rPr>
          <w:t>https://www.dr.dk/NR/rdonlyres/7D4E2F8D-FAF8-4285-8196-827CE78C646B/6079828/Media_Development_2014.pdf</w:t>
        </w:r>
      </w:hyperlink>
      <w:r w:rsidRPr="004B0C12">
        <w:rPr>
          <w:rFonts w:ascii="Times New Roman" w:hAnsi="Times New Roman" w:cs="Times New Roman"/>
          <w:lang w:val="pl-PL"/>
        </w:rPr>
        <w:t xml:space="preserve"> (dostęp: 10.12.2015). </w:t>
      </w:r>
    </w:p>
    <w:p w14:paraId="6F70CACE" w14:textId="77777777" w:rsidR="00B4121B" w:rsidRPr="00060A98" w:rsidRDefault="00B4121B" w:rsidP="00B93B60">
      <w:pPr>
        <w:ind w:left="709" w:hanging="709"/>
        <w:jc w:val="both"/>
        <w:rPr>
          <w:rFonts w:ascii="Times New Roman" w:hAnsi="Times New Roman" w:cs="Times New Roman"/>
        </w:rPr>
      </w:pPr>
      <w:r w:rsidRPr="00060A98">
        <w:rPr>
          <w:rFonts w:ascii="Times New Roman" w:hAnsi="Times New Roman" w:cs="Times New Roman"/>
        </w:rPr>
        <w:t xml:space="preserve">Dvorkin, J. (2011). </w:t>
      </w:r>
      <w:r w:rsidRPr="00060A98">
        <w:rPr>
          <w:rFonts w:ascii="Times New Roman" w:hAnsi="Times New Roman" w:cs="Times New Roman"/>
          <w:i/>
        </w:rPr>
        <w:t>The Modern News Ombudsman. A Users’s Guide</w:t>
      </w:r>
      <w:r w:rsidRPr="00060A98">
        <w:rPr>
          <w:rFonts w:ascii="Times New Roman" w:hAnsi="Times New Roman" w:cs="Times New Roman"/>
        </w:rPr>
        <w:t xml:space="preserve">. Organization of News Ombudsmen.  </w:t>
      </w:r>
    </w:p>
    <w:p w14:paraId="552142E9" w14:textId="77777777" w:rsidR="00B4121B" w:rsidRPr="00060A98" w:rsidRDefault="00B4121B" w:rsidP="00B93B60">
      <w:pPr>
        <w:ind w:left="709" w:hanging="709"/>
        <w:jc w:val="both"/>
        <w:rPr>
          <w:rFonts w:ascii="Times New Roman" w:hAnsi="Times New Roman" w:cs="Times New Roman"/>
        </w:rPr>
      </w:pPr>
      <w:r w:rsidRPr="00060A98">
        <w:rPr>
          <w:rFonts w:ascii="Times New Roman" w:hAnsi="Times New Roman" w:cs="Times New Roman"/>
        </w:rPr>
        <w:t xml:space="preserve">EBU (2012). </w:t>
      </w:r>
      <w:r w:rsidRPr="00060A98">
        <w:rPr>
          <w:rFonts w:ascii="Times New Roman" w:hAnsi="Times New Roman" w:cs="Times New Roman"/>
          <w:i/>
        </w:rPr>
        <w:t>Empowering Society. A Declaration on the Core Values of Public Service Media</w:t>
      </w:r>
      <w:r w:rsidRPr="00060A98">
        <w:rPr>
          <w:rFonts w:ascii="Times New Roman" w:hAnsi="Times New Roman" w:cs="Times New Roman"/>
        </w:rPr>
        <w:t xml:space="preserve">. Geneva: European Broadcasting Union. Źródło internetowe:  </w:t>
      </w:r>
      <w:hyperlink r:id="rId27" w:history="1">
        <w:r w:rsidRPr="00060A98">
          <w:rPr>
            <w:rStyle w:val="Hipercze"/>
            <w:rFonts w:ascii="Times New Roman" w:hAnsi="Times New Roman" w:cs="Times New Roman"/>
          </w:rPr>
          <w:t>https://www3.ebu.ch/files/live/sites/ebu/files/Publications/EBU-Empowering-Society_EN.pdf</w:t>
        </w:r>
      </w:hyperlink>
      <w:r w:rsidRPr="00060A98">
        <w:rPr>
          <w:rFonts w:ascii="Times New Roman" w:hAnsi="Times New Roman" w:cs="Times New Roman"/>
        </w:rPr>
        <w:t xml:space="preserve"> (dostęp: 27.11.2015). </w:t>
      </w:r>
    </w:p>
    <w:p w14:paraId="7810CB12" w14:textId="77777777" w:rsidR="00B4121B" w:rsidRPr="004B0C12" w:rsidRDefault="00B4121B" w:rsidP="00B93B60">
      <w:pPr>
        <w:ind w:left="709" w:hanging="709"/>
        <w:jc w:val="both"/>
        <w:rPr>
          <w:rFonts w:ascii="Times New Roman" w:hAnsi="Times New Roman" w:cs="Times New Roman"/>
          <w:lang w:val="pl-PL"/>
        </w:rPr>
      </w:pPr>
      <w:r w:rsidRPr="00060A98">
        <w:rPr>
          <w:rFonts w:ascii="Times New Roman" w:hAnsi="Times New Roman" w:cs="Times New Roman"/>
        </w:rPr>
        <w:t xml:space="preserve">EBU (2015a). </w:t>
      </w:r>
      <w:r w:rsidRPr="00060A98">
        <w:rPr>
          <w:rFonts w:ascii="Times New Roman" w:hAnsi="Times New Roman" w:cs="Times New Roman"/>
          <w:i/>
        </w:rPr>
        <w:t xml:space="preserve">Peer-to-Peer Review on PSM Values. </w:t>
      </w:r>
      <w:r w:rsidRPr="004B0C12">
        <w:rPr>
          <w:rFonts w:ascii="Times New Roman" w:hAnsi="Times New Roman" w:cs="Times New Roman"/>
          <w:i/>
          <w:lang w:val="pl-PL"/>
        </w:rPr>
        <w:t>YLE</w:t>
      </w:r>
      <w:r w:rsidRPr="004B0C12">
        <w:rPr>
          <w:rFonts w:ascii="Times New Roman" w:hAnsi="Times New Roman" w:cs="Times New Roman"/>
          <w:lang w:val="pl-PL"/>
        </w:rPr>
        <w:t xml:space="preserve">. Źródło internetowe: </w:t>
      </w:r>
      <w:hyperlink r:id="rId28" w:history="1">
        <w:r w:rsidRPr="004B0C12">
          <w:rPr>
            <w:rStyle w:val="Hipercze"/>
            <w:rFonts w:ascii="Times New Roman" w:hAnsi="Times New Roman" w:cs="Times New Roman"/>
            <w:lang w:val="pl-PL"/>
          </w:rPr>
          <w:t>https://www3.ebu.ch/publications/peer-to-peer-review-on-psm-val-2</w:t>
        </w:r>
      </w:hyperlink>
      <w:r w:rsidRPr="004B0C12">
        <w:rPr>
          <w:rFonts w:ascii="Times New Roman" w:hAnsi="Times New Roman" w:cs="Times New Roman"/>
          <w:lang w:val="pl-PL"/>
        </w:rPr>
        <w:t xml:space="preserve"> (dostęp: 10.12.2015). </w:t>
      </w:r>
    </w:p>
    <w:p w14:paraId="374B56FE" w14:textId="77777777" w:rsidR="00B4121B" w:rsidRPr="00060A98" w:rsidRDefault="00B4121B" w:rsidP="00B93B60">
      <w:pPr>
        <w:ind w:left="709" w:hanging="709"/>
        <w:jc w:val="both"/>
        <w:rPr>
          <w:rFonts w:ascii="Times New Roman" w:hAnsi="Times New Roman" w:cs="Times New Roman"/>
        </w:rPr>
      </w:pPr>
      <w:r w:rsidRPr="00060A98">
        <w:rPr>
          <w:rFonts w:ascii="Times New Roman" w:hAnsi="Times New Roman" w:cs="Times New Roman"/>
        </w:rPr>
        <w:t xml:space="preserve">EBU (2015b). </w:t>
      </w:r>
      <w:r w:rsidRPr="00060A98">
        <w:rPr>
          <w:rFonts w:ascii="Times New Roman" w:hAnsi="Times New Roman" w:cs="Times New Roman"/>
          <w:i/>
        </w:rPr>
        <w:t>Knowledge Exchange. Meeting Report. Public Service Media Contribution to Society. Geneva: European Broadcasting Union</w:t>
      </w:r>
      <w:r w:rsidRPr="00060A98">
        <w:rPr>
          <w:rFonts w:ascii="Times New Roman" w:hAnsi="Times New Roman" w:cs="Times New Roman"/>
        </w:rPr>
        <w:t xml:space="preserve">. Źródło internetowe: </w:t>
      </w:r>
      <w:hyperlink r:id="rId29" w:history="1">
        <w:r w:rsidRPr="00060A98">
          <w:rPr>
            <w:rStyle w:val="Hipercze"/>
            <w:rFonts w:ascii="Times New Roman" w:hAnsi="Times New Roman" w:cs="Times New Roman"/>
          </w:rPr>
          <w:t>https://www3.ebu.ch/files/live/sites/ebu/files/events/Media%20Intelligence 20Service/KX15/KX15%20Event%20Report.pdf</w:t>
        </w:r>
      </w:hyperlink>
      <w:r w:rsidRPr="00060A98">
        <w:rPr>
          <w:rFonts w:ascii="Times New Roman" w:hAnsi="Times New Roman" w:cs="Times New Roman"/>
        </w:rPr>
        <w:t xml:space="preserve"> (dostęp: 28.11.2015). </w:t>
      </w:r>
    </w:p>
    <w:p w14:paraId="463DDFB4" w14:textId="77777777" w:rsidR="00B4121B" w:rsidRPr="00060A98" w:rsidRDefault="00B4121B" w:rsidP="00B93B60">
      <w:pPr>
        <w:ind w:left="709" w:hanging="709"/>
        <w:jc w:val="both"/>
        <w:rPr>
          <w:rFonts w:ascii="Times New Roman" w:hAnsi="Times New Roman" w:cs="Times New Roman"/>
        </w:rPr>
      </w:pPr>
      <w:r w:rsidRPr="00060A98">
        <w:rPr>
          <w:rFonts w:ascii="Times New Roman" w:hAnsi="Times New Roman" w:cs="Times New Roman"/>
        </w:rPr>
        <w:t xml:space="preserve">Electronic Mass Media Law (n.d.). The Parliament of the Republic of Latvia.  </w:t>
      </w:r>
    </w:p>
    <w:p w14:paraId="4EBBE67D" w14:textId="77777777" w:rsidR="00B4121B" w:rsidRPr="00060A98" w:rsidRDefault="00B4121B" w:rsidP="00B93B60">
      <w:pPr>
        <w:pStyle w:val="NormalnyWeb"/>
        <w:spacing w:before="0" w:beforeAutospacing="0" w:after="0" w:afterAutospacing="0"/>
        <w:ind w:left="426" w:hanging="426"/>
        <w:jc w:val="both"/>
        <w:rPr>
          <w:rFonts w:ascii="Times New Roman" w:hAnsi="Times New Roman"/>
          <w:lang w:val="de-DE"/>
        </w:rPr>
      </w:pPr>
      <w:r w:rsidRPr="00060A98">
        <w:rPr>
          <w:rFonts w:ascii="Times New Roman" w:hAnsi="Times New Roman"/>
          <w:sz w:val="24"/>
          <w:szCs w:val="24"/>
          <w:lang w:val="de-DE"/>
        </w:rPr>
        <w:t xml:space="preserve">Fengler, S., Eberwein, T., Leppk-Bork, T. </w:t>
      </w:r>
      <w:r w:rsidRPr="00060A98">
        <w:rPr>
          <w:rFonts w:ascii="Times New Roman" w:hAnsi="Times New Roman"/>
          <w:sz w:val="24"/>
          <w:szCs w:val="24"/>
        </w:rPr>
        <w:t xml:space="preserve">(2011). </w:t>
      </w:r>
      <w:r w:rsidRPr="00060A98">
        <w:rPr>
          <w:rFonts w:ascii="Times New Roman" w:hAnsi="Times New Roman"/>
          <w:i/>
          <w:iCs/>
          <w:sz w:val="24"/>
          <w:szCs w:val="24"/>
        </w:rPr>
        <w:t>Mapping Media Accountability in Europe and Beyond</w:t>
      </w:r>
      <w:r w:rsidRPr="00060A98">
        <w:rPr>
          <w:rFonts w:ascii="Times New Roman" w:hAnsi="Times New Roman"/>
          <w:sz w:val="24"/>
          <w:szCs w:val="24"/>
        </w:rPr>
        <w:t xml:space="preserve">, [w:] </w:t>
      </w:r>
      <w:r w:rsidRPr="00060A98">
        <w:rPr>
          <w:rFonts w:ascii="Times New Roman" w:hAnsi="Times New Roman"/>
          <w:sz w:val="24"/>
          <w:szCs w:val="24"/>
          <w:lang w:val="de-DE"/>
        </w:rPr>
        <w:t xml:space="preserve">T. Eberwein, S. Fengler, E, Lauk, T. Leppik-Bork </w:t>
      </w:r>
      <w:r w:rsidRPr="00060A98">
        <w:rPr>
          <w:rFonts w:ascii="Times New Roman" w:hAnsi="Times New Roman"/>
          <w:sz w:val="24"/>
          <w:szCs w:val="24"/>
        </w:rPr>
        <w:t xml:space="preserve">(red.), </w:t>
      </w:r>
      <w:r w:rsidRPr="00060A98">
        <w:rPr>
          <w:rFonts w:ascii="Times New Roman" w:hAnsi="Times New Roman"/>
          <w:i/>
          <w:iCs/>
          <w:sz w:val="24"/>
          <w:szCs w:val="24"/>
        </w:rPr>
        <w:t>Mapping Media Accountability in Europe and Beyond</w:t>
      </w:r>
      <w:r w:rsidRPr="00060A98">
        <w:rPr>
          <w:rFonts w:ascii="Times New Roman" w:hAnsi="Times New Roman"/>
          <w:sz w:val="24"/>
          <w:szCs w:val="24"/>
        </w:rPr>
        <w:t xml:space="preserve">. </w:t>
      </w:r>
      <w:r w:rsidRPr="00060A98">
        <w:rPr>
          <w:rFonts w:ascii="Times New Roman" w:hAnsi="Times New Roman"/>
          <w:sz w:val="24"/>
          <w:szCs w:val="24"/>
          <w:lang w:val="de-DE"/>
        </w:rPr>
        <w:t>Koln: Herbert von Halem.</w:t>
      </w:r>
    </w:p>
    <w:p w14:paraId="19862B0B" w14:textId="77777777" w:rsidR="00B4121B" w:rsidRPr="00060A98" w:rsidRDefault="00B4121B" w:rsidP="00B93B60">
      <w:pPr>
        <w:pStyle w:val="NormalnyWeb"/>
        <w:spacing w:before="0" w:beforeAutospacing="0" w:after="0" w:afterAutospacing="0"/>
        <w:ind w:left="426" w:hanging="426"/>
        <w:jc w:val="both"/>
        <w:rPr>
          <w:rFonts w:ascii="Times New Roman" w:hAnsi="Times New Roman"/>
          <w:sz w:val="24"/>
          <w:szCs w:val="24"/>
        </w:rPr>
      </w:pPr>
      <w:r w:rsidRPr="00060A98">
        <w:rPr>
          <w:rFonts w:ascii="Times New Roman" w:hAnsi="Times New Roman"/>
          <w:sz w:val="24"/>
          <w:szCs w:val="24"/>
        </w:rPr>
        <w:t xml:space="preserve">Głowacki, M., Jackson, L. (red.) (2014). </w:t>
      </w:r>
      <w:r w:rsidRPr="00060A98">
        <w:rPr>
          <w:rFonts w:ascii="Times New Roman" w:hAnsi="Times New Roman"/>
          <w:i/>
          <w:iCs/>
          <w:sz w:val="24"/>
          <w:szCs w:val="24"/>
        </w:rPr>
        <w:t>Public Media Management for the Twenty-First Century: Creativity, Innovation, and Interaction.</w:t>
      </w:r>
      <w:r w:rsidRPr="00060A98">
        <w:rPr>
          <w:rFonts w:ascii="Times New Roman" w:hAnsi="Times New Roman"/>
          <w:sz w:val="24"/>
          <w:szCs w:val="24"/>
        </w:rPr>
        <w:t xml:space="preserve"> London, New York: Routledge.</w:t>
      </w:r>
    </w:p>
    <w:p w14:paraId="4B2E1279" w14:textId="77777777" w:rsidR="00B4121B" w:rsidRPr="00060A98" w:rsidRDefault="00B4121B" w:rsidP="00B93B60">
      <w:pPr>
        <w:pStyle w:val="NormalnyWeb"/>
        <w:spacing w:before="0" w:beforeAutospacing="0" w:after="0" w:afterAutospacing="0"/>
        <w:ind w:left="426" w:hanging="426"/>
        <w:jc w:val="both"/>
        <w:rPr>
          <w:rFonts w:ascii="Times New Roman" w:hAnsi="Times New Roman"/>
          <w:sz w:val="24"/>
          <w:szCs w:val="24"/>
        </w:rPr>
      </w:pPr>
      <w:r w:rsidRPr="00060A98">
        <w:rPr>
          <w:rFonts w:ascii="Times New Roman" w:hAnsi="Times New Roman"/>
          <w:sz w:val="24"/>
          <w:szCs w:val="24"/>
        </w:rPr>
        <w:t xml:space="preserve">Heikki Heikkilä, David Domingo, Judith Pies, Michal Glowacki, Michal Kus and Olivier Baisnée (2012). </w:t>
      </w:r>
      <w:r w:rsidRPr="00060A98">
        <w:rPr>
          <w:rFonts w:ascii="Times New Roman" w:hAnsi="Times New Roman"/>
          <w:i/>
          <w:sz w:val="24"/>
          <w:szCs w:val="24"/>
        </w:rPr>
        <w:t>Media Accountability Goes Online: A Transnational Study on Emerging Practices and Innovations</w:t>
      </w:r>
      <w:r w:rsidRPr="00060A98">
        <w:rPr>
          <w:rFonts w:ascii="Times New Roman" w:hAnsi="Times New Roman"/>
          <w:sz w:val="24"/>
          <w:szCs w:val="24"/>
        </w:rPr>
        <w:t xml:space="preserve">. MediaAcT Working Paper. Źródło internetowe: </w:t>
      </w:r>
      <w:hyperlink r:id="rId30" w:history="1">
        <w:r w:rsidRPr="00060A98">
          <w:rPr>
            <w:rStyle w:val="Hipercze"/>
            <w:rFonts w:ascii="Times New Roman" w:hAnsi="Times New Roman"/>
            <w:sz w:val="24"/>
            <w:szCs w:val="24"/>
          </w:rPr>
          <w:t>http://www.mediaact.eu/online.html</w:t>
        </w:r>
      </w:hyperlink>
      <w:r w:rsidRPr="00060A98">
        <w:rPr>
          <w:rFonts w:ascii="Times New Roman" w:hAnsi="Times New Roman"/>
          <w:sz w:val="24"/>
          <w:szCs w:val="24"/>
        </w:rPr>
        <w:t xml:space="preserve"> (dostęp: 11.12.2015). </w:t>
      </w:r>
    </w:p>
    <w:p w14:paraId="41877EC1"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4B0C12">
        <w:rPr>
          <w:rFonts w:ascii="Times New Roman" w:hAnsi="Times New Roman" w:cs="Times New Roman"/>
          <w:lang w:val="pl-PL"/>
        </w:rPr>
        <w:tab/>
        <w:t xml:space="preserve"> </w:t>
      </w:r>
      <w:hyperlink r:id="rId31" w:history="1">
        <w:r w:rsidRPr="004B0C12">
          <w:rPr>
            <w:rStyle w:val="Hipercze"/>
            <w:rFonts w:ascii="Times New Roman" w:hAnsi="Times New Roman" w:cs="Times New Roman"/>
            <w:lang w:val="pl-PL"/>
          </w:rPr>
          <w:t>http://www.krrit.gov.pl/Data/Files/_public/Portals/0/sprawozdania/strategia.pdf</w:t>
        </w:r>
      </w:hyperlink>
      <w:r w:rsidRPr="004B0C12">
        <w:rPr>
          <w:rFonts w:ascii="Times New Roman" w:hAnsi="Times New Roman" w:cs="Times New Roman"/>
          <w:lang w:val="pl-PL"/>
        </w:rPr>
        <w:t xml:space="preserve"> (dostęp: 25.11.2015). </w:t>
      </w:r>
    </w:p>
    <w:p w14:paraId="061680F1" w14:textId="77777777" w:rsidR="00B4121B" w:rsidRPr="00060A98" w:rsidRDefault="00B4121B" w:rsidP="00B93B60">
      <w:pPr>
        <w:pStyle w:val="NormalnyWeb"/>
        <w:spacing w:before="0" w:beforeAutospacing="0" w:after="0" w:afterAutospacing="0"/>
        <w:ind w:left="426" w:hanging="426"/>
        <w:jc w:val="both"/>
        <w:rPr>
          <w:rFonts w:ascii="Times New Roman" w:hAnsi="Times New Roman"/>
          <w:lang w:val="de-DE"/>
        </w:rPr>
      </w:pPr>
      <w:r w:rsidRPr="00060A98">
        <w:rPr>
          <w:rFonts w:ascii="Times New Roman" w:hAnsi="Times New Roman"/>
          <w:sz w:val="24"/>
          <w:szCs w:val="24"/>
          <w:lang w:val="de-DE"/>
        </w:rPr>
        <w:t xml:space="preserve">Jackson, L. (2015). Ekspertyza na temat badań społecznego odbioru mediów publicznych. Kopia w posiadaniu autora. </w:t>
      </w:r>
    </w:p>
    <w:p w14:paraId="285D5453"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Jakubowicz, K. (2008). </w:t>
      </w:r>
      <w:r w:rsidRPr="00060A98">
        <w:rPr>
          <w:rFonts w:ascii="Times New Roman" w:hAnsi="Times New Roman" w:cs="Times New Roman"/>
          <w:i/>
          <w:iCs/>
        </w:rPr>
        <w:t xml:space="preserve">Participation and partnership: a Copernican revolution to re-engineer public service media for the 21st century. </w:t>
      </w:r>
      <w:r w:rsidRPr="004B0C12">
        <w:rPr>
          <w:rFonts w:ascii="Times New Roman" w:hAnsi="Times New Roman" w:cs="Times New Roman"/>
          <w:lang w:val="pl-PL"/>
        </w:rPr>
        <w:t>Źródło internetowe: http://ripeat.org/wp-content/uploads/2010/03/Jakubowicz.pdf (dostęp: 26.11.2015).</w:t>
      </w:r>
    </w:p>
    <w:p w14:paraId="1F78C587"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Jaskiernia, A., Głowacki, M. (2015). </w:t>
      </w:r>
      <w:r w:rsidRPr="00060A98">
        <w:rPr>
          <w:rFonts w:ascii="Times New Roman" w:hAnsi="Times New Roman" w:cs="Times New Roman"/>
          <w:i/>
          <w:iCs/>
        </w:rPr>
        <w:t xml:space="preserve">Democratization of media policy in the digital mediascapes. Report from Scientific Seminar at the University of Warsaw (17.10.2014) / Demokratyzacja polityki medialnej w ekosystemach cyfrowych. </w:t>
      </w:r>
      <w:r w:rsidRPr="004B0C12">
        <w:rPr>
          <w:rFonts w:ascii="Times New Roman" w:hAnsi="Times New Roman" w:cs="Times New Roman"/>
          <w:i/>
          <w:iCs/>
          <w:lang w:val="pl-PL"/>
        </w:rPr>
        <w:t>Raport z seminarium naukowego na Uniwersytecie Warszawskim (17.10.2014)</w:t>
      </w:r>
      <w:r w:rsidRPr="004B0C12">
        <w:rPr>
          <w:rFonts w:ascii="Times New Roman" w:hAnsi="Times New Roman" w:cs="Times New Roman"/>
          <w:lang w:val="pl-PL"/>
        </w:rPr>
        <w:t xml:space="preserve">. Warszawa: Wydawnictwo ASPRA-JR. </w:t>
      </w:r>
    </w:p>
    <w:p w14:paraId="773E898E"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rPr>
      </w:pPr>
      <w:r w:rsidRPr="004B0C12">
        <w:rPr>
          <w:rFonts w:ascii="Times New Roman" w:hAnsi="Times New Roman" w:cs="Times New Roman"/>
          <w:bCs/>
          <w:lang w:val="pl-PL"/>
        </w:rPr>
        <w:t xml:space="preserve">Jõesaar, A. (2015). </w:t>
      </w:r>
      <w:r w:rsidRPr="00021A52">
        <w:rPr>
          <w:rFonts w:ascii="Times New Roman" w:hAnsi="Times New Roman" w:cs="Times New Roman"/>
          <w:lang w:val="de-DE"/>
        </w:rPr>
        <w:t>Ekspertyza na temat badań społecznego odbioru mediów publicznych. Kopia w posiadaniu autora.</w:t>
      </w:r>
    </w:p>
    <w:p w14:paraId="353011A9"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bCs/>
        </w:rPr>
        <w:t xml:space="preserve">JSN (2015). </w:t>
      </w:r>
      <w:r w:rsidRPr="00060A98">
        <w:rPr>
          <w:rFonts w:ascii="Times New Roman" w:hAnsi="Times New Roman" w:cs="Times New Roman"/>
          <w:bCs/>
          <w:i/>
        </w:rPr>
        <w:t>The Council for Mass Media in Finland</w:t>
      </w:r>
      <w:r w:rsidRPr="00060A98">
        <w:rPr>
          <w:rFonts w:ascii="Times New Roman" w:hAnsi="Times New Roman" w:cs="Times New Roman"/>
          <w:bCs/>
        </w:rPr>
        <w:t xml:space="preserve">. </w:t>
      </w:r>
      <w:r w:rsidRPr="004B0C12">
        <w:rPr>
          <w:rFonts w:ascii="Times New Roman" w:hAnsi="Times New Roman" w:cs="Times New Roman"/>
          <w:bCs/>
          <w:lang w:val="pl-PL"/>
        </w:rPr>
        <w:t xml:space="preserve">Źródło internetowe:  http://www.jsn.fi/en/Council_for_Mass_Media/the-council-for-mass-media-in-finland/ (dostęp: 10.12.2015). </w:t>
      </w:r>
    </w:p>
    <w:p w14:paraId="10224AA7"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4B0C12">
        <w:rPr>
          <w:rFonts w:ascii="Times New Roman" w:hAnsi="Times New Roman" w:cs="Times New Roman"/>
          <w:lang w:val="pl-PL"/>
        </w:rPr>
        <w:t xml:space="preserve">KRRiT (2014). </w:t>
      </w:r>
      <w:r w:rsidRPr="004B0C12">
        <w:rPr>
          <w:rFonts w:ascii="Times New Roman" w:hAnsi="Times New Roman" w:cs="Times New Roman"/>
          <w:i/>
          <w:lang w:val="pl-PL"/>
        </w:rPr>
        <w:t>Strategia regulacyjna na lata 2014-2016</w:t>
      </w:r>
      <w:r w:rsidRPr="004B0C12">
        <w:rPr>
          <w:rFonts w:ascii="Times New Roman" w:hAnsi="Times New Roman" w:cs="Times New Roman"/>
          <w:lang w:val="pl-PL"/>
        </w:rPr>
        <w:t>. Warszawa: Krajowa Rada Radiofonii i Telewizji. Źródło internetowe:</w:t>
      </w:r>
    </w:p>
    <w:p w14:paraId="0E969C5F"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4B0C12">
        <w:rPr>
          <w:rFonts w:ascii="Times New Roman" w:hAnsi="Times New Roman" w:cs="Times New Roman"/>
          <w:lang w:val="pl-PL"/>
        </w:rPr>
        <w:t xml:space="preserve">KRRiT (2015). </w:t>
      </w:r>
      <w:r w:rsidRPr="004B0C12">
        <w:rPr>
          <w:rFonts w:ascii="Times New Roman" w:hAnsi="Times New Roman" w:cs="Times New Roman"/>
          <w:i/>
          <w:lang w:val="pl-PL"/>
        </w:rPr>
        <w:t>Media publiczne. Raport z działalności w 2014 roku</w:t>
      </w:r>
      <w:r w:rsidRPr="004B0C12">
        <w:rPr>
          <w:rFonts w:ascii="Times New Roman" w:hAnsi="Times New Roman" w:cs="Times New Roman"/>
          <w:lang w:val="pl-PL"/>
        </w:rPr>
        <w:t xml:space="preserve">. Warszawa: Krajowa Rada Radiofonii i Telewizji, Departament Mediów Publicznych. Źródło internetowe: </w:t>
      </w:r>
      <w:hyperlink r:id="rId32" w:history="1">
        <w:r w:rsidRPr="004B0C12">
          <w:rPr>
            <w:rStyle w:val="Hipercze"/>
            <w:rFonts w:ascii="Times New Roman" w:hAnsi="Times New Roman" w:cs="Times New Roman"/>
            <w:lang w:val="pl-PL"/>
          </w:rPr>
          <w:t>http://www.krrit.gov.pl/Data/Files/_public/Portals/0/media-publiczne_raport/media-publiczne_raport-z-dzialalnosci-w-2014-roku.pdf</w:t>
        </w:r>
      </w:hyperlink>
      <w:r w:rsidRPr="004B0C12">
        <w:rPr>
          <w:rFonts w:ascii="Times New Roman" w:hAnsi="Times New Roman" w:cs="Times New Roman"/>
          <w:lang w:val="pl-PL"/>
        </w:rPr>
        <w:t xml:space="preserve"> (dostęp: 25.11.2015). </w:t>
      </w:r>
    </w:p>
    <w:p w14:paraId="42F9A8BA"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rPr>
      </w:pPr>
      <w:r w:rsidRPr="00060A98">
        <w:rPr>
          <w:rFonts w:ascii="Times New Roman" w:hAnsi="Times New Roman" w:cs="Times New Roman"/>
        </w:rPr>
        <w:t xml:space="preserve">Lauk, E. (2014). Similar, But So Different: The Practices of Press Councils in Estonia, [w:] M. Głowacki, E. Lauk, A. Balcytiene (red.), </w:t>
      </w:r>
      <w:r w:rsidRPr="00060A98">
        <w:rPr>
          <w:rFonts w:ascii="Times New Roman" w:hAnsi="Times New Roman" w:cs="Times New Roman"/>
          <w:i/>
        </w:rPr>
        <w:t>Journalism that Matters. Views from Central and Eastern Europe</w:t>
      </w:r>
      <w:r w:rsidRPr="00060A98">
        <w:rPr>
          <w:rFonts w:ascii="Times New Roman" w:hAnsi="Times New Roman" w:cs="Times New Roman"/>
        </w:rPr>
        <w:t xml:space="preserve">. Framkfurt am Main, Bern, Bruxelles, New York, Oxford, Warszawa, Wien: Peter Lang Publishing. </w:t>
      </w:r>
    </w:p>
    <w:p w14:paraId="7ECAB498" w14:textId="77777777" w:rsidR="00B4121B" w:rsidRPr="004B0C12" w:rsidRDefault="00B4121B" w:rsidP="00B93B60">
      <w:pPr>
        <w:ind w:left="709" w:hanging="709"/>
        <w:jc w:val="both"/>
        <w:rPr>
          <w:rFonts w:ascii="Times New Roman" w:hAnsi="Times New Roman" w:cs="Times New Roman"/>
          <w:lang w:val="pl-PL"/>
        </w:rPr>
      </w:pPr>
      <w:r w:rsidRPr="00060A98">
        <w:rPr>
          <w:rFonts w:ascii="Times New Roman" w:hAnsi="Times New Roman" w:cs="Times New Roman"/>
        </w:rPr>
        <w:t xml:space="preserve">Lowe, G.F. (2010). Beyond Altruism. Why Participation in Public Service Media Matters, [w:] G.F. Lowe (red.), </w:t>
      </w:r>
      <w:r w:rsidRPr="00060A98">
        <w:rPr>
          <w:rFonts w:ascii="Times New Roman" w:hAnsi="Times New Roman" w:cs="Times New Roman"/>
          <w:i/>
        </w:rPr>
        <w:t>The Public in Public Service Media.</w:t>
      </w:r>
      <w:r w:rsidRPr="00060A98">
        <w:rPr>
          <w:rFonts w:ascii="Times New Roman" w:hAnsi="Times New Roman" w:cs="Times New Roman"/>
        </w:rPr>
        <w:t xml:space="preserve"> </w:t>
      </w:r>
      <w:r w:rsidRPr="004B0C12">
        <w:rPr>
          <w:rFonts w:ascii="Times New Roman" w:hAnsi="Times New Roman" w:cs="Times New Roman"/>
          <w:lang w:val="pl-PL"/>
        </w:rPr>
        <w:t>Gothenburg: Nordicom.</w:t>
      </w:r>
    </w:p>
    <w:p w14:paraId="417F20EE"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4B0C12">
        <w:rPr>
          <w:rFonts w:ascii="Times New Roman" w:hAnsi="Times New Roman" w:cs="Times New Roman"/>
          <w:lang w:val="pl-PL"/>
        </w:rPr>
        <w:t xml:space="preserve">Media21 (2015). Media21. Źródło internetowe: </w:t>
      </w:r>
      <w:hyperlink r:id="rId33" w:history="1">
        <w:r w:rsidRPr="004B0C12">
          <w:rPr>
            <w:rStyle w:val="Hipercze"/>
            <w:rFonts w:ascii="Times New Roman" w:hAnsi="Times New Roman" w:cs="Times New Roman"/>
            <w:lang w:val="pl-PL"/>
          </w:rPr>
          <w:t>http://media21.be</w:t>
        </w:r>
      </w:hyperlink>
      <w:r w:rsidRPr="004B0C12">
        <w:rPr>
          <w:rFonts w:ascii="Times New Roman" w:hAnsi="Times New Roman" w:cs="Times New Roman"/>
          <w:lang w:val="pl-PL"/>
        </w:rPr>
        <w:t xml:space="preserve"> (dostęp: 12.12.2015). </w:t>
      </w:r>
    </w:p>
    <w:p w14:paraId="451F3216"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Mediaethics (2015). </w:t>
      </w:r>
      <w:r w:rsidRPr="00060A98">
        <w:rPr>
          <w:rFonts w:ascii="Times New Roman" w:hAnsi="Times New Roman" w:cs="Times New Roman"/>
          <w:i/>
        </w:rPr>
        <w:t>National Council for Journalistic Ethics</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interetowe: </w:t>
      </w:r>
      <w:hyperlink r:id="rId34" w:history="1">
        <w:r w:rsidRPr="004B0C12">
          <w:rPr>
            <w:rStyle w:val="Hipercze"/>
            <w:rFonts w:ascii="Times New Roman" w:hAnsi="Times New Roman" w:cs="Times New Roman"/>
            <w:lang w:val="pl-PL"/>
          </w:rPr>
          <w:t>http://www.mediaethics-bg.org/index.php?do=2&amp;id=270&amp;lang=bg</w:t>
        </w:r>
      </w:hyperlink>
      <w:r w:rsidRPr="004B0C12">
        <w:rPr>
          <w:rFonts w:ascii="Times New Roman" w:hAnsi="Times New Roman" w:cs="Times New Roman"/>
          <w:lang w:val="pl-PL"/>
        </w:rPr>
        <w:t xml:space="preserve"> (dostęp: 10.12.2015). </w:t>
      </w:r>
    </w:p>
    <w:p w14:paraId="58D157D9" w14:textId="77777777" w:rsidR="00B4121B" w:rsidRPr="004B0C12" w:rsidRDefault="00B4121B" w:rsidP="00B93B60">
      <w:pPr>
        <w:ind w:left="709" w:hanging="709"/>
        <w:jc w:val="both"/>
        <w:rPr>
          <w:rFonts w:ascii="Times New Roman" w:hAnsi="Times New Roman" w:cs="Times New Roman"/>
          <w:lang w:val="pl-PL"/>
        </w:rPr>
      </w:pPr>
      <w:r w:rsidRPr="004B0C12">
        <w:rPr>
          <w:rFonts w:ascii="Times New Roman" w:hAnsi="Times New Roman" w:cs="Times New Roman"/>
          <w:lang w:val="pl-PL"/>
        </w:rPr>
        <w:t xml:space="preserve">Median SK (2015). Narodny prieskum. </w:t>
      </w:r>
      <w:r w:rsidRPr="004B0C12">
        <w:rPr>
          <w:rFonts w:ascii="Times New Roman" w:hAnsi="Times New Roman" w:cs="Times New Roman"/>
          <w:bCs/>
          <w:lang w:val="pl-PL"/>
        </w:rPr>
        <w:t xml:space="preserve">Źródło internetowe: </w:t>
      </w:r>
      <w:hyperlink r:id="rId35" w:history="1">
        <w:r w:rsidRPr="004B0C12">
          <w:rPr>
            <w:rStyle w:val="Hipercze"/>
            <w:rFonts w:ascii="Times New Roman" w:hAnsi="Times New Roman" w:cs="Times New Roman"/>
            <w:bCs/>
            <w:lang w:val="pl-PL"/>
          </w:rPr>
          <w:t>http://www.median.sk/prieskum.htm</w:t>
        </w:r>
      </w:hyperlink>
      <w:r w:rsidRPr="004B0C12">
        <w:rPr>
          <w:rFonts w:ascii="Times New Roman" w:hAnsi="Times New Roman" w:cs="Times New Roman"/>
          <w:bCs/>
          <w:lang w:val="pl-PL"/>
        </w:rPr>
        <w:t xml:space="preserve"> (dostęp: 10.12.2015).</w:t>
      </w:r>
    </w:p>
    <w:p w14:paraId="72240236"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lang w:val="pl-PL"/>
        </w:rPr>
      </w:pPr>
      <w:r w:rsidRPr="00060A98">
        <w:rPr>
          <w:rFonts w:ascii="Times New Roman" w:hAnsi="Times New Roman" w:cs="Times New Roman"/>
        </w:rPr>
        <w:t xml:space="preserve">NEPLP (2014). </w:t>
      </w:r>
      <w:r w:rsidRPr="00060A98">
        <w:rPr>
          <w:rFonts w:ascii="Times New Roman" w:hAnsi="Times New Roman" w:cs="Times New Roman"/>
          <w:bCs/>
          <w:i/>
        </w:rPr>
        <w:t>Sabiedriskā labuma tests: augusi auditorijas uzticēšanās LTV un LR saturam</w:t>
      </w:r>
      <w:r w:rsidRPr="00060A98">
        <w:rPr>
          <w:rFonts w:ascii="Times New Roman" w:hAnsi="Times New Roman" w:cs="Times New Roman"/>
          <w:bCs/>
        </w:rPr>
        <w:t xml:space="preserve">. </w:t>
      </w:r>
      <w:r w:rsidRPr="004B0C12">
        <w:rPr>
          <w:rFonts w:ascii="Times New Roman" w:hAnsi="Times New Roman" w:cs="Times New Roman"/>
          <w:bCs/>
          <w:lang w:val="pl-PL"/>
        </w:rPr>
        <w:t xml:space="preserve">Źródło internetowe: </w:t>
      </w:r>
      <w:hyperlink r:id="rId36" w:history="1">
        <w:r w:rsidRPr="004B0C12">
          <w:rPr>
            <w:rStyle w:val="Hipercze"/>
            <w:rFonts w:ascii="Times New Roman" w:hAnsi="Times New Roman" w:cs="Times New Roman"/>
            <w:bCs/>
            <w:lang w:val="pl-PL"/>
          </w:rPr>
          <w:t>http://neplpadome.lv/lv/sakums/padome/padomes-sedes/sedes-sadalas/sabiedriska-labuma-tests-augusi-auditorijas-uzticesanas-ltv-un-lr-saturam.html</w:t>
        </w:r>
      </w:hyperlink>
      <w:r w:rsidRPr="004B0C12">
        <w:rPr>
          <w:rFonts w:ascii="Times New Roman" w:hAnsi="Times New Roman" w:cs="Times New Roman"/>
          <w:bCs/>
          <w:lang w:val="pl-PL"/>
        </w:rPr>
        <w:t xml:space="preserve"> (dostęp: 10.12.2015). </w:t>
      </w:r>
    </w:p>
    <w:p w14:paraId="6A75BE69"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bCs/>
        </w:rPr>
        <w:t xml:space="preserve">NESTA (2015). </w:t>
      </w:r>
      <w:r w:rsidRPr="00060A98">
        <w:rPr>
          <w:rFonts w:ascii="Times New Roman" w:hAnsi="Times New Roman" w:cs="Times New Roman"/>
          <w:i/>
        </w:rPr>
        <w:t>Six ways the BBC could become a more open, collaborative organisation.</w:t>
      </w:r>
      <w:r w:rsidRPr="00060A98">
        <w:rPr>
          <w:rFonts w:ascii="Times New Roman" w:hAnsi="Times New Roman" w:cs="Times New Roman"/>
        </w:rPr>
        <w:t xml:space="preserve"> </w:t>
      </w:r>
      <w:r w:rsidRPr="004B0C12">
        <w:rPr>
          <w:rFonts w:ascii="Times New Roman" w:hAnsi="Times New Roman" w:cs="Times New Roman" w:hint="eastAsia"/>
          <w:lang w:val="pl-PL"/>
        </w:rPr>
        <w:t>Ź</w:t>
      </w:r>
      <w:r w:rsidRPr="004B0C12">
        <w:rPr>
          <w:rFonts w:ascii="Times New Roman" w:hAnsi="Times New Roman" w:cs="Times New Roman"/>
          <w:lang w:val="pl-PL"/>
        </w:rPr>
        <w:t xml:space="preserve">ródło internetowe: </w:t>
      </w:r>
      <w:hyperlink r:id="rId37" w:history="1">
        <w:r w:rsidRPr="004B0C12">
          <w:rPr>
            <w:rStyle w:val="Hipercze"/>
            <w:rFonts w:ascii="Times New Roman" w:hAnsi="Times New Roman" w:cs="Times New Roman"/>
            <w:lang w:val="pl-PL"/>
          </w:rPr>
          <w:t>http://www.nesta.org.uk/blog/six-ways-bbc-could-become-more-open-collaborative-organisation?gclid=CjwKEAiA1o-zBRDomsWasvKh4S8SJADSlZkqZe2S501gJXI5fcViPRkU2WnLZwqMzGDChSmhuXWc6BoCub_w_wcB</w:t>
        </w:r>
      </w:hyperlink>
      <w:r w:rsidRPr="004B0C12">
        <w:rPr>
          <w:rFonts w:ascii="Times New Roman" w:hAnsi="Times New Roman" w:cs="Times New Roman"/>
          <w:lang w:val="pl-PL"/>
        </w:rPr>
        <w:t xml:space="preserve"> (12.12.2015).  </w:t>
      </w:r>
    </w:p>
    <w:p w14:paraId="4216B875"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Nissen, C. (2006). </w:t>
      </w:r>
      <w:r w:rsidRPr="00060A98">
        <w:rPr>
          <w:rFonts w:ascii="Times New Roman" w:hAnsi="Times New Roman" w:cs="Times New Roman"/>
          <w:i/>
        </w:rPr>
        <w:t>Public Service Media in the Information Society</w:t>
      </w:r>
      <w:r w:rsidRPr="00060A98">
        <w:rPr>
          <w:rFonts w:ascii="Times New Roman" w:hAnsi="Times New Roman" w:cs="Times New Roman"/>
        </w:rPr>
        <w:t xml:space="preserve">. </w:t>
      </w:r>
      <w:r w:rsidRPr="004B0C12">
        <w:rPr>
          <w:rFonts w:ascii="Times New Roman" w:hAnsi="Times New Roman" w:cs="Times New Roman"/>
          <w:lang w:val="pl-PL"/>
        </w:rPr>
        <w:t xml:space="preserve">Strasbourg: The Council of Europe. </w:t>
      </w:r>
    </w:p>
    <w:p w14:paraId="7CAF3312"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rPr>
      </w:pPr>
      <w:r w:rsidRPr="004B0C12">
        <w:rPr>
          <w:rFonts w:ascii="Times New Roman" w:hAnsi="Times New Roman" w:cs="Times New Roman"/>
          <w:lang w:val="pl-PL"/>
        </w:rPr>
        <w:t xml:space="preserve">Nissen, C. (2015). </w:t>
      </w:r>
      <w:r w:rsidRPr="00021A52">
        <w:rPr>
          <w:rFonts w:ascii="Times New Roman" w:hAnsi="Times New Roman" w:cs="Times New Roman"/>
          <w:lang w:val="de-DE"/>
        </w:rPr>
        <w:t>Ekspertyza na temat badań społecznego odbioru mediów publicznych. Kopia w posiadaniu autora.</w:t>
      </w:r>
    </w:p>
    <w:p w14:paraId="6847402F"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rPr>
      </w:pPr>
      <w:r w:rsidRPr="00060A98">
        <w:rPr>
          <w:rFonts w:ascii="Times New Roman" w:hAnsi="Times New Roman" w:cs="Times New Roman"/>
        </w:rPr>
        <w:t xml:space="preserve">Nord, L. (2015). Why Is Public Service Media Content as It Is? A Comparison of Principles and Practices in Six EU Countries, [w:] K. Arriaza Ibarra, E. Novak, R. Kuhn (red.), </w:t>
      </w:r>
      <w:r w:rsidRPr="00060A98">
        <w:rPr>
          <w:rFonts w:ascii="Times New Roman" w:hAnsi="Times New Roman" w:cs="Times New Roman"/>
          <w:i/>
        </w:rPr>
        <w:t xml:space="preserve">Public Service Media in Europe. A Comparative Approach. </w:t>
      </w:r>
      <w:r w:rsidRPr="00060A98">
        <w:rPr>
          <w:rFonts w:ascii="Times New Roman" w:hAnsi="Times New Roman" w:cs="Times New Roman"/>
        </w:rPr>
        <w:t xml:space="preserve">London and New York: Routledge. </w:t>
      </w:r>
    </w:p>
    <w:p w14:paraId="107634A7"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Ofcom (2015). </w:t>
      </w:r>
      <w:r w:rsidRPr="00060A98">
        <w:rPr>
          <w:rFonts w:ascii="Times New Roman" w:hAnsi="Times New Roman" w:cs="Times New Roman"/>
          <w:i/>
        </w:rPr>
        <w:t>TV and Radio Complaints</w:t>
      </w:r>
      <w:r w:rsidRPr="00060A98">
        <w:rPr>
          <w:rFonts w:ascii="Times New Roman" w:hAnsi="Times New Roman" w:cs="Times New Roman"/>
        </w:rPr>
        <w:t xml:space="preserve">. </w:t>
      </w:r>
      <w:r w:rsidRPr="004B0C12">
        <w:rPr>
          <w:rFonts w:ascii="Times New Roman" w:hAnsi="Times New Roman" w:cs="Times New Roman"/>
          <w:lang w:val="pl-PL"/>
        </w:rPr>
        <w:t>Źródło internetowe: http://consumers.ofcom.org.uk/complain/tv-and-radio-complaints/ (dostęp: 10.12.2015).</w:t>
      </w:r>
    </w:p>
    <w:p w14:paraId="21CE9B86"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Open Democracy (2015). </w:t>
      </w:r>
      <w:r w:rsidRPr="00060A98">
        <w:rPr>
          <w:rFonts w:ascii="Times New Roman" w:hAnsi="Times New Roman" w:cs="Times New Roman"/>
          <w:i/>
        </w:rPr>
        <w:t>100 Ideas for the BBC</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https://www.opendemocracy.net/100ideasforthebbc/ (dostęp: 12.12.2015). </w:t>
      </w:r>
    </w:p>
    <w:p w14:paraId="0E3127A5"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Organization of News Ombudsmen (2015). </w:t>
      </w:r>
      <w:r w:rsidRPr="00060A98">
        <w:rPr>
          <w:rFonts w:ascii="Times New Roman" w:hAnsi="Times New Roman" w:cs="Times New Roman"/>
          <w:i/>
        </w:rPr>
        <w:t>Members</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38" w:history="1">
        <w:r w:rsidRPr="004B0C12">
          <w:rPr>
            <w:rStyle w:val="Hipercze"/>
            <w:rFonts w:ascii="Times New Roman" w:hAnsi="Times New Roman" w:cs="Times New Roman"/>
            <w:lang w:val="pl-PL"/>
          </w:rPr>
          <w:t>http://newsombudsmen.org/members</w:t>
        </w:r>
      </w:hyperlink>
      <w:r w:rsidRPr="004B0C12">
        <w:rPr>
          <w:rFonts w:ascii="Times New Roman" w:hAnsi="Times New Roman" w:cs="Times New Roman"/>
          <w:lang w:val="pl-PL"/>
        </w:rPr>
        <w:t xml:space="preserve"> (dostęp: 10.12.2015).  </w:t>
      </w:r>
    </w:p>
    <w:p w14:paraId="0ECA8EC1"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Pressenaevnet (2015). </w:t>
      </w:r>
      <w:r w:rsidRPr="00060A98">
        <w:rPr>
          <w:rFonts w:ascii="Times New Roman" w:hAnsi="Times New Roman" w:cs="Times New Roman"/>
          <w:i/>
        </w:rPr>
        <w:t>What is the Press Council?</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39" w:history="1">
        <w:r w:rsidRPr="004B0C12">
          <w:rPr>
            <w:rStyle w:val="Hipercze"/>
            <w:rFonts w:ascii="Times New Roman" w:hAnsi="Times New Roman" w:cs="Times New Roman"/>
            <w:lang w:val="pl-PL"/>
          </w:rPr>
          <w:t>http://www.pressenaevnet.dk/Information-in-English.aspx</w:t>
        </w:r>
      </w:hyperlink>
      <w:r w:rsidRPr="004B0C12">
        <w:rPr>
          <w:rFonts w:ascii="Times New Roman" w:hAnsi="Times New Roman" w:cs="Times New Roman"/>
          <w:lang w:val="pl-PL"/>
        </w:rPr>
        <w:t xml:space="preserve"> (dostęp: 10.12.2015). </w:t>
      </w:r>
    </w:p>
    <w:p w14:paraId="0BD3433B"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RAI (2015a). </w:t>
      </w:r>
      <w:r w:rsidRPr="00060A98">
        <w:rPr>
          <w:rFonts w:ascii="Times New Roman" w:hAnsi="Times New Roman" w:cs="Times New Roman"/>
          <w:i/>
        </w:rPr>
        <w:t>La Corporate Reputation Della Rai. 1 Semestre 2015.</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40" w:history="1">
        <w:r w:rsidRPr="004B0C12">
          <w:rPr>
            <w:rStyle w:val="Hipercze"/>
            <w:rFonts w:ascii="Times New Roman" w:hAnsi="Times New Roman" w:cs="Times New Roman"/>
            <w:lang w:val="pl-PL"/>
          </w:rPr>
          <w:t>http://www.rai.it/dl/docs/1445343392895Corporate_Reputation_1semestre-Ministero_.pdf</w:t>
        </w:r>
      </w:hyperlink>
      <w:r w:rsidRPr="004B0C12">
        <w:rPr>
          <w:rFonts w:ascii="Times New Roman" w:hAnsi="Times New Roman" w:cs="Times New Roman"/>
          <w:lang w:val="pl-PL"/>
        </w:rPr>
        <w:t xml:space="preserve"> (dostęp: 6.12.2015).</w:t>
      </w:r>
    </w:p>
    <w:p w14:paraId="42C6DBFD"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RAI (2015b). </w:t>
      </w:r>
      <w:r w:rsidRPr="00060A98">
        <w:rPr>
          <w:rFonts w:ascii="Times New Roman" w:hAnsi="Times New Roman" w:cs="Times New Roman"/>
          <w:i/>
        </w:rPr>
        <w:t>Monitoraggio Della Qualita Dell’Oferta TV Rai</w:t>
      </w:r>
      <w:r w:rsidRPr="00060A98">
        <w:rPr>
          <w:rFonts w:ascii="Times New Roman" w:hAnsi="Times New Roman" w:cs="Times New Roman"/>
        </w:rPr>
        <w:t xml:space="preserve">. </w:t>
      </w:r>
      <w:r w:rsidRPr="00060A98">
        <w:rPr>
          <w:rFonts w:ascii="Times New Roman" w:hAnsi="Times New Roman" w:cs="Times New Roman"/>
          <w:i/>
        </w:rPr>
        <w:t>1 Semestre 2015.</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41" w:history="1">
        <w:r w:rsidRPr="004B0C12">
          <w:rPr>
            <w:rStyle w:val="Hipercze"/>
            <w:rFonts w:ascii="Times New Roman" w:hAnsi="Times New Roman" w:cs="Times New Roman"/>
            <w:lang w:val="pl-PL"/>
          </w:rPr>
          <w:t>http://www.rai.it/dl/docs/1445343425335Qualitel__1semestre-ministero_.pdf</w:t>
        </w:r>
      </w:hyperlink>
      <w:r w:rsidRPr="004B0C12">
        <w:rPr>
          <w:rFonts w:ascii="Times New Roman" w:hAnsi="Times New Roman" w:cs="Times New Roman"/>
          <w:lang w:val="pl-PL"/>
        </w:rPr>
        <w:t xml:space="preserve"> (dostęp: 6.12.2015).</w:t>
      </w:r>
    </w:p>
    <w:p w14:paraId="61F26388"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4B0C12">
        <w:rPr>
          <w:rFonts w:ascii="Times New Roman" w:hAnsi="Times New Roman" w:cs="Times New Roman"/>
          <w:bCs/>
          <w:lang w:val="pl-PL"/>
        </w:rPr>
        <w:t xml:space="preserve">Rožukalne, A. (2015). </w:t>
      </w:r>
      <w:r w:rsidRPr="00021A52">
        <w:rPr>
          <w:rFonts w:ascii="Times New Roman" w:hAnsi="Times New Roman" w:cs="Times New Roman"/>
          <w:lang w:val="de-DE"/>
        </w:rPr>
        <w:t>Ekspertyza na temat badań społecznego odbioru mediów publicznych. Kopia w posiadaniu autora.</w:t>
      </w:r>
    </w:p>
    <w:p w14:paraId="2AE14474"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rPr>
        <w:t xml:space="preserve">RTB (2015). </w:t>
      </w:r>
      <w:r w:rsidRPr="00060A98">
        <w:rPr>
          <w:rFonts w:ascii="Times New Roman" w:hAnsi="Times New Roman" w:cs="Times New Roman"/>
          <w:i/>
        </w:rPr>
        <w:t>The Radio and Television Board.</w:t>
      </w:r>
      <w:r w:rsidRPr="00060A98">
        <w:rPr>
          <w:rFonts w:ascii="Times New Roman" w:hAnsi="Times New Roman" w:cs="Times New Roman"/>
        </w:rPr>
        <w:t xml:space="preserve"> </w:t>
      </w:r>
      <w:r w:rsidRPr="004B0C12">
        <w:rPr>
          <w:rFonts w:ascii="Times New Roman" w:hAnsi="Times New Roman" w:cs="Times New Roman"/>
          <w:lang w:val="pl-PL"/>
        </w:rPr>
        <w:t>Źródło internetowe:  http://www.kulturstyrelsen.dk/english/media/the-radio-and-television-board/ (dostęp: 10.12.2015).</w:t>
      </w:r>
    </w:p>
    <w:p w14:paraId="1F0BED22"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rPr>
      </w:pPr>
      <w:r w:rsidRPr="004B0C12">
        <w:rPr>
          <w:rFonts w:ascii="Times New Roman" w:hAnsi="Times New Roman" w:cs="Times New Roman"/>
          <w:bCs/>
          <w:lang w:val="pl-PL"/>
        </w:rPr>
        <w:t xml:space="preserve">Školkay, A. (2015). </w:t>
      </w:r>
      <w:r w:rsidRPr="00021A52">
        <w:rPr>
          <w:rFonts w:ascii="Times New Roman" w:hAnsi="Times New Roman" w:cs="Times New Roman"/>
          <w:lang w:val="de-DE"/>
        </w:rPr>
        <w:t>Ekspertyza na temat badań społecznego odbioru mediów publicznych. Kopia w posiadaniu autora.</w:t>
      </w:r>
    </w:p>
    <w:p w14:paraId="279506C6"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lang w:val="pl-PL"/>
        </w:rPr>
      </w:pPr>
      <w:r w:rsidRPr="00060A98">
        <w:rPr>
          <w:rFonts w:ascii="Times New Roman" w:hAnsi="Times New Roman" w:cs="Times New Roman"/>
          <w:bCs/>
        </w:rPr>
        <w:t xml:space="preserve">SLS (2015). </w:t>
      </w:r>
      <w:r w:rsidRPr="00060A98">
        <w:rPr>
          <w:rFonts w:ascii="Times New Roman" w:hAnsi="Times New Roman" w:cs="Times New Roman"/>
          <w:i/>
        </w:rPr>
        <w:t>SLS - Samarbejdsforum for danske lytter- og seerorganisationer</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42" w:history="1">
        <w:r w:rsidRPr="004B0C12">
          <w:rPr>
            <w:rStyle w:val="Hipercze"/>
            <w:rFonts w:ascii="Times New Roman" w:hAnsi="Times New Roman" w:cs="Times New Roman"/>
            <w:lang w:val="pl-PL"/>
          </w:rPr>
          <w:t>http://www.arf-kolding.dk/28734941</w:t>
        </w:r>
      </w:hyperlink>
      <w:r w:rsidRPr="004B0C12">
        <w:rPr>
          <w:rFonts w:ascii="Times New Roman" w:hAnsi="Times New Roman" w:cs="Times New Roman"/>
          <w:lang w:val="pl-PL"/>
        </w:rPr>
        <w:t xml:space="preserve"> (dostęp: 10.12.2015).</w:t>
      </w:r>
    </w:p>
    <w:p w14:paraId="1B31901B"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rPr>
      </w:pPr>
      <w:r w:rsidRPr="004B0C12">
        <w:rPr>
          <w:rFonts w:ascii="Times New Roman" w:hAnsi="Times New Roman" w:cs="Times New Roman"/>
          <w:bCs/>
          <w:lang w:val="pl-PL"/>
        </w:rPr>
        <w:t xml:space="preserve">Suárez Candel, R. (2014). </w:t>
      </w:r>
      <w:r w:rsidRPr="00060A98">
        <w:rPr>
          <w:rFonts w:ascii="Times New Roman" w:hAnsi="Times New Roman" w:cs="Times New Roman"/>
          <w:bCs/>
          <w:i/>
        </w:rPr>
        <w:t>Vision 2020: PSM in the 21st Century</w:t>
      </w:r>
      <w:r w:rsidRPr="00060A98">
        <w:rPr>
          <w:rFonts w:ascii="Times New Roman" w:hAnsi="Times New Roman" w:cs="Times New Roman"/>
          <w:bCs/>
        </w:rPr>
        <w:t>. Prezentacja podczas konferencji RIPE@2014 “Public Service Media Across Boundaries” (Tokio, 27.08.2014).</w:t>
      </w:r>
    </w:p>
    <w:p w14:paraId="57721BCC"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lang w:val="pl-PL"/>
        </w:rPr>
      </w:pPr>
      <w:r w:rsidRPr="004B0C12">
        <w:rPr>
          <w:rFonts w:ascii="Times New Roman" w:hAnsi="Times New Roman" w:cs="Times New Roman"/>
          <w:lang w:val="pl-PL"/>
        </w:rPr>
        <w:t xml:space="preserve">Van den Bulck, H. (2015). </w:t>
      </w:r>
      <w:r w:rsidRPr="00021A52">
        <w:rPr>
          <w:rFonts w:ascii="Times New Roman" w:hAnsi="Times New Roman" w:cs="Times New Roman"/>
          <w:lang w:val="de-DE"/>
        </w:rPr>
        <w:t>Ekspertyza na temat badań społecznego odbioru mediów publicznych. Kopia w posiadaniu autora.</w:t>
      </w:r>
    </w:p>
    <w:p w14:paraId="4FA13F98" w14:textId="77777777" w:rsidR="00B4121B" w:rsidRPr="00060A98"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rPr>
      </w:pPr>
      <w:r w:rsidRPr="004B0C12">
        <w:rPr>
          <w:rFonts w:ascii="Times New Roman" w:hAnsi="Times New Roman" w:cs="Times New Roman"/>
          <w:bCs/>
          <w:lang w:val="pl-PL"/>
        </w:rPr>
        <w:t xml:space="preserve">Van den Bulck, H., Donders, K. (2013). </w:t>
      </w:r>
      <w:r w:rsidRPr="00060A98">
        <w:rPr>
          <w:rFonts w:ascii="Times New Roman" w:hAnsi="Times New Roman" w:cs="Times New Roman"/>
          <w:bCs/>
        </w:rPr>
        <w:t xml:space="preserve">Of Discourses, Stakeholders and Advocacy Coalitions in Media Policy: Tracing Negotiations Towards the New Management Contract of Flemish Public Broadcaster VRT, </w:t>
      </w:r>
      <w:r w:rsidRPr="00060A98">
        <w:rPr>
          <w:rFonts w:ascii="Times New Roman" w:hAnsi="Times New Roman" w:cs="Times New Roman"/>
          <w:bCs/>
          <w:i/>
        </w:rPr>
        <w:t>European Journal of Communication</w:t>
      </w:r>
      <w:r w:rsidRPr="00060A98">
        <w:rPr>
          <w:rFonts w:ascii="Times New Roman" w:hAnsi="Times New Roman" w:cs="Times New Roman"/>
          <w:bCs/>
        </w:rPr>
        <w:t>, 29 (82): 83-99.</w:t>
      </w:r>
    </w:p>
    <w:p w14:paraId="781185EE" w14:textId="77777777" w:rsidR="00B4121B" w:rsidRPr="004B0C12"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bCs/>
          <w:lang w:val="pl-PL"/>
        </w:rPr>
      </w:pPr>
      <w:r w:rsidRPr="00060A98">
        <w:rPr>
          <w:rFonts w:ascii="Times New Roman" w:hAnsi="Times New Roman" w:cs="Times New Roman"/>
          <w:bCs/>
        </w:rPr>
        <w:t xml:space="preserve">VLV (2015a). </w:t>
      </w:r>
      <w:r w:rsidRPr="00060A98">
        <w:rPr>
          <w:rFonts w:ascii="Times New Roman" w:hAnsi="Times New Roman" w:cs="Times New Roman"/>
          <w:bCs/>
          <w:i/>
        </w:rPr>
        <w:t>The Voice of the Listeners and Viewers.</w:t>
      </w:r>
      <w:r w:rsidRPr="00060A98">
        <w:rPr>
          <w:rFonts w:ascii="Times New Roman" w:hAnsi="Times New Roman" w:cs="Times New Roman"/>
          <w:bCs/>
        </w:rPr>
        <w:t xml:space="preserve"> </w:t>
      </w:r>
      <w:r w:rsidRPr="004B0C12">
        <w:rPr>
          <w:rFonts w:ascii="Times New Roman" w:hAnsi="Times New Roman" w:cs="Times New Roman"/>
          <w:bCs/>
          <w:lang w:val="pl-PL"/>
        </w:rPr>
        <w:t xml:space="preserve">Źródło internetowe:  </w:t>
      </w:r>
      <w:hyperlink r:id="rId43" w:history="1">
        <w:r w:rsidRPr="004B0C12">
          <w:rPr>
            <w:rStyle w:val="Hipercze"/>
            <w:rFonts w:ascii="Times New Roman" w:hAnsi="Times New Roman" w:cs="Times New Roman"/>
            <w:bCs/>
            <w:lang w:val="pl-PL"/>
          </w:rPr>
          <w:t>http://www.vlv.org.uk</w:t>
        </w:r>
      </w:hyperlink>
      <w:r w:rsidRPr="004B0C12">
        <w:rPr>
          <w:rFonts w:ascii="Times New Roman" w:hAnsi="Times New Roman" w:cs="Times New Roman"/>
          <w:bCs/>
          <w:lang w:val="pl-PL"/>
        </w:rPr>
        <w:t xml:space="preserve"> (dostęp: 10.12.2015).   </w:t>
      </w:r>
    </w:p>
    <w:p w14:paraId="534BE1E3" w14:textId="77777777" w:rsidR="00B4121B" w:rsidRDefault="00B4121B" w:rsidP="00B93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lang w:val="pl-PL"/>
        </w:rPr>
      </w:pPr>
      <w:r w:rsidRPr="00060A98">
        <w:rPr>
          <w:rFonts w:ascii="Times New Roman" w:hAnsi="Times New Roman" w:cs="Times New Roman"/>
          <w:bCs/>
        </w:rPr>
        <w:t xml:space="preserve">VLV (2015b). </w:t>
      </w:r>
      <w:r w:rsidRPr="00060A98">
        <w:rPr>
          <w:rFonts w:ascii="Times New Roman" w:hAnsi="Times New Roman" w:cs="Times New Roman"/>
        </w:rPr>
        <w:t xml:space="preserve">Keeping up to date with the debate on BBC Charter Review. </w:t>
      </w:r>
      <w:r w:rsidRPr="004B0C12">
        <w:rPr>
          <w:rFonts w:ascii="Times New Roman" w:hAnsi="Times New Roman" w:cs="Times New Roman" w:hint="eastAsia"/>
          <w:lang w:val="pl-PL"/>
        </w:rPr>
        <w:t>Ź</w:t>
      </w:r>
      <w:r w:rsidRPr="004B0C12">
        <w:rPr>
          <w:rFonts w:ascii="Times New Roman" w:hAnsi="Times New Roman" w:cs="Times New Roman"/>
          <w:lang w:val="pl-PL"/>
        </w:rPr>
        <w:t xml:space="preserve">ródło internetowe: </w:t>
      </w:r>
      <w:hyperlink r:id="rId44" w:history="1">
        <w:r w:rsidRPr="004B0C12">
          <w:rPr>
            <w:rStyle w:val="Hipercze"/>
            <w:rFonts w:ascii="Times New Roman" w:hAnsi="Times New Roman" w:cs="Times New Roman"/>
            <w:lang w:val="pl-PL"/>
          </w:rPr>
          <w:t>http://www.vlv.org.uk/charterreview/charter-revewal.html</w:t>
        </w:r>
      </w:hyperlink>
      <w:r w:rsidRPr="004B0C12">
        <w:rPr>
          <w:rFonts w:ascii="Times New Roman" w:hAnsi="Times New Roman" w:cs="Times New Roman"/>
          <w:lang w:val="pl-PL"/>
        </w:rPr>
        <w:t xml:space="preserve"> (dostęp: 10.12.2015). </w:t>
      </w:r>
    </w:p>
    <w:p w14:paraId="2125A6FF" w14:textId="77777777" w:rsidR="00B4121B" w:rsidRDefault="00B4121B" w:rsidP="00B93B60">
      <w:pPr>
        <w:ind w:left="567" w:hanging="567"/>
        <w:jc w:val="both"/>
        <w:rPr>
          <w:rFonts w:ascii="Times New Roman" w:hAnsi="Times New Roman" w:cs="Times New Roman"/>
          <w:lang w:val="pl-PL"/>
        </w:rPr>
      </w:pPr>
      <w:r w:rsidRPr="00060A98">
        <w:rPr>
          <w:rFonts w:ascii="Times New Roman" w:hAnsi="Times New Roman" w:cs="Times New Roman"/>
        </w:rPr>
        <w:t xml:space="preserve">VRM (2015). </w:t>
      </w:r>
      <w:r w:rsidRPr="00060A98">
        <w:rPr>
          <w:rFonts w:ascii="Times New Roman" w:hAnsi="Times New Roman" w:cs="Times New Roman"/>
          <w:i/>
        </w:rPr>
        <w:t>Vlaamse Regulator voor de Media</w:t>
      </w:r>
      <w:r w:rsidRPr="00060A98">
        <w:rPr>
          <w:rFonts w:ascii="Times New Roman" w:hAnsi="Times New Roman" w:cs="Times New Roman"/>
        </w:rPr>
        <w:t xml:space="preserve">. </w:t>
      </w:r>
      <w:r w:rsidRPr="004B0C12">
        <w:rPr>
          <w:rFonts w:ascii="Times New Roman" w:hAnsi="Times New Roman" w:cs="Times New Roman"/>
          <w:lang w:val="pl-PL"/>
        </w:rPr>
        <w:t xml:space="preserve">Źródło internetowe: </w:t>
      </w:r>
      <w:hyperlink r:id="rId45" w:history="1">
        <w:r w:rsidRPr="004B0C12">
          <w:rPr>
            <w:rStyle w:val="Hipercze"/>
            <w:rFonts w:ascii="Times New Roman" w:hAnsi="Times New Roman" w:cs="Times New Roman"/>
            <w:lang w:val="pl-PL"/>
          </w:rPr>
          <w:t>http://www.vlaamseregulatormedia.be/nl</w:t>
        </w:r>
      </w:hyperlink>
      <w:r w:rsidRPr="004B0C12">
        <w:rPr>
          <w:rFonts w:ascii="Times New Roman" w:hAnsi="Times New Roman" w:cs="Times New Roman"/>
          <w:lang w:val="pl-PL"/>
        </w:rPr>
        <w:t xml:space="preserve"> (dostęp: 11.12.2015).</w:t>
      </w:r>
    </w:p>
    <w:p w14:paraId="3C843CD5" w14:textId="77777777" w:rsidR="00B4121B" w:rsidRPr="004B0C12" w:rsidRDefault="00B4121B" w:rsidP="00B93B60">
      <w:pPr>
        <w:ind w:left="567" w:hanging="567"/>
        <w:jc w:val="both"/>
        <w:rPr>
          <w:rFonts w:ascii="Times New Roman" w:hAnsi="Times New Roman" w:cs="Times New Roman"/>
        </w:rPr>
      </w:pPr>
      <w:r w:rsidRPr="004B0C12">
        <w:rPr>
          <w:rFonts w:ascii="Times New Roman" w:hAnsi="Times New Roman" w:cs="Times New Roman"/>
          <w:lang w:val="pl-PL"/>
        </w:rPr>
        <w:t>Zankova, B. (2015).</w:t>
      </w:r>
      <w:r>
        <w:rPr>
          <w:rFonts w:ascii="Times New Roman" w:hAnsi="Times New Roman" w:cs="Times New Roman"/>
          <w:lang w:val="pl-PL"/>
        </w:rPr>
        <w:t xml:space="preserve"> </w:t>
      </w:r>
      <w:r w:rsidRPr="00021A52">
        <w:rPr>
          <w:rFonts w:ascii="Times New Roman" w:hAnsi="Times New Roman" w:cs="Times New Roman"/>
          <w:lang w:val="de-DE"/>
        </w:rPr>
        <w:t>Ekspertyza na temat badań społecznego odbioru mediów publicznych. Kopia w posiadaniu autora.</w:t>
      </w:r>
    </w:p>
    <w:p w14:paraId="56FC869D" w14:textId="7854F77D" w:rsidR="0087705D" w:rsidRPr="00E74563" w:rsidRDefault="0087705D" w:rsidP="00830B4C">
      <w:pPr>
        <w:rPr>
          <w:rFonts w:ascii="Times New Roman" w:hAnsi="Times New Roman" w:cs="Times New Roman"/>
          <w:lang w:val="pl-PL"/>
        </w:rPr>
      </w:pPr>
    </w:p>
    <w:sectPr w:rsidR="0087705D" w:rsidRPr="00E74563" w:rsidSect="00C53C6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7FB26" w14:textId="77777777" w:rsidR="00A15284" w:rsidRDefault="00A15284" w:rsidP="00B4268F">
      <w:r>
        <w:separator/>
      </w:r>
    </w:p>
  </w:endnote>
  <w:endnote w:type="continuationSeparator" w:id="0">
    <w:p w14:paraId="6CB33EE8" w14:textId="77777777" w:rsidR="00A15284" w:rsidRDefault="00A15284" w:rsidP="00B4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Times New Roman"/>
    <w:charset w:val="BA"/>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60F8" w14:textId="77777777" w:rsidR="00A15284" w:rsidRDefault="00A15284">
    <w:pPr>
      <w:pStyle w:val="Stopka"/>
      <w:framePr w:wrap="around" w:vAnchor="text" w:hAnchor="margin" w:xAlign="right" w:y="1"/>
      <w:rPr>
        <w:ins w:id="0" w:author="Michal Glowacki" w:date="2015-11-28T16:06:00Z"/>
        <w:rStyle w:val="Numerstrony"/>
      </w:rPr>
      <w:pPrChange w:id="1" w:author="Michal Glowacki" w:date="2015-11-28T16:06:00Z">
        <w:pPr>
          <w:pStyle w:val="Stopka"/>
        </w:pPr>
      </w:pPrChange>
    </w:pPr>
    <w:ins w:id="2" w:author="Michal Glowacki" w:date="2015-11-28T16:06:00Z">
      <w:r>
        <w:rPr>
          <w:rStyle w:val="Numerstrony"/>
        </w:rPr>
        <w:fldChar w:fldCharType="begin"/>
      </w:r>
      <w:r>
        <w:rPr>
          <w:rStyle w:val="Numerstrony"/>
        </w:rPr>
        <w:instrText xml:space="preserve">PAGE  </w:instrText>
      </w:r>
      <w:r>
        <w:rPr>
          <w:rStyle w:val="Numerstrony"/>
        </w:rPr>
        <w:fldChar w:fldCharType="end"/>
      </w:r>
    </w:ins>
  </w:p>
  <w:p w14:paraId="0236DB3F" w14:textId="77777777" w:rsidR="00A15284" w:rsidRDefault="00A15284">
    <w:pPr>
      <w:pStyle w:val="Stopka"/>
      <w:ind w:right="360"/>
      <w:pPrChange w:id="3" w:author="Michal Glowacki" w:date="2015-11-28T16:06:00Z">
        <w:pPr>
          <w:pStyle w:val="Stopka"/>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DFB36" w14:textId="77777777" w:rsidR="00A15284" w:rsidRPr="00E26EF9" w:rsidRDefault="00A15284" w:rsidP="00C53C62">
    <w:pPr>
      <w:pStyle w:val="Stopka"/>
      <w:framePr w:wrap="around" w:vAnchor="text" w:hAnchor="margin" w:xAlign="right" w:y="1"/>
      <w:rPr>
        <w:ins w:id="4" w:author="Michal Glowacki" w:date="2015-11-28T16:06:00Z"/>
        <w:rStyle w:val="Numerstrony"/>
        <w:rFonts w:ascii="Times New Roman" w:hAnsi="Times New Roman" w:cs="Times New Roman"/>
        <w:sz w:val="20"/>
      </w:rPr>
    </w:pPr>
    <w:ins w:id="5" w:author="Michal Glowacki" w:date="2015-11-28T16:06:00Z">
      <w:r w:rsidRPr="00E26EF9">
        <w:rPr>
          <w:rStyle w:val="Numerstrony"/>
          <w:rFonts w:ascii="Times New Roman" w:hAnsi="Times New Roman" w:cs="Times New Roman"/>
          <w:sz w:val="20"/>
        </w:rPr>
        <w:fldChar w:fldCharType="begin"/>
      </w:r>
      <w:r w:rsidRPr="00E26EF9">
        <w:rPr>
          <w:rStyle w:val="Numerstrony"/>
          <w:rFonts w:ascii="Times New Roman" w:hAnsi="Times New Roman" w:cs="Times New Roman"/>
          <w:sz w:val="20"/>
        </w:rPr>
        <w:instrText xml:space="preserve">PAGE  </w:instrText>
      </w:r>
    </w:ins>
    <w:r w:rsidRPr="00E26EF9">
      <w:rPr>
        <w:rStyle w:val="Numerstrony"/>
        <w:rFonts w:ascii="Times New Roman" w:hAnsi="Times New Roman" w:cs="Times New Roman"/>
        <w:sz w:val="20"/>
      </w:rPr>
      <w:fldChar w:fldCharType="separate"/>
    </w:r>
    <w:r w:rsidR="00183BF3">
      <w:rPr>
        <w:rStyle w:val="Numerstrony"/>
        <w:rFonts w:ascii="Times New Roman" w:hAnsi="Times New Roman" w:cs="Times New Roman"/>
        <w:noProof/>
        <w:sz w:val="20"/>
      </w:rPr>
      <w:t>5</w:t>
    </w:r>
    <w:ins w:id="6" w:author="Michal Glowacki" w:date="2015-11-28T16:06:00Z">
      <w:r w:rsidRPr="00E26EF9">
        <w:rPr>
          <w:rStyle w:val="Numerstrony"/>
          <w:rFonts w:ascii="Times New Roman" w:hAnsi="Times New Roman" w:cs="Times New Roman"/>
          <w:sz w:val="20"/>
        </w:rPr>
        <w:fldChar w:fldCharType="end"/>
      </w:r>
    </w:ins>
  </w:p>
  <w:p w14:paraId="56BB26C0" w14:textId="77777777" w:rsidR="00A15284" w:rsidRPr="00E26EF9" w:rsidRDefault="00A15284" w:rsidP="00C53C62">
    <w:pPr>
      <w:pStyle w:val="Stopka"/>
      <w:ind w:right="360"/>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3A297" w14:textId="77777777" w:rsidR="00A15284" w:rsidRDefault="00A15284" w:rsidP="00B4268F">
      <w:r>
        <w:separator/>
      </w:r>
    </w:p>
  </w:footnote>
  <w:footnote w:type="continuationSeparator" w:id="0">
    <w:p w14:paraId="0FD7D19A" w14:textId="77777777" w:rsidR="00A15284" w:rsidRDefault="00A15284" w:rsidP="00B4268F">
      <w:r>
        <w:continuationSeparator/>
      </w:r>
    </w:p>
  </w:footnote>
  <w:footnote w:id="1">
    <w:p w14:paraId="0AA996EC" w14:textId="425E8017" w:rsidR="00A15284" w:rsidRPr="00D5389E" w:rsidRDefault="00A15284" w:rsidP="009F44E6">
      <w:pPr>
        <w:jc w:val="both"/>
        <w:rPr>
          <w:rFonts w:ascii="Times New Roman" w:hAnsi="Times New Roman" w:cs="Times New Roman"/>
          <w:sz w:val="18"/>
          <w:szCs w:val="18"/>
          <w:lang w:val="pl-PL"/>
        </w:rPr>
      </w:pPr>
      <w:r w:rsidRPr="00D5389E">
        <w:rPr>
          <w:rStyle w:val="Odwoanieprzypisudolnego"/>
          <w:rFonts w:ascii="Times New Roman" w:hAnsi="Times New Roman" w:cs="Times New Roman"/>
          <w:sz w:val="18"/>
          <w:szCs w:val="18"/>
        </w:rPr>
        <w:footnoteRef/>
      </w:r>
      <w:r w:rsidRPr="00D5389E">
        <w:rPr>
          <w:rFonts w:ascii="Times New Roman" w:hAnsi="Times New Roman" w:cs="Times New Roman"/>
          <w:sz w:val="18"/>
          <w:szCs w:val="18"/>
          <w:lang w:val="pl-PL"/>
        </w:rPr>
        <w:t xml:space="preserve"> </w:t>
      </w:r>
      <w:r w:rsidRPr="00B01967">
        <w:rPr>
          <w:rFonts w:ascii="Times New Roman" w:hAnsi="Times New Roman" w:cs="Times New Roman"/>
          <w:sz w:val="18"/>
          <w:szCs w:val="18"/>
          <w:lang w:val="pl-PL"/>
        </w:rPr>
        <w:t xml:space="preserve">Na przykład w odniesieniu do </w:t>
      </w:r>
      <w:r w:rsidRPr="00D5389E">
        <w:rPr>
          <w:rFonts w:ascii="Times New Roman" w:hAnsi="Times New Roman" w:cs="Times New Roman"/>
          <w:sz w:val="18"/>
          <w:szCs w:val="18"/>
          <w:lang w:val="pl-PL"/>
        </w:rPr>
        <w:t xml:space="preserve">Belgii, Estonii, Łotwy i Włoch informacje o badaniach społecznego odbioru mediów publicznych są publikowane w językach narodowych. W kilku innych przypadkach informacje na temat kwestionariusza wywiadu i metodologii nie są publikowane online. </w:t>
      </w:r>
    </w:p>
  </w:footnote>
  <w:footnote w:id="2">
    <w:p w14:paraId="270F8C37" w14:textId="7586F220" w:rsidR="00A15284" w:rsidRPr="000A020E" w:rsidRDefault="00A15284" w:rsidP="000A020E">
      <w:pPr>
        <w:pStyle w:val="Tekstprzypisudolnego"/>
        <w:jc w:val="both"/>
        <w:rPr>
          <w:rFonts w:ascii="Times New Roman" w:hAnsi="Times New Roman" w:cs="Times New Roman"/>
          <w:sz w:val="18"/>
          <w:szCs w:val="18"/>
          <w:lang w:val="pl-PL"/>
        </w:rPr>
      </w:pPr>
      <w:r w:rsidRPr="000A020E">
        <w:rPr>
          <w:rStyle w:val="Odwoanieprzypisudolnego"/>
          <w:rFonts w:ascii="Times New Roman" w:hAnsi="Times New Roman" w:cs="Times New Roman"/>
          <w:sz w:val="18"/>
          <w:szCs w:val="18"/>
        </w:rPr>
        <w:footnoteRef/>
      </w:r>
      <w:r w:rsidRPr="000A020E">
        <w:rPr>
          <w:rFonts w:ascii="Times New Roman" w:hAnsi="Times New Roman" w:cs="Times New Roman"/>
          <w:sz w:val="18"/>
          <w:szCs w:val="18"/>
          <w:lang w:val="pl-PL"/>
        </w:rPr>
        <w:t xml:space="preserve"> Badania w zakresie pozycji i roli mediów elektronicznych w Bułgarii prowadzono na szeroką skalę w latach </w:t>
      </w:r>
      <w:r w:rsidRPr="00B01967">
        <w:rPr>
          <w:rFonts w:ascii="Times New Roman" w:hAnsi="Times New Roman" w:cs="Times New Roman"/>
          <w:sz w:val="18"/>
          <w:szCs w:val="18"/>
          <w:lang w:val="pl-PL"/>
        </w:rPr>
        <w:t>siedemdziesiątych</w:t>
      </w:r>
      <w:r w:rsidRPr="000A020E">
        <w:rPr>
          <w:rFonts w:ascii="Times New Roman" w:hAnsi="Times New Roman" w:cs="Times New Roman"/>
          <w:sz w:val="18"/>
          <w:szCs w:val="18"/>
          <w:lang w:val="pl-PL"/>
        </w:rPr>
        <w:t xml:space="preserve"> ubiegłego stulecia. Instytucją, która zajmowała się tego typu działalnością</w:t>
      </w:r>
      <w:r w:rsidRPr="00B01967">
        <w:rPr>
          <w:rFonts w:ascii="Times New Roman" w:hAnsi="Times New Roman" w:cs="Times New Roman"/>
          <w:sz w:val="18"/>
          <w:szCs w:val="18"/>
          <w:lang w:val="pl-PL"/>
        </w:rPr>
        <w:t>,</w:t>
      </w:r>
      <w:r w:rsidRPr="000A020E">
        <w:rPr>
          <w:rFonts w:ascii="Times New Roman" w:hAnsi="Times New Roman" w:cs="Times New Roman"/>
          <w:sz w:val="18"/>
          <w:szCs w:val="18"/>
          <w:lang w:val="pl-PL"/>
        </w:rPr>
        <w:t xml:space="preserve"> był Instytut do spraw Telewizji i Radia, który zatrudniał ok. 60 badaczy. Badania prowadzone w ośrodku dotyczyły w szczególności pomiarów ilościowych </w:t>
      </w:r>
      <w:r w:rsidRPr="00B01967">
        <w:rPr>
          <w:rFonts w:ascii="Times New Roman" w:hAnsi="Times New Roman" w:cs="Times New Roman"/>
          <w:sz w:val="18"/>
          <w:szCs w:val="18"/>
          <w:lang w:val="pl-PL"/>
        </w:rPr>
        <w:br/>
      </w:r>
      <w:r w:rsidRPr="000A020E">
        <w:rPr>
          <w:rFonts w:ascii="Times New Roman" w:hAnsi="Times New Roman" w:cs="Times New Roman"/>
          <w:sz w:val="18"/>
          <w:szCs w:val="18"/>
          <w:lang w:val="pl-PL"/>
        </w:rPr>
        <w:t>i w dużej mierze pomijały aspekt zarówno jakościowy</w:t>
      </w:r>
      <w:r w:rsidRPr="00B01967">
        <w:rPr>
          <w:rFonts w:ascii="Times New Roman" w:hAnsi="Times New Roman" w:cs="Times New Roman"/>
          <w:sz w:val="18"/>
          <w:szCs w:val="18"/>
          <w:lang w:val="pl-PL"/>
        </w:rPr>
        <w:t>,</w:t>
      </w:r>
      <w:r w:rsidRPr="000A020E">
        <w:rPr>
          <w:rFonts w:ascii="Times New Roman" w:hAnsi="Times New Roman" w:cs="Times New Roman"/>
          <w:sz w:val="18"/>
          <w:szCs w:val="18"/>
          <w:lang w:val="pl-PL"/>
        </w:rPr>
        <w:t xml:space="preserve"> jak i społeczny. W listopadzie 2015 roku zespół </w:t>
      </w:r>
      <w:r w:rsidRPr="000A020E">
        <w:rPr>
          <w:rFonts w:ascii="Times New Roman" w:hAnsi="Times New Roman" w:cs="Times New Roman"/>
          <w:color w:val="191919"/>
          <w:sz w:val="18"/>
          <w:szCs w:val="18"/>
          <w:lang w:val="pl-PL"/>
        </w:rPr>
        <w:t xml:space="preserve">instytutu składał się </w:t>
      </w:r>
      <w:r w:rsidRPr="00B01967">
        <w:rPr>
          <w:rFonts w:ascii="Times New Roman" w:hAnsi="Times New Roman" w:cs="Times New Roman"/>
          <w:color w:val="191919"/>
          <w:sz w:val="18"/>
          <w:szCs w:val="18"/>
          <w:lang w:val="pl-PL"/>
        </w:rPr>
        <w:br/>
      </w:r>
      <w:r w:rsidRPr="000A020E">
        <w:rPr>
          <w:rFonts w:ascii="Times New Roman" w:hAnsi="Times New Roman" w:cs="Times New Roman"/>
          <w:color w:val="191919"/>
          <w:sz w:val="18"/>
          <w:szCs w:val="18"/>
          <w:lang w:val="pl-PL"/>
        </w:rPr>
        <w:t xml:space="preserve">z dwóch osób – pracowników BNR. </w:t>
      </w:r>
    </w:p>
  </w:footnote>
  <w:footnote w:id="3">
    <w:p w14:paraId="2B3DD404" w14:textId="31A69ABB" w:rsidR="00A15284" w:rsidRDefault="00A15284" w:rsidP="00B85CF3">
      <w:pPr>
        <w:pStyle w:val="Tekstprzypisudolnego"/>
        <w:jc w:val="both"/>
        <w:rPr>
          <w:rFonts w:ascii="Times New Roman" w:hAnsi="Times New Roman" w:cs="Times New Roman"/>
          <w:sz w:val="18"/>
          <w:szCs w:val="18"/>
          <w:lang w:val="pl-PL"/>
        </w:rPr>
      </w:pPr>
      <w:r w:rsidRPr="00B85CF3">
        <w:rPr>
          <w:rStyle w:val="Odwoanieprzypisudolnego"/>
          <w:rFonts w:ascii="Times New Roman" w:hAnsi="Times New Roman" w:cs="Times New Roman"/>
          <w:sz w:val="18"/>
          <w:szCs w:val="18"/>
        </w:rPr>
        <w:footnoteRef/>
      </w:r>
      <w:r w:rsidRPr="00B85CF3">
        <w:rPr>
          <w:rFonts w:ascii="Times New Roman" w:hAnsi="Times New Roman" w:cs="Times New Roman"/>
          <w:sz w:val="18"/>
          <w:szCs w:val="18"/>
          <w:lang w:val="pl-PL"/>
        </w:rPr>
        <w:t xml:space="preserve"> Zestawienie analiz prowadzonych w latach poprzednich jest dostępne pod następującym adresem: </w:t>
      </w:r>
      <w:r w:rsidRPr="00B85CF3">
        <w:rPr>
          <w:sz w:val="18"/>
          <w:szCs w:val="18"/>
        </w:rPr>
        <w:t>http://www.rai.it/dl/rai/text/ContentItem-6ffdb289-357e-41a8-9472-c3509ff64f1e.html?refresh_ce</w:t>
      </w:r>
      <w:r w:rsidRPr="00B85CF3">
        <w:rPr>
          <w:rFonts w:ascii="Times New Roman" w:hAnsi="Times New Roman" w:cs="Times New Roman"/>
          <w:sz w:val="18"/>
          <w:szCs w:val="18"/>
          <w:lang w:val="pl-PL"/>
        </w:rPr>
        <w:t xml:space="preserve"> </w:t>
      </w:r>
    </w:p>
    <w:p w14:paraId="1A82E177" w14:textId="7DFB6D8C" w:rsidR="00A15284" w:rsidRPr="00B85CF3" w:rsidRDefault="00A15284" w:rsidP="00B85CF3">
      <w:pPr>
        <w:pStyle w:val="Tekstprzypisudolnego"/>
        <w:jc w:val="both"/>
        <w:rPr>
          <w:rFonts w:ascii="Times New Roman" w:hAnsi="Times New Roman" w:cs="Times New Roman"/>
          <w:sz w:val="18"/>
          <w:szCs w:val="18"/>
          <w:lang w:val="pl-PL"/>
        </w:rPr>
      </w:pPr>
      <w:r w:rsidRPr="00B85CF3">
        <w:rPr>
          <w:rFonts w:ascii="Times New Roman" w:hAnsi="Times New Roman" w:cs="Times New Roman"/>
          <w:sz w:val="18"/>
          <w:szCs w:val="18"/>
          <w:lang w:val="pl-PL"/>
        </w:rPr>
        <w:t xml:space="preserve">(dostęp: 6.12.2015). </w:t>
      </w:r>
    </w:p>
  </w:footnote>
  <w:footnote w:id="4">
    <w:p w14:paraId="2A1050A6" w14:textId="756874B2" w:rsidR="00A15284" w:rsidRPr="005679B9" w:rsidRDefault="00A15284" w:rsidP="005679B9">
      <w:pPr>
        <w:pStyle w:val="Tekstprzypisudolnego"/>
        <w:jc w:val="both"/>
        <w:rPr>
          <w:rFonts w:ascii="Times New Roman" w:hAnsi="Times New Roman" w:cs="Times New Roman"/>
          <w:sz w:val="18"/>
          <w:szCs w:val="18"/>
          <w:lang w:val="pl-PL"/>
        </w:rPr>
      </w:pPr>
      <w:r w:rsidRPr="005679B9">
        <w:rPr>
          <w:rStyle w:val="Odwoanieprzypisudolnego"/>
          <w:rFonts w:ascii="Times New Roman" w:hAnsi="Times New Roman" w:cs="Times New Roman"/>
          <w:sz w:val="18"/>
          <w:szCs w:val="18"/>
        </w:rPr>
        <w:footnoteRef/>
      </w:r>
      <w:r w:rsidRPr="005679B9">
        <w:rPr>
          <w:rFonts w:ascii="Times New Roman" w:hAnsi="Times New Roman" w:cs="Times New Roman"/>
          <w:sz w:val="18"/>
          <w:szCs w:val="18"/>
          <w:lang w:val="pl-PL"/>
        </w:rPr>
        <w:t xml:space="preserve"> Pełne zestawienie wyników badań Public Remit Survey jest dostępne pod następującym adresem: </w:t>
      </w:r>
      <w:r w:rsidRPr="005679B9">
        <w:rPr>
          <w:rFonts w:ascii="Times New Roman" w:hAnsi="Times New Roman" w:cs="Times New Roman"/>
          <w:sz w:val="18"/>
          <w:szCs w:val="18"/>
        </w:rPr>
        <w:t>http://www.bbc.co.uk/bbctrust/our_work/audiences/previous_prs_reports.html</w:t>
      </w:r>
      <w:r w:rsidRPr="005679B9">
        <w:rPr>
          <w:rFonts w:ascii="Times New Roman" w:hAnsi="Times New Roman" w:cs="Times New Roman"/>
          <w:sz w:val="18"/>
          <w:szCs w:val="18"/>
          <w:lang w:val="pl-PL"/>
        </w:rPr>
        <w:t xml:space="preserve"> (dostęp: 9.12.2015). </w:t>
      </w:r>
    </w:p>
  </w:footnote>
  <w:footnote w:id="5">
    <w:p w14:paraId="1E828700" w14:textId="345EBC6B" w:rsidR="00A15284" w:rsidRPr="00E74563" w:rsidRDefault="00A15284" w:rsidP="00E74563">
      <w:pPr>
        <w:jc w:val="both"/>
        <w:rPr>
          <w:rFonts w:ascii="Times New Roman" w:hAnsi="Times New Roman" w:cs="Times New Roman"/>
          <w:sz w:val="18"/>
          <w:szCs w:val="18"/>
          <w:lang w:val="pl-PL"/>
        </w:rPr>
      </w:pPr>
      <w:r w:rsidRPr="00E74563">
        <w:rPr>
          <w:rStyle w:val="Odwoanieprzypisudolnego"/>
          <w:rFonts w:ascii="Times New Roman" w:hAnsi="Times New Roman" w:cs="Times New Roman"/>
          <w:sz w:val="18"/>
          <w:szCs w:val="18"/>
        </w:rPr>
        <w:footnoteRef/>
      </w:r>
      <w:r w:rsidRPr="00E74563">
        <w:rPr>
          <w:rFonts w:ascii="Times New Roman" w:hAnsi="Times New Roman" w:cs="Times New Roman"/>
          <w:sz w:val="18"/>
          <w:szCs w:val="18"/>
          <w:lang w:val="pl-PL"/>
        </w:rPr>
        <w:t xml:space="preserve"> Platformy dla kontaktu z publicznością dostępne są pod następującymi adresami: Dania (DR) – </w:t>
      </w:r>
      <w:hyperlink r:id="rId1" w:history="1">
        <w:r w:rsidRPr="00E74563">
          <w:rPr>
            <w:rStyle w:val="Hipercze"/>
            <w:rFonts w:ascii="Times New Roman" w:hAnsi="Times New Roman" w:cs="Times New Roman"/>
            <w:color w:val="auto"/>
            <w:sz w:val="18"/>
            <w:szCs w:val="18"/>
            <w:u w:val="none"/>
            <w:lang w:val="pl-PL"/>
          </w:rPr>
          <w:t>http://www.dr.dk/Om_DR/kontakt+dr/</w:t>
        </w:r>
      </w:hyperlink>
      <w:r w:rsidRPr="00E74563">
        <w:rPr>
          <w:rStyle w:val="Hipercze"/>
          <w:rFonts w:ascii="Times New Roman" w:hAnsi="Times New Roman" w:cs="Times New Roman"/>
          <w:color w:val="auto"/>
          <w:sz w:val="18"/>
          <w:szCs w:val="18"/>
          <w:u w:val="none"/>
          <w:lang w:val="pl-PL"/>
        </w:rPr>
        <w:t xml:space="preserve">, Finlandia (YLE) – </w:t>
      </w:r>
      <w:hyperlink r:id="rId2" w:history="1">
        <w:r w:rsidRPr="00E74563">
          <w:rPr>
            <w:rStyle w:val="Hipercze"/>
            <w:rFonts w:ascii="Times New Roman" w:hAnsi="Times New Roman" w:cs="Times New Roman"/>
            <w:color w:val="auto"/>
            <w:sz w:val="18"/>
            <w:szCs w:val="18"/>
            <w:u w:val="none"/>
            <w:lang w:val="fr-CH"/>
          </w:rPr>
          <w:t>http://yle.fi/yleisradio/om-yle/kontakta-oss</w:t>
        </w:r>
      </w:hyperlink>
      <w:r w:rsidRPr="00E74563">
        <w:rPr>
          <w:rStyle w:val="Hipercze"/>
          <w:rFonts w:ascii="Times New Roman" w:hAnsi="Times New Roman" w:cs="Times New Roman"/>
          <w:color w:val="auto"/>
          <w:sz w:val="18"/>
          <w:szCs w:val="18"/>
          <w:u w:val="none"/>
          <w:lang w:val="fr-CH"/>
        </w:rPr>
        <w:t xml:space="preserve">, Włochy (RAI) –  </w:t>
      </w:r>
      <w:r w:rsidRPr="00E74563">
        <w:rPr>
          <w:sz w:val="18"/>
          <w:szCs w:val="18"/>
          <w:lang w:val="pl-PL"/>
        </w:rPr>
        <w:t>http://www.contattalarai.rai.it/dl/rai/contattalarai.html</w:t>
      </w:r>
      <w:r w:rsidRPr="00B01967">
        <w:rPr>
          <w:rStyle w:val="Hipercze"/>
          <w:rFonts w:ascii="Times New Roman" w:hAnsi="Times New Roman" w:cs="Times New Roman"/>
          <w:color w:val="auto"/>
          <w:sz w:val="18"/>
          <w:szCs w:val="18"/>
          <w:u w:val="none"/>
          <w:lang w:val="fr-CH"/>
        </w:rPr>
        <w:t xml:space="preserve"> (dostęp: 9.12.2015).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12477B8"/>
    <w:multiLevelType w:val="hybridMultilevel"/>
    <w:tmpl w:val="B65674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31F6739"/>
    <w:multiLevelType w:val="hybridMultilevel"/>
    <w:tmpl w:val="B088D7F6"/>
    <w:lvl w:ilvl="0" w:tplc="4420DF9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77F02"/>
    <w:multiLevelType w:val="hybridMultilevel"/>
    <w:tmpl w:val="68FE3AA4"/>
    <w:lvl w:ilvl="0" w:tplc="ACCC87A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048932D4"/>
    <w:multiLevelType w:val="hybridMultilevel"/>
    <w:tmpl w:val="86086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D115F"/>
    <w:multiLevelType w:val="hybridMultilevel"/>
    <w:tmpl w:val="A4F6FEB2"/>
    <w:lvl w:ilvl="0" w:tplc="9EB4F1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A51FF4"/>
    <w:multiLevelType w:val="multilevel"/>
    <w:tmpl w:val="C54C84F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530DAA"/>
    <w:multiLevelType w:val="hybridMultilevel"/>
    <w:tmpl w:val="98184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57318"/>
    <w:multiLevelType w:val="hybridMultilevel"/>
    <w:tmpl w:val="BFD84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94C1B"/>
    <w:multiLevelType w:val="hybridMultilevel"/>
    <w:tmpl w:val="8E12C674"/>
    <w:lvl w:ilvl="0" w:tplc="9B988F1C">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0" w15:restartNumberingAfterBreak="0">
    <w:nsid w:val="09FB1C1B"/>
    <w:multiLevelType w:val="hybridMultilevel"/>
    <w:tmpl w:val="BB2E70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395E1A"/>
    <w:multiLevelType w:val="multilevel"/>
    <w:tmpl w:val="8906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88769C"/>
    <w:multiLevelType w:val="hybridMultilevel"/>
    <w:tmpl w:val="2092D2CC"/>
    <w:lvl w:ilvl="0" w:tplc="02C20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165717"/>
    <w:multiLevelType w:val="hybridMultilevel"/>
    <w:tmpl w:val="C54C84FE"/>
    <w:lvl w:ilvl="0" w:tplc="851642B4">
      <w:start w:val="1"/>
      <w:numFmt w:val="decimal"/>
      <w:lvlText w:val="%1)"/>
      <w:lvlJc w:val="left"/>
      <w:pPr>
        <w:tabs>
          <w:tab w:val="num" w:pos="357"/>
        </w:tabs>
        <w:ind w:left="340" w:hanging="340"/>
      </w:pPr>
      <w:rPr>
        <w:rFonts w:hint="default"/>
      </w:rPr>
    </w:lvl>
    <w:lvl w:ilvl="1" w:tplc="78C24148" w:tentative="1">
      <w:start w:val="1"/>
      <w:numFmt w:val="lowerLetter"/>
      <w:lvlText w:val="%2."/>
      <w:lvlJc w:val="left"/>
      <w:pPr>
        <w:tabs>
          <w:tab w:val="num" w:pos="1440"/>
        </w:tabs>
        <w:ind w:left="1440" w:hanging="360"/>
      </w:pPr>
    </w:lvl>
    <w:lvl w:ilvl="2" w:tplc="F2B6B856" w:tentative="1">
      <w:start w:val="1"/>
      <w:numFmt w:val="lowerRoman"/>
      <w:lvlText w:val="%3."/>
      <w:lvlJc w:val="right"/>
      <w:pPr>
        <w:tabs>
          <w:tab w:val="num" w:pos="2160"/>
        </w:tabs>
        <w:ind w:left="2160" w:hanging="180"/>
      </w:pPr>
    </w:lvl>
    <w:lvl w:ilvl="3" w:tplc="4DB0E358" w:tentative="1">
      <w:start w:val="1"/>
      <w:numFmt w:val="decimal"/>
      <w:lvlText w:val="%4."/>
      <w:lvlJc w:val="left"/>
      <w:pPr>
        <w:tabs>
          <w:tab w:val="num" w:pos="2880"/>
        </w:tabs>
        <w:ind w:left="2880" w:hanging="360"/>
      </w:pPr>
    </w:lvl>
    <w:lvl w:ilvl="4" w:tplc="4C70C274" w:tentative="1">
      <w:start w:val="1"/>
      <w:numFmt w:val="lowerLetter"/>
      <w:lvlText w:val="%5."/>
      <w:lvlJc w:val="left"/>
      <w:pPr>
        <w:tabs>
          <w:tab w:val="num" w:pos="3600"/>
        </w:tabs>
        <w:ind w:left="3600" w:hanging="360"/>
      </w:pPr>
    </w:lvl>
    <w:lvl w:ilvl="5" w:tplc="7E3AD7C6" w:tentative="1">
      <w:start w:val="1"/>
      <w:numFmt w:val="lowerRoman"/>
      <w:lvlText w:val="%6."/>
      <w:lvlJc w:val="right"/>
      <w:pPr>
        <w:tabs>
          <w:tab w:val="num" w:pos="4320"/>
        </w:tabs>
        <w:ind w:left="4320" w:hanging="180"/>
      </w:pPr>
    </w:lvl>
    <w:lvl w:ilvl="6" w:tplc="88D245A0" w:tentative="1">
      <w:start w:val="1"/>
      <w:numFmt w:val="decimal"/>
      <w:lvlText w:val="%7."/>
      <w:lvlJc w:val="left"/>
      <w:pPr>
        <w:tabs>
          <w:tab w:val="num" w:pos="5040"/>
        </w:tabs>
        <w:ind w:left="5040" w:hanging="360"/>
      </w:pPr>
    </w:lvl>
    <w:lvl w:ilvl="7" w:tplc="8976FFE6" w:tentative="1">
      <w:start w:val="1"/>
      <w:numFmt w:val="lowerLetter"/>
      <w:lvlText w:val="%8."/>
      <w:lvlJc w:val="left"/>
      <w:pPr>
        <w:tabs>
          <w:tab w:val="num" w:pos="5760"/>
        </w:tabs>
        <w:ind w:left="5760" w:hanging="360"/>
      </w:pPr>
    </w:lvl>
    <w:lvl w:ilvl="8" w:tplc="B0B49100" w:tentative="1">
      <w:start w:val="1"/>
      <w:numFmt w:val="lowerRoman"/>
      <w:lvlText w:val="%9."/>
      <w:lvlJc w:val="right"/>
      <w:pPr>
        <w:tabs>
          <w:tab w:val="num" w:pos="6480"/>
        </w:tabs>
        <w:ind w:left="6480" w:hanging="180"/>
      </w:pPr>
    </w:lvl>
  </w:abstractNum>
  <w:abstractNum w:abstractNumId="14" w15:restartNumberingAfterBreak="0">
    <w:nsid w:val="13CD488E"/>
    <w:multiLevelType w:val="multilevel"/>
    <w:tmpl w:val="4828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4B3789"/>
    <w:multiLevelType w:val="hybridMultilevel"/>
    <w:tmpl w:val="798ED104"/>
    <w:lvl w:ilvl="0" w:tplc="02C205EC">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6613283"/>
    <w:multiLevelType w:val="hybridMultilevel"/>
    <w:tmpl w:val="1B921966"/>
    <w:lvl w:ilvl="0" w:tplc="974E0D70">
      <w:start w:val="1"/>
      <w:numFmt w:val="decimal"/>
      <w:lvlText w:val="%1)"/>
      <w:lvlJc w:val="left"/>
      <w:pPr>
        <w:tabs>
          <w:tab w:val="num" w:pos="357"/>
        </w:tabs>
        <w:ind w:left="340" w:hanging="340"/>
      </w:pPr>
      <w:rPr>
        <w:rFonts w:hint="default"/>
      </w:rPr>
    </w:lvl>
    <w:lvl w:ilvl="1" w:tplc="D9E607FE" w:tentative="1">
      <w:start w:val="1"/>
      <w:numFmt w:val="lowerLetter"/>
      <w:lvlText w:val="%2."/>
      <w:lvlJc w:val="left"/>
      <w:pPr>
        <w:tabs>
          <w:tab w:val="num" w:pos="1440"/>
        </w:tabs>
        <w:ind w:left="1440" w:hanging="360"/>
      </w:pPr>
    </w:lvl>
    <w:lvl w:ilvl="2" w:tplc="F16C61FC" w:tentative="1">
      <w:start w:val="1"/>
      <w:numFmt w:val="lowerRoman"/>
      <w:lvlText w:val="%3."/>
      <w:lvlJc w:val="right"/>
      <w:pPr>
        <w:tabs>
          <w:tab w:val="num" w:pos="2160"/>
        </w:tabs>
        <w:ind w:left="2160" w:hanging="180"/>
      </w:pPr>
    </w:lvl>
    <w:lvl w:ilvl="3" w:tplc="889C5A7E" w:tentative="1">
      <w:start w:val="1"/>
      <w:numFmt w:val="decimal"/>
      <w:lvlText w:val="%4."/>
      <w:lvlJc w:val="left"/>
      <w:pPr>
        <w:tabs>
          <w:tab w:val="num" w:pos="2880"/>
        </w:tabs>
        <w:ind w:left="2880" w:hanging="360"/>
      </w:pPr>
    </w:lvl>
    <w:lvl w:ilvl="4" w:tplc="FA680DF8" w:tentative="1">
      <w:start w:val="1"/>
      <w:numFmt w:val="lowerLetter"/>
      <w:lvlText w:val="%5."/>
      <w:lvlJc w:val="left"/>
      <w:pPr>
        <w:tabs>
          <w:tab w:val="num" w:pos="3600"/>
        </w:tabs>
        <w:ind w:left="3600" w:hanging="360"/>
      </w:pPr>
    </w:lvl>
    <w:lvl w:ilvl="5" w:tplc="3C5E58D4" w:tentative="1">
      <w:start w:val="1"/>
      <w:numFmt w:val="lowerRoman"/>
      <w:lvlText w:val="%6."/>
      <w:lvlJc w:val="right"/>
      <w:pPr>
        <w:tabs>
          <w:tab w:val="num" w:pos="4320"/>
        </w:tabs>
        <w:ind w:left="4320" w:hanging="180"/>
      </w:pPr>
    </w:lvl>
    <w:lvl w:ilvl="6" w:tplc="2B0E3366" w:tentative="1">
      <w:start w:val="1"/>
      <w:numFmt w:val="decimal"/>
      <w:lvlText w:val="%7."/>
      <w:lvlJc w:val="left"/>
      <w:pPr>
        <w:tabs>
          <w:tab w:val="num" w:pos="5040"/>
        </w:tabs>
        <w:ind w:left="5040" w:hanging="360"/>
      </w:pPr>
    </w:lvl>
    <w:lvl w:ilvl="7" w:tplc="3A462358" w:tentative="1">
      <w:start w:val="1"/>
      <w:numFmt w:val="lowerLetter"/>
      <w:lvlText w:val="%8."/>
      <w:lvlJc w:val="left"/>
      <w:pPr>
        <w:tabs>
          <w:tab w:val="num" w:pos="5760"/>
        </w:tabs>
        <w:ind w:left="5760" w:hanging="360"/>
      </w:pPr>
    </w:lvl>
    <w:lvl w:ilvl="8" w:tplc="612C2DEC" w:tentative="1">
      <w:start w:val="1"/>
      <w:numFmt w:val="lowerRoman"/>
      <w:lvlText w:val="%9."/>
      <w:lvlJc w:val="right"/>
      <w:pPr>
        <w:tabs>
          <w:tab w:val="num" w:pos="6480"/>
        </w:tabs>
        <w:ind w:left="6480" w:hanging="180"/>
      </w:pPr>
    </w:lvl>
  </w:abstractNum>
  <w:abstractNum w:abstractNumId="17" w15:restartNumberingAfterBreak="0">
    <w:nsid w:val="16C3676A"/>
    <w:multiLevelType w:val="hybridMultilevel"/>
    <w:tmpl w:val="688E7DC4"/>
    <w:lvl w:ilvl="0" w:tplc="63E81126">
      <w:start w:val="1"/>
      <w:numFmt w:val="decimal"/>
      <w:lvlText w:val="%1)"/>
      <w:lvlJc w:val="left"/>
      <w:pPr>
        <w:tabs>
          <w:tab w:val="num" w:pos="1080"/>
        </w:tabs>
        <w:ind w:left="1080" w:hanging="360"/>
      </w:pPr>
      <w:rPr>
        <w:rFonts w:hint="default"/>
        <w:i w:val="0"/>
      </w:rPr>
    </w:lvl>
    <w:lvl w:ilvl="1" w:tplc="4788AB8A" w:tentative="1">
      <w:start w:val="1"/>
      <w:numFmt w:val="lowerLetter"/>
      <w:lvlText w:val="%2."/>
      <w:lvlJc w:val="left"/>
      <w:pPr>
        <w:tabs>
          <w:tab w:val="num" w:pos="1800"/>
        </w:tabs>
        <w:ind w:left="1800" w:hanging="360"/>
      </w:pPr>
    </w:lvl>
    <w:lvl w:ilvl="2" w:tplc="51823AEE" w:tentative="1">
      <w:start w:val="1"/>
      <w:numFmt w:val="lowerRoman"/>
      <w:lvlText w:val="%3."/>
      <w:lvlJc w:val="right"/>
      <w:pPr>
        <w:tabs>
          <w:tab w:val="num" w:pos="2520"/>
        </w:tabs>
        <w:ind w:left="2520" w:hanging="180"/>
      </w:pPr>
    </w:lvl>
    <w:lvl w:ilvl="3" w:tplc="16CC03E2" w:tentative="1">
      <w:start w:val="1"/>
      <w:numFmt w:val="decimal"/>
      <w:lvlText w:val="%4."/>
      <w:lvlJc w:val="left"/>
      <w:pPr>
        <w:tabs>
          <w:tab w:val="num" w:pos="3240"/>
        </w:tabs>
        <w:ind w:left="3240" w:hanging="360"/>
      </w:pPr>
    </w:lvl>
    <w:lvl w:ilvl="4" w:tplc="2FBE18B6" w:tentative="1">
      <w:start w:val="1"/>
      <w:numFmt w:val="lowerLetter"/>
      <w:lvlText w:val="%5."/>
      <w:lvlJc w:val="left"/>
      <w:pPr>
        <w:tabs>
          <w:tab w:val="num" w:pos="3960"/>
        </w:tabs>
        <w:ind w:left="3960" w:hanging="360"/>
      </w:pPr>
    </w:lvl>
    <w:lvl w:ilvl="5" w:tplc="63261D80" w:tentative="1">
      <w:start w:val="1"/>
      <w:numFmt w:val="lowerRoman"/>
      <w:lvlText w:val="%6."/>
      <w:lvlJc w:val="right"/>
      <w:pPr>
        <w:tabs>
          <w:tab w:val="num" w:pos="4680"/>
        </w:tabs>
        <w:ind w:left="4680" w:hanging="180"/>
      </w:pPr>
    </w:lvl>
    <w:lvl w:ilvl="6" w:tplc="02C485F2" w:tentative="1">
      <w:start w:val="1"/>
      <w:numFmt w:val="decimal"/>
      <w:lvlText w:val="%7."/>
      <w:lvlJc w:val="left"/>
      <w:pPr>
        <w:tabs>
          <w:tab w:val="num" w:pos="5400"/>
        </w:tabs>
        <w:ind w:left="5400" w:hanging="360"/>
      </w:pPr>
    </w:lvl>
    <w:lvl w:ilvl="7" w:tplc="F43C2A50" w:tentative="1">
      <w:start w:val="1"/>
      <w:numFmt w:val="lowerLetter"/>
      <w:lvlText w:val="%8."/>
      <w:lvlJc w:val="left"/>
      <w:pPr>
        <w:tabs>
          <w:tab w:val="num" w:pos="6120"/>
        </w:tabs>
        <w:ind w:left="6120" w:hanging="360"/>
      </w:pPr>
    </w:lvl>
    <w:lvl w:ilvl="8" w:tplc="C7D0EE38" w:tentative="1">
      <w:start w:val="1"/>
      <w:numFmt w:val="lowerRoman"/>
      <w:lvlText w:val="%9."/>
      <w:lvlJc w:val="right"/>
      <w:pPr>
        <w:tabs>
          <w:tab w:val="num" w:pos="6840"/>
        </w:tabs>
        <w:ind w:left="6840" w:hanging="180"/>
      </w:pPr>
    </w:lvl>
  </w:abstractNum>
  <w:abstractNum w:abstractNumId="18" w15:restartNumberingAfterBreak="0">
    <w:nsid w:val="17001CC2"/>
    <w:multiLevelType w:val="hybridMultilevel"/>
    <w:tmpl w:val="FD7644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A3D5020"/>
    <w:multiLevelType w:val="hybridMultilevel"/>
    <w:tmpl w:val="68FE3AA4"/>
    <w:lvl w:ilvl="0" w:tplc="ACCC87A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1CD3773B"/>
    <w:multiLevelType w:val="hybridMultilevel"/>
    <w:tmpl w:val="BB7E8308"/>
    <w:lvl w:ilvl="0" w:tplc="A0B83E48">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1E34749B"/>
    <w:multiLevelType w:val="multilevel"/>
    <w:tmpl w:val="6A7A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4C7EB6"/>
    <w:multiLevelType w:val="multilevel"/>
    <w:tmpl w:val="B988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986C5D"/>
    <w:multiLevelType w:val="hybridMultilevel"/>
    <w:tmpl w:val="05DAC77C"/>
    <w:lvl w:ilvl="0" w:tplc="48E29D40">
      <w:start w:val="1"/>
      <w:numFmt w:val="decimal"/>
      <w:lvlText w:val="%1)"/>
      <w:lvlJc w:val="left"/>
      <w:pPr>
        <w:tabs>
          <w:tab w:val="num" w:pos="1080"/>
        </w:tabs>
        <w:ind w:left="1080" w:hanging="360"/>
      </w:pPr>
      <w:rPr>
        <w:rFonts w:hint="default"/>
        <w:i w:val="0"/>
      </w:rPr>
    </w:lvl>
    <w:lvl w:ilvl="1" w:tplc="3B9074A6" w:tentative="1">
      <w:start w:val="1"/>
      <w:numFmt w:val="lowerLetter"/>
      <w:lvlText w:val="%2."/>
      <w:lvlJc w:val="left"/>
      <w:pPr>
        <w:tabs>
          <w:tab w:val="num" w:pos="1800"/>
        </w:tabs>
        <w:ind w:left="1800" w:hanging="360"/>
      </w:pPr>
    </w:lvl>
    <w:lvl w:ilvl="2" w:tplc="A4BA079E" w:tentative="1">
      <w:start w:val="1"/>
      <w:numFmt w:val="lowerRoman"/>
      <w:lvlText w:val="%3."/>
      <w:lvlJc w:val="right"/>
      <w:pPr>
        <w:tabs>
          <w:tab w:val="num" w:pos="2520"/>
        </w:tabs>
        <w:ind w:left="2520" w:hanging="180"/>
      </w:pPr>
    </w:lvl>
    <w:lvl w:ilvl="3" w:tplc="9904A2E6" w:tentative="1">
      <w:start w:val="1"/>
      <w:numFmt w:val="decimal"/>
      <w:lvlText w:val="%4."/>
      <w:lvlJc w:val="left"/>
      <w:pPr>
        <w:tabs>
          <w:tab w:val="num" w:pos="3240"/>
        </w:tabs>
        <w:ind w:left="3240" w:hanging="360"/>
      </w:pPr>
    </w:lvl>
    <w:lvl w:ilvl="4" w:tplc="E528B778" w:tentative="1">
      <w:start w:val="1"/>
      <w:numFmt w:val="lowerLetter"/>
      <w:lvlText w:val="%5."/>
      <w:lvlJc w:val="left"/>
      <w:pPr>
        <w:tabs>
          <w:tab w:val="num" w:pos="3960"/>
        </w:tabs>
        <w:ind w:left="3960" w:hanging="360"/>
      </w:pPr>
    </w:lvl>
    <w:lvl w:ilvl="5" w:tplc="2DF451F2" w:tentative="1">
      <w:start w:val="1"/>
      <w:numFmt w:val="lowerRoman"/>
      <w:lvlText w:val="%6."/>
      <w:lvlJc w:val="right"/>
      <w:pPr>
        <w:tabs>
          <w:tab w:val="num" w:pos="4680"/>
        </w:tabs>
        <w:ind w:left="4680" w:hanging="180"/>
      </w:pPr>
    </w:lvl>
    <w:lvl w:ilvl="6" w:tplc="3E8CCBE4" w:tentative="1">
      <w:start w:val="1"/>
      <w:numFmt w:val="decimal"/>
      <w:lvlText w:val="%7."/>
      <w:lvlJc w:val="left"/>
      <w:pPr>
        <w:tabs>
          <w:tab w:val="num" w:pos="5400"/>
        </w:tabs>
        <w:ind w:left="5400" w:hanging="360"/>
      </w:pPr>
    </w:lvl>
    <w:lvl w:ilvl="7" w:tplc="73949764" w:tentative="1">
      <w:start w:val="1"/>
      <w:numFmt w:val="lowerLetter"/>
      <w:lvlText w:val="%8."/>
      <w:lvlJc w:val="left"/>
      <w:pPr>
        <w:tabs>
          <w:tab w:val="num" w:pos="6120"/>
        </w:tabs>
        <w:ind w:left="6120" w:hanging="360"/>
      </w:pPr>
    </w:lvl>
    <w:lvl w:ilvl="8" w:tplc="42565FCE" w:tentative="1">
      <w:start w:val="1"/>
      <w:numFmt w:val="lowerRoman"/>
      <w:lvlText w:val="%9."/>
      <w:lvlJc w:val="right"/>
      <w:pPr>
        <w:tabs>
          <w:tab w:val="num" w:pos="6840"/>
        </w:tabs>
        <w:ind w:left="6840" w:hanging="180"/>
      </w:pPr>
    </w:lvl>
  </w:abstractNum>
  <w:abstractNum w:abstractNumId="24" w15:restartNumberingAfterBreak="0">
    <w:nsid w:val="20DC4D1C"/>
    <w:multiLevelType w:val="multilevel"/>
    <w:tmpl w:val="BFB8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4E64FE"/>
    <w:multiLevelType w:val="hybridMultilevel"/>
    <w:tmpl w:val="20DE3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F263B6"/>
    <w:multiLevelType w:val="hybridMultilevel"/>
    <w:tmpl w:val="D0700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DF749E"/>
    <w:multiLevelType w:val="hybridMultilevel"/>
    <w:tmpl w:val="33EADFA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E734BA"/>
    <w:multiLevelType w:val="hybridMultilevel"/>
    <w:tmpl w:val="FB7C78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8797379"/>
    <w:multiLevelType w:val="hybridMultilevel"/>
    <w:tmpl w:val="86062F1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AA35C38"/>
    <w:multiLevelType w:val="hybridMultilevel"/>
    <w:tmpl w:val="47AAA312"/>
    <w:lvl w:ilvl="0" w:tplc="02C205EC">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B3E292B"/>
    <w:multiLevelType w:val="hybridMultilevel"/>
    <w:tmpl w:val="4E78BA1C"/>
    <w:lvl w:ilvl="0" w:tplc="28CC9502">
      <w:start w:val="1"/>
      <w:numFmt w:val="decimal"/>
      <w:lvlText w:val="%1)"/>
      <w:lvlJc w:val="left"/>
      <w:pPr>
        <w:ind w:left="720" w:hanging="360"/>
      </w:pPr>
      <w:rPr>
        <w:rFonts w:hint="default"/>
      </w:rPr>
    </w:lvl>
    <w:lvl w:ilvl="1" w:tplc="0E5C4A92" w:tentative="1">
      <w:start w:val="1"/>
      <w:numFmt w:val="lowerLetter"/>
      <w:lvlText w:val="%2."/>
      <w:lvlJc w:val="left"/>
      <w:pPr>
        <w:ind w:left="1440" w:hanging="360"/>
      </w:pPr>
    </w:lvl>
    <w:lvl w:ilvl="2" w:tplc="1F4C0C60" w:tentative="1">
      <w:start w:val="1"/>
      <w:numFmt w:val="lowerRoman"/>
      <w:lvlText w:val="%3."/>
      <w:lvlJc w:val="right"/>
      <w:pPr>
        <w:ind w:left="2160" w:hanging="180"/>
      </w:pPr>
    </w:lvl>
    <w:lvl w:ilvl="3" w:tplc="0A6A041E" w:tentative="1">
      <w:start w:val="1"/>
      <w:numFmt w:val="decimal"/>
      <w:lvlText w:val="%4."/>
      <w:lvlJc w:val="left"/>
      <w:pPr>
        <w:ind w:left="2880" w:hanging="360"/>
      </w:pPr>
    </w:lvl>
    <w:lvl w:ilvl="4" w:tplc="2EFE1FE6" w:tentative="1">
      <w:start w:val="1"/>
      <w:numFmt w:val="lowerLetter"/>
      <w:lvlText w:val="%5."/>
      <w:lvlJc w:val="left"/>
      <w:pPr>
        <w:ind w:left="3600" w:hanging="360"/>
      </w:pPr>
    </w:lvl>
    <w:lvl w:ilvl="5" w:tplc="3B7A1726" w:tentative="1">
      <w:start w:val="1"/>
      <w:numFmt w:val="lowerRoman"/>
      <w:lvlText w:val="%6."/>
      <w:lvlJc w:val="right"/>
      <w:pPr>
        <w:ind w:left="4320" w:hanging="180"/>
      </w:pPr>
    </w:lvl>
    <w:lvl w:ilvl="6" w:tplc="51A2491E" w:tentative="1">
      <w:start w:val="1"/>
      <w:numFmt w:val="decimal"/>
      <w:lvlText w:val="%7."/>
      <w:lvlJc w:val="left"/>
      <w:pPr>
        <w:ind w:left="5040" w:hanging="360"/>
      </w:pPr>
    </w:lvl>
    <w:lvl w:ilvl="7" w:tplc="8E12AE68" w:tentative="1">
      <w:start w:val="1"/>
      <w:numFmt w:val="lowerLetter"/>
      <w:lvlText w:val="%8."/>
      <w:lvlJc w:val="left"/>
      <w:pPr>
        <w:ind w:left="5760" w:hanging="360"/>
      </w:pPr>
    </w:lvl>
    <w:lvl w:ilvl="8" w:tplc="4CE20B84" w:tentative="1">
      <w:start w:val="1"/>
      <w:numFmt w:val="lowerRoman"/>
      <w:lvlText w:val="%9."/>
      <w:lvlJc w:val="right"/>
      <w:pPr>
        <w:ind w:left="6480" w:hanging="180"/>
      </w:pPr>
    </w:lvl>
  </w:abstractNum>
  <w:abstractNum w:abstractNumId="32" w15:restartNumberingAfterBreak="0">
    <w:nsid w:val="2B9B037F"/>
    <w:multiLevelType w:val="hybridMultilevel"/>
    <w:tmpl w:val="550C14A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2F2B42B0"/>
    <w:multiLevelType w:val="hybridMultilevel"/>
    <w:tmpl w:val="84E23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3434D5"/>
    <w:multiLevelType w:val="hybridMultilevel"/>
    <w:tmpl w:val="38407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BD0B37"/>
    <w:multiLevelType w:val="hybridMultilevel"/>
    <w:tmpl w:val="E8F0DE9E"/>
    <w:lvl w:ilvl="0" w:tplc="E94235C4">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352C111A"/>
    <w:multiLevelType w:val="multilevel"/>
    <w:tmpl w:val="6CB6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4858CD"/>
    <w:multiLevelType w:val="multilevel"/>
    <w:tmpl w:val="F076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BF2839"/>
    <w:multiLevelType w:val="hybridMultilevel"/>
    <w:tmpl w:val="68FE3AA4"/>
    <w:lvl w:ilvl="0" w:tplc="ACCC87A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9" w15:restartNumberingAfterBreak="0">
    <w:nsid w:val="3D1213E7"/>
    <w:multiLevelType w:val="hybridMultilevel"/>
    <w:tmpl w:val="05DAC77C"/>
    <w:lvl w:ilvl="0" w:tplc="ED72C418">
      <w:start w:val="1"/>
      <w:numFmt w:val="decimal"/>
      <w:lvlText w:val="%1)"/>
      <w:lvlJc w:val="left"/>
      <w:pPr>
        <w:tabs>
          <w:tab w:val="num" w:pos="1080"/>
        </w:tabs>
        <w:ind w:left="1080" w:hanging="360"/>
      </w:pPr>
      <w:rPr>
        <w:rFonts w:hint="default"/>
        <w:i w:val="0"/>
      </w:rPr>
    </w:lvl>
    <w:lvl w:ilvl="1" w:tplc="7D5CC122" w:tentative="1">
      <w:start w:val="1"/>
      <w:numFmt w:val="lowerLetter"/>
      <w:lvlText w:val="%2."/>
      <w:lvlJc w:val="left"/>
      <w:pPr>
        <w:tabs>
          <w:tab w:val="num" w:pos="1800"/>
        </w:tabs>
        <w:ind w:left="1800" w:hanging="360"/>
      </w:pPr>
    </w:lvl>
    <w:lvl w:ilvl="2" w:tplc="D58AC0EE" w:tentative="1">
      <w:start w:val="1"/>
      <w:numFmt w:val="lowerRoman"/>
      <w:lvlText w:val="%3."/>
      <w:lvlJc w:val="right"/>
      <w:pPr>
        <w:tabs>
          <w:tab w:val="num" w:pos="2520"/>
        </w:tabs>
        <w:ind w:left="2520" w:hanging="180"/>
      </w:pPr>
    </w:lvl>
    <w:lvl w:ilvl="3" w:tplc="03841B0A" w:tentative="1">
      <w:start w:val="1"/>
      <w:numFmt w:val="decimal"/>
      <w:lvlText w:val="%4."/>
      <w:lvlJc w:val="left"/>
      <w:pPr>
        <w:tabs>
          <w:tab w:val="num" w:pos="3240"/>
        </w:tabs>
        <w:ind w:left="3240" w:hanging="360"/>
      </w:pPr>
    </w:lvl>
    <w:lvl w:ilvl="4" w:tplc="ACBE62C6" w:tentative="1">
      <w:start w:val="1"/>
      <w:numFmt w:val="lowerLetter"/>
      <w:lvlText w:val="%5."/>
      <w:lvlJc w:val="left"/>
      <w:pPr>
        <w:tabs>
          <w:tab w:val="num" w:pos="3960"/>
        </w:tabs>
        <w:ind w:left="3960" w:hanging="360"/>
      </w:pPr>
    </w:lvl>
    <w:lvl w:ilvl="5" w:tplc="BF7214AC" w:tentative="1">
      <w:start w:val="1"/>
      <w:numFmt w:val="lowerRoman"/>
      <w:lvlText w:val="%6."/>
      <w:lvlJc w:val="right"/>
      <w:pPr>
        <w:tabs>
          <w:tab w:val="num" w:pos="4680"/>
        </w:tabs>
        <w:ind w:left="4680" w:hanging="180"/>
      </w:pPr>
    </w:lvl>
    <w:lvl w:ilvl="6" w:tplc="7FF69BEA" w:tentative="1">
      <w:start w:val="1"/>
      <w:numFmt w:val="decimal"/>
      <w:lvlText w:val="%7."/>
      <w:lvlJc w:val="left"/>
      <w:pPr>
        <w:tabs>
          <w:tab w:val="num" w:pos="5400"/>
        </w:tabs>
        <w:ind w:left="5400" w:hanging="360"/>
      </w:pPr>
    </w:lvl>
    <w:lvl w:ilvl="7" w:tplc="DD9642EA" w:tentative="1">
      <w:start w:val="1"/>
      <w:numFmt w:val="lowerLetter"/>
      <w:lvlText w:val="%8."/>
      <w:lvlJc w:val="left"/>
      <w:pPr>
        <w:tabs>
          <w:tab w:val="num" w:pos="6120"/>
        </w:tabs>
        <w:ind w:left="6120" w:hanging="360"/>
      </w:pPr>
    </w:lvl>
    <w:lvl w:ilvl="8" w:tplc="6430108A" w:tentative="1">
      <w:start w:val="1"/>
      <w:numFmt w:val="lowerRoman"/>
      <w:lvlText w:val="%9."/>
      <w:lvlJc w:val="right"/>
      <w:pPr>
        <w:tabs>
          <w:tab w:val="num" w:pos="6840"/>
        </w:tabs>
        <w:ind w:left="6840" w:hanging="180"/>
      </w:pPr>
    </w:lvl>
  </w:abstractNum>
  <w:abstractNum w:abstractNumId="40" w15:restartNumberingAfterBreak="0">
    <w:nsid w:val="3DF21D2F"/>
    <w:multiLevelType w:val="hybridMultilevel"/>
    <w:tmpl w:val="B79EC4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3EAA5031"/>
    <w:multiLevelType w:val="hybridMultilevel"/>
    <w:tmpl w:val="D3AAC624"/>
    <w:lvl w:ilvl="0" w:tplc="96FCC172">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2" w15:restartNumberingAfterBreak="0">
    <w:nsid w:val="40182B77"/>
    <w:multiLevelType w:val="hybridMultilevel"/>
    <w:tmpl w:val="905A4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713AA3"/>
    <w:multiLevelType w:val="multilevel"/>
    <w:tmpl w:val="A382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5E93F03"/>
    <w:multiLevelType w:val="multilevel"/>
    <w:tmpl w:val="25CA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6921DA6"/>
    <w:multiLevelType w:val="multilevel"/>
    <w:tmpl w:val="2E84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F1463F"/>
    <w:multiLevelType w:val="hybridMultilevel"/>
    <w:tmpl w:val="8C7E3CB0"/>
    <w:lvl w:ilvl="0" w:tplc="CF6856D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D2732C"/>
    <w:multiLevelType w:val="hybridMultilevel"/>
    <w:tmpl w:val="1224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3C07CD"/>
    <w:multiLevelType w:val="hybridMultilevel"/>
    <w:tmpl w:val="D1044082"/>
    <w:lvl w:ilvl="0" w:tplc="02C20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D9C14CF"/>
    <w:multiLevelType w:val="hybridMultilevel"/>
    <w:tmpl w:val="0F8A65C0"/>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0" w15:restartNumberingAfterBreak="0">
    <w:nsid w:val="4E7A7040"/>
    <w:multiLevelType w:val="hybridMultilevel"/>
    <w:tmpl w:val="ADE6DA22"/>
    <w:lvl w:ilvl="0" w:tplc="2780D3C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8C6CE9"/>
    <w:multiLevelType w:val="multilevel"/>
    <w:tmpl w:val="0D8A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FBA5F9F"/>
    <w:multiLevelType w:val="multilevel"/>
    <w:tmpl w:val="1FA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49215E"/>
    <w:multiLevelType w:val="hybridMultilevel"/>
    <w:tmpl w:val="83363B4A"/>
    <w:lvl w:ilvl="0" w:tplc="C220F1BC">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780246"/>
    <w:multiLevelType w:val="hybridMultilevel"/>
    <w:tmpl w:val="5290DAD2"/>
    <w:lvl w:ilvl="0" w:tplc="A6688440">
      <w:start w:val="1"/>
      <w:numFmt w:val="decimal"/>
      <w:lvlText w:val="%1)"/>
      <w:lvlJc w:val="left"/>
      <w:pPr>
        <w:tabs>
          <w:tab w:val="num" w:pos="1080"/>
        </w:tabs>
        <w:ind w:left="1080" w:hanging="360"/>
      </w:pPr>
      <w:rPr>
        <w:rFonts w:hint="default"/>
        <w:i w:val="0"/>
      </w:rPr>
    </w:lvl>
    <w:lvl w:ilvl="1" w:tplc="2DE28002" w:tentative="1">
      <w:start w:val="1"/>
      <w:numFmt w:val="lowerLetter"/>
      <w:lvlText w:val="%2."/>
      <w:lvlJc w:val="left"/>
      <w:pPr>
        <w:tabs>
          <w:tab w:val="num" w:pos="1800"/>
        </w:tabs>
        <w:ind w:left="1800" w:hanging="360"/>
      </w:pPr>
    </w:lvl>
    <w:lvl w:ilvl="2" w:tplc="3F449902" w:tentative="1">
      <w:start w:val="1"/>
      <w:numFmt w:val="lowerRoman"/>
      <w:lvlText w:val="%3."/>
      <w:lvlJc w:val="right"/>
      <w:pPr>
        <w:tabs>
          <w:tab w:val="num" w:pos="2520"/>
        </w:tabs>
        <w:ind w:left="2520" w:hanging="180"/>
      </w:pPr>
    </w:lvl>
    <w:lvl w:ilvl="3" w:tplc="83B6636A" w:tentative="1">
      <w:start w:val="1"/>
      <w:numFmt w:val="decimal"/>
      <w:lvlText w:val="%4."/>
      <w:lvlJc w:val="left"/>
      <w:pPr>
        <w:tabs>
          <w:tab w:val="num" w:pos="3240"/>
        </w:tabs>
        <w:ind w:left="3240" w:hanging="360"/>
      </w:pPr>
    </w:lvl>
    <w:lvl w:ilvl="4" w:tplc="68F042E0" w:tentative="1">
      <w:start w:val="1"/>
      <w:numFmt w:val="lowerLetter"/>
      <w:lvlText w:val="%5."/>
      <w:lvlJc w:val="left"/>
      <w:pPr>
        <w:tabs>
          <w:tab w:val="num" w:pos="3960"/>
        </w:tabs>
        <w:ind w:left="3960" w:hanging="360"/>
      </w:pPr>
    </w:lvl>
    <w:lvl w:ilvl="5" w:tplc="1E76D75C" w:tentative="1">
      <w:start w:val="1"/>
      <w:numFmt w:val="lowerRoman"/>
      <w:lvlText w:val="%6."/>
      <w:lvlJc w:val="right"/>
      <w:pPr>
        <w:tabs>
          <w:tab w:val="num" w:pos="4680"/>
        </w:tabs>
        <w:ind w:left="4680" w:hanging="180"/>
      </w:pPr>
    </w:lvl>
    <w:lvl w:ilvl="6" w:tplc="9A149F68" w:tentative="1">
      <w:start w:val="1"/>
      <w:numFmt w:val="decimal"/>
      <w:lvlText w:val="%7."/>
      <w:lvlJc w:val="left"/>
      <w:pPr>
        <w:tabs>
          <w:tab w:val="num" w:pos="5400"/>
        </w:tabs>
        <w:ind w:left="5400" w:hanging="360"/>
      </w:pPr>
    </w:lvl>
    <w:lvl w:ilvl="7" w:tplc="FF0865EA" w:tentative="1">
      <w:start w:val="1"/>
      <w:numFmt w:val="lowerLetter"/>
      <w:lvlText w:val="%8."/>
      <w:lvlJc w:val="left"/>
      <w:pPr>
        <w:tabs>
          <w:tab w:val="num" w:pos="6120"/>
        </w:tabs>
        <w:ind w:left="6120" w:hanging="360"/>
      </w:pPr>
    </w:lvl>
    <w:lvl w:ilvl="8" w:tplc="2280F0E0" w:tentative="1">
      <w:start w:val="1"/>
      <w:numFmt w:val="lowerRoman"/>
      <w:lvlText w:val="%9."/>
      <w:lvlJc w:val="right"/>
      <w:pPr>
        <w:tabs>
          <w:tab w:val="num" w:pos="6840"/>
        </w:tabs>
        <w:ind w:left="6840" w:hanging="180"/>
      </w:pPr>
    </w:lvl>
  </w:abstractNum>
  <w:abstractNum w:abstractNumId="55" w15:restartNumberingAfterBreak="0">
    <w:nsid w:val="5646152D"/>
    <w:multiLevelType w:val="hybridMultilevel"/>
    <w:tmpl w:val="68FE3AA4"/>
    <w:lvl w:ilvl="0" w:tplc="ACCC87A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6" w15:restartNumberingAfterBreak="0">
    <w:nsid w:val="56665D55"/>
    <w:multiLevelType w:val="hybridMultilevel"/>
    <w:tmpl w:val="4D9A6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930C78"/>
    <w:multiLevelType w:val="singleLevel"/>
    <w:tmpl w:val="1BD41308"/>
    <w:lvl w:ilvl="0">
      <w:start w:val="1"/>
      <w:numFmt w:val="bullet"/>
      <w:pStyle w:val="02bullet"/>
      <w:lvlText w:val=""/>
      <w:lvlJc w:val="left"/>
      <w:pPr>
        <w:tabs>
          <w:tab w:val="num" w:pos="1339"/>
        </w:tabs>
        <w:ind w:left="1296" w:hanging="317"/>
      </w:pPr>
      <w:rPr>
        <w:rFonts w:ascii="Wingdings" w:hAnsi="Wingdings" w:hint="default"/>
      </w:rPr>
    </w:lvl>
  </w:abstractNum>
  <w:abstractNum w:abstractNumId="58" w15:restartNumberingAfterBreak="0">
    <w:nsid w:val="57897A47"/>
    <w:multiLevelType w:val="hybridMultilevel"/>
    <w:tmpl w:val="A798EB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578A0D84"/>
    <w:multiLevelType w:val="hybridMultilevel"/>
    <w:tmpl w:val="7CC62C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89D3B53"/>
    <w:multiLevelType w:val="hybridMultilevel"/>
    <w:tmpl w:val="727EA8B2"/>
    <w:lvl w:ilvl="0" w:tplc="1C868504">
      <w:start w:val="5"/>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1" w15:restartNumberingAfterBreak="0">
    <w:nsid w:val="5CEE538A"/>
    <w:multiLevelType w:val="hybridMultilevel"/>
    <w:tmpl w:val="0F884EB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15:restartNumberingAfterBreak="0">
    <w:nsid w:val="5D460C45"/>
    <w:multiLevelType w:val="hybridMultilevel"/>
    <w:tmpl w:val="DFECE6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3417B2F"/>
    <w:multiLevelType w:val="hybridMultilevel"/>
    <w:tmpl w:val="B016F150"/>
    <w:lvl w:ilvl="0" w:tplc="A8F0A0DE">
      <w:start w:val="1"/>
      <w:numFmt w:val="decimal"/>
      <w:lvlText w:val="%1)"/>
      <w:lvlJc w:val="left"/>
      <w:pPr>
        <w:tabs>
          <w:tab w:val="num" w:pos="1080"/>
        </w:tabs>
        <w:ind w:left="1080" w:hanging="360"/>
      </w:pPr>
      <w:rPr>
        <w:rFonts w:hint="default"/>
        <w:i w:val="0"/>
      </w:rPr>
    </w:lvl>
    <w:lvl w:ilvl="1" w:tplc="E962E208" w:tentative="1">
      <w:start w:val="1"/>
      <w:numFmt w:val="lowerLetter"/>
      <w:lvlText w:val="%2."/>
      <w:lvlJc w:val="left"/>
      <w:pPr>
        <w:tabs>
          <w:tab w:val="num" w:pos="1800"/>
        </w:tabs>
        <w:ind w:left="1800" w:hanging="360"/>
      </w:pPr>
    </w:lvl>
    <w:lvl w:ilvl="2" w:tplc="ECE80756" w:tentative="1">
      <w:start w:val="1"/>
      <w:numFmt w:val="lowerRoman"/>
      <w:lvlText w:val="%3."/>
      <w:lvlJc w:val="right"/>
      <w:pPr>
        <w:tabs>
          <w:tab w:val="num" w:pos="2520"/>
        </w:tabs>
        <w:ind w:left="2520" w:hanging="180"/>
      </w:pPr>
    </w:lvl>
    <w:lvl w:ilvl="3" w:tplc="C4FC8336" w:tentative="1">
      <w:start w:val="1"/>
      <w:numFmt w:val="decimal"/>
      <w:lvlText w:val="%4."/>
      <w:lvlJc w:val="left"/>
      <w:pPr>
        <w:tabs>
          <w:tab w:val="num" w:pos="3240"/>
        </w:tabs>
        <w:ind w:left="3240" w:hanging="360"/>
      </w:pPr>
    </w:lvl>
    <w:lvl w:ilvl="4" w:tplc="2FDED65E" w:tentative="1">
      <w:start w:val="1"/>
      <w:numFmt w:val="lowerLetter"/>
      <w:lvlText w:val="%5."/>
      <w:lvlJc w:val="left"/>
      <w:pPr>
        <w:tabs>
          <w:tab w:val="num" w:pos="3960"/>
        </w:tabs>
        <w:ind w:left="3960" w:hanging="360"/>
      </w:pPr>
    </w:lvl>
    <w:lvl w:ilvl="5" w:tplc="4DC8685E" w:tentative="1">
      <w:start w:val="1"/>
      <w:numFmt w:val="lowerRoman"/>
      <w:lvlText w:val="%6."/>
      <w:lvlJc w:val="right"/>
      <w:pPr>
        <w:tabs>
          <w:tab w:val="num" w:pos="4680"/>
        </w:tabs>
        <w:ind w:left="4680" w:hanging="180"/>
      </w:pPr>
    </w:lvl>
    <w:lvl w:ilvl="6" w:tplc="46966B40" w:tentative="1">
      <w:start w:val="1"/>
      <w:numFmt w:val="decimal"/>
      <w:lvlText w:val="%7."/>
      <w:lvlJc w:val="left"/>
      <w:pPr>
        <w:tabs>
          <w:tab w:val="num" w:pos="5400"/>
        </w:tabs>
        <w:ind w:left="5400" w:hanging="360"/>
      </w:pPr>
    </w:lvl>
    <w:lvl w:ilvl="7" w:tplc="CCFEE1E8" w:tentative="1">
      <w:start w:val="1"/>
      <w:numFmt w:val="lowerLetter"/>
      <w:lvlText w:val="%8."/>
      <w:lvlJc w:val="left"/>
      <w:pPr>
        <w:tabs>
          <w:tab w:val="num" w:pos="6120"/>
        </w:tabs>
        <w:ind w:left="6120" w:hanging="360"/>
      </w:pPr>
    </w:lvl>
    <w:lvl w:ilvl="8" w:tplc="2396B6B2" w:tentative="1">
      <w:start w:val="1"/>
      <w:numFmt w:val="lowerRoman"/>
      <w:lvlText w:val="%9."/>
      <w:lvlJc w:val="right"/>
      <w:pPr>
        <w:tabs>
          <w:tab w:val="num" w:pos="6840"/>
        </w:tabs>
        <w:ind w:left="6840" w:hanging="180"/>
      </w:pPr>
    </w:lvl>
  </w:abstractNum>
  <w:abstractNum w:abstractNumId="64" w15:restartNumberingAfterBreak="0">
    <w:nsid w:val="639235BE"/>
    <w:multiLevelType w:val="hybridMultilevel"/>
    <w:tmpl w:val="E59410FA"/>
    <w:lvl w:ilvl="0" w:tplc="E8F0F242">
      <w:start w:val="1"/>
      <w:numFmt w:val="bullet"/>
      <w:lvlText w:val=""/>
      <w:lvlJc w:val="left"/>
      <w:pPr>
        <w:tabs>
          <w:tab w:val="num" w:pos="360"/>
        </w:tabs>
        <w:ind w:left="360" w:hanging="360"/>
      </w:pPr>
      <w:rPr>
        <w:rFonts w:ascii="Wingdings" w:hAnsi="Wingdings" w:hint="default"/>
      </w:rPr>
    </w:lvl>
    <w:lvl w:ilvl="1" w:tplc="5DB67162" w:tentative="1">
      <w:start w:val="1"/>
      <w:numFmt w:val="bullet"/>
      <w:lvlText w:val="o"/>
      <w:lvlJc w:val="left"/>
      <w:pPr>
        <w:tabs>
          <w:tab w:val="num" w:pos="1080"/>
        </w:tabs>
        <w:ind w:left="1080" w:hanging="360"/>
      </w:pPr>
      <w:rPr>
        <w:rFonts w:ascii="Courier New" w:hAnsi="Courier New" w:cs="Courier New" w:hint="default"/>
      </w:rPr>
    </w:lvl>
    <w:lvl w:ilvl="2" w:tplc="2E302EA8" w:tentative="1">
      <w:start w:val="1"/>
      <w:numFmt w:val="bullet"/>
      <w:lvlText w:val=""/>
      <w:lvlJc w:val="left"/>
      <w:pPr>
        <w:tabs>
          <w:tab w:val="num" w:pos="1800"/>
        </w:tabs>
        <w:ind w:left="1800" w:hanging="360"/>
      </w:pPr>
      <w:rPr>
        <w:rFonts w:ascii="Wingdings" w:hAnsi="Wingdings" w:hint="default"/>
      </w:rPr>
    </w:lvl>
    <w:lvl w:ilvl="3" w:tplc="6F64C03E" w:tentative="1">
      <w:start w:val="1"/>
      <w:numFmt w:val="bullet"/>
      <w:lvlText w:val=""/>
      <w:lvlJc w:val="left"/>
      <w:pPr>
        <w:tabs>
          <w:tab w:val="num" w:pos="2520"/>
        </w:tabs>
        <w:ind w:left="2520" w:hanging="360"/>
      </w:pPr>
      <w:rPr>
        <w:rFonts w:ascii="Symbol" w:hAnsi="Symbol" w:hint="default"/>
      </w:rPr>
    </w:lvl>
    <w:lvl w:ilvl="4" w:tplc="898A03BE" w:tentative="1">
      <w:start w:val="1"/>
      <w:numFmt w:val="bullet"/>
      <w:lvlText w:val="o"/>
      <w:lvlJc w:val="left"/>
      <w:pPr>
        <w:tabs>
          <w:tab w:val="num" w:pos="3240"/>
        </w:tabs>
        <w:ind w:left="3240" w:hanging="360"/>
      </w:pPr>
      <w:rPr>
        <w:rFonts w:ascii="Courier New" w:hAnsi="Courier New" w:cs="Courier New" w:hint="default"/>
      </w:rPr>
    </w:lvl>
    <w:lvl w:ilvl="5" w:tplc="11E267C8" w:tentative="1">
      <w:start w:val="1"/>
      <w:numFmt w:val="bullet"/>
      <w:lvlText w:val=""/>
      <w:lvlJc w:val="left"/>
      <w:pPr>
        <w:tabs>
          <w:tab w:val="num" w:pos="3960"/>
        </w:tabs>
        <w:ind w:left="3960" w:hanging="360"/>
      </w:pPr>
      <w:rPr>
        <w:rFonts w:ascii="Wingdings" w:hAnsi="Wingdings" w:hint="default"/>
      </w:rPr>
    </w:lvl>
    <w:lvl w:ilvl="6" w:tplc="CB1CA420" w:tentative="1">
      <w:start w:val="1"/>
      <w:numFmt w:val="bullet"/>
      <w:lvlText w:val=""/>
      <w:lvlJc w:val="left"/>
      <w:pPr>
        <w:tabs>
          <w:tab w:val="num" w:pos="4680"/>
        </w:tabs>
        <w:ind w:left="4680" w:hanging="360"/>
      </w:pPr>
      <w:rPr>
        <w:rFonts w:ascii="Symbol" w:hAnsi="Symbol" w:hint="default"/>
      </w:rPr>
    </w:lvl>
    <w:lvl w:ilvl="7" w:tplc="0F209FF2" w:tentative="1">
      <w:start w:val="1"/>
      <w:numFmt w:val="bullet"/>
      <w:lvlText w:val="o"/>
      <w:lvlJc w:val="left"/>
      <w:pPr>
        <w:tabs>
          <w:tab w:val="num" w:pos="5400"/>
        </w:tabs>
        <w:ind w:left="5400" w:hanging="360"/>
      </w:pPr>
      <w:rPr>
        <w:rFonts w:ascii="Courier New" w:hAnsi="Courier New" w:cs="Courier New" w:hint="default"/>
      </w:rPr>
    </w:lvl>
    <w:lvl w:ilvl="8" w:tplc="8B98E6E0"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9984634"/>
    <w:multiLevelType w:val="hybridMultilevel"/>
    <w:tmpl w:val="1062D294"/>
    <w:lvl w:ilvl="0" w:tplc="02C20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F4620BD"/>
    <w:multiLevelType w:val="hybridMultilevel"/>
    <w:tmpl w:val="A24EF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E900BC"/>
    <w:multiLevelType w:val="hybridMultilevel"/>
    <w:tmpl w:val="35EC202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15:restartNumberingAfterBreak="0">
    <w:nsid w:val="70E962BB"/>
    <w:multiLevelType w:val="hybridMultilevel"/>
    <w:tmpl w:val="68FE3AA4"/>
    <w:lvl w:ilvl="0" w:tplc="ACCC87A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9" w15:restartNumberingAfterBreak="0">
    <w:nsid w:val="70F256E4"/>
    <w:multiLevelType w:val="hybridMultilevel"/>
    <w:tmpl w:val="72DCD7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2880C08"/>
    <w:multiLevelType w:val="hybridMultilevel"/>
    <w:tmpl w:val="95185D00"/>
    <w:lvl w:ilvl="0" w:tplc="02C20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4F108F3"/>
    <w:multiLevelType w:val="hybridMultilevel"/>
    <w:tmpl w:val="08F60FD6"/>
    <w:lvl w:ilvl="0" w:tplc="030C59B2">
      <w:start w:val="1"/>
      <w:numFmt w:val="decimal"/>
      <w:lvlText w:val="%1)"/>
      <w:lvlJc w:val="left"/>
      <w:pPr>
        <w:tabs>
          <w:tab w:val="num" w:pos="1080"/>
        </w:tabs>
        <w:ind w:left="1080" w:hanging="360"/>
      </w:pPr>
      <w:rPr>
        <w:rFonts w:hint="default"/>
        <w:i w:val="0"/>
      </w:rPr>
    </w:lvl>
    <w:lvl w:ilvl="1" w:tplc="8EA85154" w:tentative="1">
      <w:start w:val="1"/>
      <w:numFmt w:val="lowerLetter"/>
      <w:lvlText w:val="%2."/>
      <w:lvlJc w:val="left"/>
      <w:pPr>
        <w:tabs>
          <w:tab w:val="num" w:pos="1800"/>
        </w:tabs>
        <w:ind w:left="1800" w:hanging="360"/>
      </w:pPr>
    </w:lvl>
    <w:lvl w:ilvl="2" w:tplc="7EF4D7DC" w:tentative="1">
      <w:start w:val="1"/>
      <w:numFmt w:val="lowerRoman"/>
      <w:lvlText w:val="%3."/>
      <w:lvlJc w:val="right"/>
      <w:pPr>
        <w:tabs>
          <w:tab w:val="num" w:pos="2520"/>
        </w:tabs>
        <w:ind w:left="2520" w:hanging="180"/>
      </w:pPr>
    </w:lvl>
    <w:lvl w:ilvl="3" w:tplc="D624B88E" w:tentative="1">
      <w:start w:val="1"/>
      <w:numFmt w:val="decimal"/>
      <w:lvlText w:val="%4."/>
      <w:lvlJc w:val="left"/>
      <w:pPr>
        <w:tabs>
          <w:tab w:val="num" w:pos="3240"/>
        </w:tabs>
        <w:ind w:left="3240" w:hanging="360"/>
      </w:pPr>
    </w:lvl>
    <w:lvl w:ilvl="4" w:tplc="D73E21B6" w:tentative="1">
      <w:start w:val="1"/>
      <w:numFmt w:val="lowerLetter"/>
      <w:lvlText w:val="%5."/>
      <w:lvlJc w:val="left"/>
      <w:pPr>
        <w:tabs>
          <w:tab w:val="num" w:pos="3960"/>
        </w:tabs>
        <w:ind w:left="3960" w:hanging="360"/>
      </w:pPr>
    </w:lvl>
    <w:lvl w:ilvl="5" w:tplc="BF800CA0" w:tentative="1">
      <w:start w:val="1"/>
      <w:numFmt w:val="lowerRoman"/>
      <w:lvlText w:val="%6."/>
      <w:lvlJc w:val="right"/>
      <w:pPr>
        <w:tabs>
          <w:tab w:val="num" w:pos="4680"/>
        </w:tabs>
        <w:ind w:left="4680" w:hanging="180"/>
      </w:pPr>
    </w:lvl>
    <w:lvl w:ilvl="6" w:tplc="D96A53DA" w:tentative="1">
      <w:start w:val="1"/>
      <w:numFmt w:val="decimal"/>
      <w:lvlText w:val="%7."/>
      <w:lvlJc w:val="left"/>
      <w:pPr>
        <w:tabs>
          <w:tab w:val="num" w:pos="5400"/>
        </w:tabs>
        <w:ind w:left="5400" w:hanging="360"/>
      </w:pPr>
    </w:lvl>
    <w:lvl w:ilvl="7" w:tplc="6696F95A" w:tentative="1">
      <w:start w:val="1"/>
      <w:numFmt w:val="lowerLetter"/>
      <w:lvlText w:val="%8."/>
      <w:lvlJc w:val="left"/>
      <w:pPr>
        <w:tabs>
          <w:tab w:val="num" w:pos="6120"/>
        </w:tabs>
        <w:ind w:left="6120" w:hanging="360"/>
      </w:pPr>
    </w:lvl>
    <w:lvl w:ilvl="8" w:tplc="AE50DC50" w:tentative="1">
      <w:start w:val="1"/>
      <w:numFmt w:val="lowerRoman"/>
      <w:lvlText w:val="%9."/>
      <w:lvlJc w:val="right"/>
      <w:pPr>
        <w:tabs>
          <w:tab w:val="num" w:pos="6840"/>
        </w:tabs>
        <w:ind w:left="6840" w:hanging="180"/>
      </w:pPr>
    </w:lvl>
  </w:abstractNum>
  <w:abstractNum w:abstractNumId="72" w15:restartNumberingAfterBreak="0">
    <w:nsid w:val="7EDB630A"/>
    <w:multiLevelType w:val="hybridMultilevel"/>
    <w:tmpl w:val="9AAAE7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FA82ACC"/>
    <w:multiLevelType w:val="hybridMultilevel"/>
    <w:tmpl w:val="DF0C7632"/>
    <w:lvl w:ilvl="0" w:tplc="A9468E1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8"/>
  </w:num>
  <w:num w:numId="4">
    <w:abstractNumId w:val="46"/>
  </w:num>
  <w:num w:numId="5">
    <w:abstractNumId w:val="56"/>
  </w:num>
  <w:num w:numId="6">
    <w:abstractNumId w:val="34"/>
  </w:num>
  <w:num w:numId="7">
    <w:abstractNumId w:val="2"/>
  </w:num>
  <w:num w:numId="8">
    <w:abstractNumId w:val="11"/>
  </w:num>
  <w:num w:numId="9">
    <w:abstractNumId w:val="43"/>
  </w:num>
  <w:num w:numId="10">
    <w:abstractNumId w:val="22"/>
  </w:num>
  <w:num w:numId="11">
    <w:abstractNumId w:val="33"/>
  </w:num>
  <w:num w:numId="12">
    <w:abstractNumId w:val="66"/>
  </w:num>
  <w:num w:numId="13">
    <w:abstractNumId w:val="51"/>
  </w:num>
  <w:num w:numId="14">
    <w:abstractNumId w:val="44"/>
  </w:num>
  <w:num w:numId="15">
    <w:abstractNumId w:val="24"/>
  </w:num>
  <w:num w:numId="16">
    <w:abstractNumId w:val="37"/>
  </w:num>
  <w:num w:numId="17">
    <w:abstractNumId w:val="36"/>
  </w:num>
  <w:num w:numId="18">
    <w:abstractNumId w:val="25"/>
  </w:num>
  <w:num w:numId="19">
    <w:abstractNumId w:val="26"/>
  </w:num>
  <w:num w:numId="20">
    <w:abstractNumId w:val="42"/>
  </w:num>
  <w:num w:numId="21">
    <w:abstractNumId w:val="13"/>
  </w:num>
  <w:num w:numId="22">
    <w:abstractNumId w:val="17"/>
  </w:num>
  <w:num w:numId="23">
    <w:abstractNumId w:val="71"/>
  </w:num>
  <w:num w:numId="24">
    <w:abstractNumId w:val="63"/>
  </w:num>
  <w:num w:numId="25">
    <w:abstractNumId w:val="39"/>
  </w:num>
  <w:num w:numId="26">
    <w:abstractNumId w:val="54"/>
  </w:num>
  <w:num w:numId="27">
    <w:abstractNumId w:val="6"/>
  </w:num>
  <w:num w:numId="28">
    <w:abstractNumId w:val="16"/>
  </w:num>
  <w:num w:numId="29">
    <w:abstractNumId w:val="31"/>
  </w:num>
  <w:num w:numId="30">
    <w:abstractNumId w:val="23"/>
  </w:num>
  <w:num w:numId="31">
    <w:abstractNumId w:val="64"/>
  </w:num>
  <w:num w:numId="32">
    <w:abstractNumId w:val="58"/>
  </w:num>
  <w:num w:numId="33">
    <w:abstractNumId w:val="18"/>
  </w:num>
  <w:num w:numId="34">
    <w:abstractNumId w:val="69"/>
  </w:num>
  <w:num w:numId="35">
    <w:abstractNumId w:val="62"/>
  </w:num>
  <w:num w:numId="36">
    <w:abstractNumId w:val="10"/>
  </w:num>
  <w:num w:numId="37">
    <w:abstractNumId w:val="59"/>
  </w:num>
  <w:num w:numId="38">
    <w:abstractNumId w:val="28"/>
  </w:num>
  <w:num w:numId="39">
    <w:abstractNumId w:val="72"/>
  </w:num>
  <w:num w:numId="40">
    <w:abstractNumId w:val="29"/>
  </w:num>
  <w:num w:numId="41">
    <w:abstractNumId w:val="30"/>
  </w:num>
  <w:num w:numId="42">
    <w:abstractNumId w:val="48"/>
  </w:num>
  <w:num w:numId="43">
    <w:abstractNumId w:val="65"/>
  </w:num>
  <w:num w:numId="44">
    <w:abstractNumId w:val="15"/>
  </w:num>
  <w:num w:numId="45">
    <w:abstractNumId w:val="70"/>
  </w:num>
  <w:num w:numId="46">
    <w:abstractNumId w:val="12"/>
  </w:num>
  <w:num w:numId="47">
    <w:abstractNumId w:val="60"/>
  </w:num>
  <w:num w:numId="48">
    <w:abstractNumId w:val="35"/>
  </w:num>
  <w:num w:numId="49">
    <w:abstractNumId w:val="40"/>
  </w:num>
  <w:num w:numId="50">
    <w:abstractNumId w:val="38"/>
  </w:num>
  <w:num w:numId="51">
    <w:abstractNumId w:val="55"/>
  </w:num>
  <w:num w:numId="52">
    <w:abstractNumId w:val="19"/>
  </w:num>
  <w:num w:numId="53">
    <w:abstractNumId w:val="68"/>
  </w:num>
  <w:num w:numId="54">
    <w:abstractNumId w:val="3"/>
  </w:num>
  <w:num w:numId="55">
    <w:abstractNumId w:val="9"/>
  </w:num>
  <w:num w:numId="56">
    <w:abstractNumId w:val="57"/>
  </w:num>
  <w:num w:numId="57">
    <w:abstractNumId w:val="61"/>
  </w:num>
  <w:num w:numId="58">
    <w:abstractNumId w:val="67"/>
  </w:num>
  <w:num w:numId="59">
    <w:abstractNumId w:val="20"/>
  </w:num>
  <w:num w:numId="60">
    <w:abstractNumId w:val="0"/>
  </w:num>
  <w:num w:numId="61">
    <w:abstractNumId w:val="49"/>
  </w:num>
  <w:num w:numId="62">
    <w:abstractNumId w:val="32"/>
  </w:num>
  <w:num w:numId="63">
    <w:abstractNumId w:val="1"/>
  </w:num>
  <w:num w:numId="64">
    <w:abstractNumId w:val="45"/>
  </w:num>
  <w:num w:numId="65">
    <w:abstractNumId w:val="41"/>
  </w:num>
  <w:num w:numId="66">
    <w:abstractNumId w:val="53"/>
  </w:num>
  <w:num w:numId="67">
    <w:abstractNumId w:val="4"/>
  </w:num>
  <w:num w:numId="68">
    <w:abstractNumId w:val="7"/>
  </w:num>
  <w:num w:numId="69">
    <w:abstractNumId w:val="73"/>
  </w:num>
  <w:num w:numId="70">
    <w:abstractNumId w:val="47"/>
  </w:num>
  <w:num w:numId="71">
    <w:abstractNumId w:val="21"/>
  </w:num>
  <w:num w:numId="72">
    <w:abstractNumId w:val="14"/>
  </w:num>
  <w:num w:numId="73">
    <w:abstractNumId w:val="52"/>
  </w:num>
  <w:num w:numId="74">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revisionView w:inkAnnotation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8F"/>
    <w:rsid w:val="000002F0"/>
    <w:rsid w:val="0000191B"/>
    <w:rsid w:val="00006278"/>
    <w:rsid w:val="00016FFD"/>
    <w:rsid w:val="00017C40"/>
    <w:rsid w:val="000201A8"/>
    <w:rsid w:val="00025CC3"/>
    <w:rsid w:val="000425D8"/>
    <w:rsid w:val="00042640"/>
    <w:rsid w:val="00044B54"/>
    <w:rsid w:val="00051171"/>
    <w:rsid w:val="00052EF1"/>
    <w:rsid w:val="00053ADE"/>
    <w:rsid w:val="00055B45"/>
    <w:rsid w:val="00057327"/>
    <w:rsid w:val="0006122C"/>
    <w:rsid w:val="000612CB"/>
    <w:rsid w:val="000622CE"/>
    <w:rsid w:val="00064CD7"/>
    <w:rsid w:val="00071FE9"/>
    <w:rsid w:val="00072D09"/>
    <w:rsid w:val="00076043"/>
    <w:rsid w:val="0007750A"/>
    <w:rsid w:val="00077CCC"/>
    <w:rsid w:val="00080EC8"/>
    <w:rsid w:val="000841DC"/>
    <w:rsid w:val="00086615"/>
    <w:rsid w:val="00092DA1"/>
    <w:rsid w:val="000930FC"/>
    <w:rsid w:val="000950C9"/>
    <w:rsid w:val="000A020E"/>
    <w:rsid w:val="000A5873"/>
    <w:rsid w:val="000A6C11"/>
    <w:rsid w:val="000B00DC"/>
    <w:rsid w:val="000B1845"/>
    <w:rsid w:val="000B22FB"/>
    <w:rsid w:val="000B34C8"/>
    <w:rsid w:val="000C00DB"/>
    <w:rsid w:val="000C21F3"/>
    <w:rsid w:val="000C3BB6"/>
    <w:rsid w:val="000D5426"/>
    <w:rsid w:val="000D56A6"/>
    <w:rsid w:val="000D5FE2"/>
    <w:rsid w:val="000E3319"/>
    <w:rsid w:val="000E7FFC"/>
    <w:rsid w:val="000F1BD2"/>
    <w:rsid w:val="000F56D9"/>
    <w:rsid w:val="000F7F21"/>
    <w:rsid w:val="001022FE"/>
    <w:rsid w:val="001042B4"/>
    <w:rsid w:val="00107421"/>
    <w:rsid w:val="00110E87"/>
    <w:rsid w:val="001128A1"/>
    <w:rsid w:val="00116CB9"/>
    <w:rsid w:val="00122BC5"/>
    <w:rsid w:val="0012327B"/>
    <w:rsid w:val="0012718B"/>
    <w:rsid w:val="0012722F"/>
    <w:rsid w:val="00130294"/>
    <w:rsid w:val="00130EA2"/>
    <w:rsid w:val="00132321"/>
    <w:rsid w:val="00134B01"/>
    <w:rsid w:val="00137CD4"/>
    <w:rsid w:val="00140D8D"/>
    <w:rsid w:val="00143E9E"/>
    <w:rsid w:val="00144AAE"/>
    <w:rsid w:val="00144AC9"/>
    <w:rsid w:val="0014706F"/>
    <w:rsid w:val="00155F62"/>
    <w:rsid w:val="00161E59"/>
    <w:rsid w:val="001625BA"/>
    <w:rsid w:val="00162CAD"/>
    <w:rsid w:val="00164088"/>
    <w:rsid w:val="001720B6"/>
    <w:rsid w:val="001720D8"/>
    <w:rsid w:val="00172381"/>
    <w:rsid w:val="00174F45"/>
    <w:rsid w:val="00180FC7"/>
    <w:rsid w:val="00183BF3"/>
    <w:rsid w:val="00184A0C"/>
    <w:rsid w:val="00185F54"/>
    <w:rsid w:val="00190BEB"/>
    <w:rsid w:val="001914E8"/>
    <w:rsid w:val="001961FB"/>
    <w:rsid w:val="00197DD8"/>
    <w:rsid w:val="001A447F"/>
    <w:rsid w:val="001A7FAB"/>
    <w:rsid w:val="001B3578"/>
    <w:rsid w:val="001B55E9"/>
    <w:rsid w:val="001B71B2"/>
    <w:rsid w:val="001B74F4"/>
    <w:rsid w:val="001C2D32"/>
    <w:rsid w:val="001C3A11"/>
    <w:rsid w:val="001C4D52"/>
    <w:rsid w:val="001D529F"/>
    <w:rsid w:val="001D7B31"/>
    <w:rsid w:val="001E09DB"/>
    <w:rsid w:val="001E53C6"/>
    <w:rsid w:val="001E59D1"/>
    <w:rsid w:val="001E5C91"/>
    <w:rsid w:val="001F14EB"/>
    <w:rsid w:val="001F1999"/>
    <w:rsid w:val="001F2324"/>
    <w:rsid w:val="001F4468"/>
    <w:rsid w:val="001F5FEC"/>
    <w:rsid w:val="00200580"/>
    <w:rsid w:val="002050E0"/>
    <w:rsid w:val="00206852"/>
    <w:rsid w:val="002077EC"/>
    <w:rsid w:val="002117BF"/>
    <w:rsid w:val="002154E0"/>
    <w:rsid w:val="00221CBF"/>
    <w:rsid w:val="00222E4C"/>
    <w:rsid w:val="002248B5"/>
    <w:rsid w:val="00224AC1"/>
    <w:rsid w:val="002254A8"/>
    <w:rsid w:val="002265CF"/>
    <w:rsid w:val="002273B2"/>
    <w:rsid w:val="00230319"/>
    <w:rsid w:val="00235BB5"/>
    <w:rsid w:val="00240251"/>
    <w:rsid w:val="00241720"/>
    <w:rsid w:val="00242000"/>
    <w:rsid w:val="00245BAA"/>
    <w:rsid w:val="002478D8"/>
    <w:rsid w:val="00252AF1"/>
    <w:rsid w:val="00255B9D"/>
    <w:rsid w:val="002630D9"/>
    <w:rsid w:val="002654AD"/>
    <w:rsid w:val="00267E47"/>
    <w:rsid w:val="00272B4E"/>
    <w:rsid w:val="00277A9A"/>
    <w:rsid w:val="00287881"/>
    <w:rsid w:val="00293C95"/>
    <w:rsid w:val="00296845"/>
    <w:rsid w:val="002A3F34"/>
    <w:rsid w:val="002A70F2"/>
    <w:rsid w:val="002A7524"/>
    <w:rsid w:val="002B15B9"/>
    <w:rsid w:val="002B48EA"/>
    <w:rsid w:val="002B77C5"/>
    <w:rsid w:val="002C2ECA"/>
    <w:rsid w:val="002C4A4D"/>
    <w:rsid w:val="002C610B"/>
    <w:rsid w:val="002C6671"/>
    <w:rsid w:val="002C6A7C"/>
    <w:rsid w:val="002D1602"/>
    <w:rsid w:val="002D3610"/>
    <w:rsid w:val="002D3C45"/>
    <w:rsid w:val="002D5D19"/>
    <w:rsid w:val="002E219D"/>
    <w:rsid w:val="002E5A0A"/>
    <w:rsid w:val="002E5B2D"/>
    <w:rsid w:val="002E7511"/>
    <w:rsid w:val="002F3BD6"/>
    <w:rsid w:val="002F52AF"/>
    <w:rsid w:val="003029A6"/>
    <w:rsid w:val="00302D1C"/>
    <w:rsid w:val="00307885"/>
    <w:rsid w:val="00312323"/>
    <w:rsid w:val="00314710"/>
    <w:rsid w:val="0032156C"/>
    <w:rsid w:val="00323087"/>
    <w:rsid w:val="00325B6F"/>
    <w:rsid w:val="00327E42"/>
    <w:rsid w:val="003317F6"/>
    <w:rsid w:val="00332C36"/>
    <w:rsid w:val="003517F0"/>
    <w:rsid w:val="00351CD7"/>
    <w:rsid w:val="00362045"/>
    <w:rsid w:val="00362047"/>
    <w:rsid w:val="0037004D"/>
    <w:rsid w:val="00375E96"/>
    <w:rsid w:val="00376403"/>
    <w:rsid w:val="00377E91"/>
    <w:rsid w:val="00380853"/>
    <w:rsid w:val="003838DB"/>
    <w:rsid w:val="0038515C"/>
    <w:rsid w:val="00392300"/>
    <w:rsid w:val="003924E3"/>
    <w:rsid w:val="003A2D04"/>
    <w:rsid w:val="003A304A"/>
    <w:rsid w:val="003A4A1A"/>
    <w:rsid w:val="003A4CA7"/>
    <w:rsid w:val="003A5249"/>
    <w:rsid w:val="003A5CA1"/>
    <w:rsid w:val="003A64E7"/>
    <w:rsid w:val="003B07BC"/>
    <w:rsid w:val="003B1069"/>
    <w:rsid w:val="003B3A54"/>
    <w:rsid w:val="003B3D85"/>
    <w:rsid w:val="003B3DE9"/>
    <w:rsid w:val="003C00DE"/>
    <w:rsid w:val="003C20EC"/>
    <w:rsid w:val="003C61F1"/>
    <w:rsid w:val="003D1459"/>
    <w:rsid w:val="003D3811"/>
    <w:rsid w:val="003D41E1"/>
    <w:rsid w:val="003D6C4B"/>
    <w:rsid w:val="003E5657"/>
    <w:rsid w:val="003F4C7E"/>
    <w:rsid w:val="003F6642"/>
    <w:rsid w:val="003F6E80"/>
    <w:rsid w:val="00400EDF"/>
    <w:rsid w:val="004011B8"/>
    <w:rsid w:val="00401E34"/>
    <w:rsid w:val="0040213A"/>
    <w:rsid w:val="00406BEA"/>
    <w:rsid w:val="00411D05"/>
    <w:rsid w:val="00412DF8"/>
    <w:rsid w:val="00414437"/>
    <w:rsid w:val="00415097"/>
    <w:rsid w:val="0041608A"/>
    <w:rsid w:val="00420EDC"/>
    <w:rsid w:val="00421442"/>
    <w:rsid w:val="00425F07"/>
    <w:rsid w:val="00431103"/>
    <w:rsid w:val="004338BD"/>
    <w:rsid w:val="0043649F"/>
    <w:rsid w:val="00450983"/>
    <w:rsid w:val="00453CA0"/>
    <w:rsid w:val="00454395"/>
    <w:rsid w:val="00454783"/>
    <w:rsid w:val="00456A77"/>
    <w:rsid w:val="00465853"/>
    <w:rsid w:val="00466363"/>
    <w:rsid w:val="00472871"/>
    <w:rsid w:val="00475A17"/>
    <w:rsid w:val="00475CC2"/>
    <w:rsid w:val="00476454"/>
    <w:rsid w:val="00482CD5"/>
    <w:rsid w:val="00487B8A"/>
    <w:rsid w:val="00495FDC"/>
    <w:rsid w:val="00497925"/>
    <w:rsid w:val="004B0EB4"/>
    <w:rsid w:val="004B2785"/>
    <w:rsid w:val="004B6510"/>
    <w:rsid w:val="004C1CBA"/>
    <w:rsid w:val="004C3F54"/>
    <w:rsid w:val="004C5731"/>
    <w:rsid w:val="004C73BB"/>
    <w:rsid w:val="004D0C27"/>
    <w:rsid w:val="004D349C"/>
    <w:rsid w:val="004D4109"/>
    <w:rsid w:val="004D47E6"/>
    <w:rsid w:val="004D6794"/>
    <w:rsid w:val="004E0F6C"/>
    <w:rsid w:val="004E107D"/>
    <w:rsid w:val="004E4D1F"/>
    <w:rsid w:val="004E5A45"/>
    <w:rsid w:val="004E6EDC"/>
    <w:rsid w:val="004F5508"/>
    <w:rsid w:val="004F592D"/>
    <w:rsid w:val="004F5F27"/>
    <w:rsid w:val="004F694C"/>
    <w:rsid w:val="005063E8"/>
    <w:rsid w:val="005175F4"/>
    <w:rsid w:val="00517B59"/>
    <w:rsid w:val="005224E0"/>
    <w:rsid w:val="00523229"/>
    <w:rsid w:val="00524E59"/>
    <w:rsid w:val="005264C8"/>
    <w:rsid w:val="00531BBE"/>
    <w:rsid w:val="005329DB"/>
    <w:rsid w:val="00541AC9"/>
    <w:rsid w:val="0054313D"/>
    <w:rsid w:val="005474E9"/>
    <w:rsid w:val="00553153"/>
    <w:rsid w:val="005534BB"/>
    <w:rsid w:val="005536EB"/>
    <w:rsid w:val="00557C44"/>
    <w:rsid w:val="00561E88"/>
    <w:rsid w:val="0056336E"/>
    <w:rsid w:val="005645BC"/>
    <w:rsid w:val="005667C7"/>
    <w:rsid w:val="005679B9"/>
    <w:rsid w:val="00570B2D"/>
    <w:rsid w:val="0057316B"/>
    <w:rsid w:val="0057417A"/>
    <w:rsid w:val="00575175"/>
    <w:rsid w:val="005805B7"/>
    <w:rsid w:val="0058214F"/>
    <w:rsid w:val="005876B3"/>
    <w:rsid w:val="0059428D"/>
    <w:rsid w:val="005947C3"/>
    <w:rsid w:val="005952AE"/>
    <w:rsid w:val="00597524"/>
    <w:rsid w:val="005A248A"/>
    <w:rsid w:val="005A45FA"/>
    <w:rsid w:val="005A7833"/>
    <w:rsid w:val="005B6697"/>
    <w:rsid w:val="005C3929"/>
    <w:rsid w:val="005C4F50"/>
    <w:rsid w:val="005D45C8"/>
    <w:rsid w:val="005D4EA7"/>
    <w:rsid w:val="005D6FC6"/>
    <w:rsid w:val="005E1C97"/>
    <w:rsid w:val="005F1478"/>
    <w:rsid w:val="005F1AF0"/>
    <w:rsid w:val="005F3B11"/>
    <w:rsid w:val="006004C6"/>
    <w:rsid w:val="00601F03"/>
    <w:rsid w:val="006036F5"/>
    <w:rsid w:val="006126B4"/>
    <w:rsid w:val="006146A5"/>
    <w:rsid w:val="00615F05"/>
    <w:rsid w:val="00616418"/>
    <w:rsid w:val="006166C0"/>
    <w:rsid w:val="006202F4"/>
    <w:rsid w:val="00630AF7"/>
    <w:rsid w:val="00631DB7"/>
    <w:rsid w:val="00632449"/>
    <w:rsid w:val="0063293B"/>
    <w:rsid w:val="00637D3E"/>
    <w:rsid w:val="00640D23"/>
    <w:rsid w:val="00640E32"/>
    <w:rsid w:val="00641EBD"/>
    <w:rsid w:val="00646B0E"/>
    <w:rsid w:val="00646C00"/>
    <w:rsid w:val="006471F2"/>
    <w:rsid w:val="00652615"/>
    <w:rsid w:val="0065647C"/>
    <w:rsid w:val="00664F2C"/>
    <w:rsid w:val="006661A6"/>
    <w:rsid w:val="0067070D"/>
    <w:rsid w:val="006709F7"/>
    <w:rsid w:val="006715AB"/>
    <w:rsid w:val="00673DCC"/>
    <w:rsid w:val="00675547"/>
    <w:rsid w:val="00685547"/>
    <w:rsid w:val="00691713"/>
    <w:rsid w:val="006929F5"/>
    <w:rsid w:val="006A0208"/>
    <w:rsid w:val="006A1A92"/>
    <w:rsid w:val="006A4129"/>
    <w:rsid w:val="006A5EC1"/>
    <w:rsid w:val="006A60CC"/>
    <w:rsid w:val="006A64AA"/>
    <w:rsid w:val="006B2865"/>
    <w:rsid w:val="006B4E6F"/>
    <w:rsid w:val="006B7271"/>
    <w:rsid w:val="006C0B66"/>
    <w:rsid w:val="006C3740"/>
    <w:rsid w:val="006C38A3"/>
    <w:rsid w:val="006C4362"/>
    <w:rsid w:val="006D411B"/>
    <w:rsid w:val="006E2339"/>
    <w:rsid w:val="006E322D"/>
    <w:rsid w:val="006E3A4D"/>
    <w:rsid w:val="006E77A8"/>
    <w:rsid w:val="006E7B1E"/>
    <w:rsid w:val="006F2749"/>
    <w:rsid w:val="006F2B66"/>
    <w:rsid w:val="006F2EF6"/>
    <w:rsid w:val="006F7DEC"/>
    <w:rsid w:val="00700804"/>
    <w:rsid w:val="00703B61"/>
    <w:rsid w:val="00704826"/>
    <w:rsid w:val="00713B37"/>
    <w:rsid w:val="00714732"/>
    <w:rsid w:val="00716962"/>
    <w:rsid w:val="00725DC0"/>
    <w:rsid w:val="007271B8"/>
    <w:rsid w:val="00727B33"/>
    <w:rsid w:val="007372DB"/>
    <w:rsid w:val="00743C43"/>
    <w:rsid w:val="0074572C"/>
    <w:rsid w:val="00745F1D"/>
    <w:rsid w:val="00746C60"/>
    <w:rsid w:val="00752439"/>
    <w:rsid w:val="007526C3"/>
    <w:rsid w:val="00761C91"/>
    <w:rsid w:val="00761FBF"/>
    <w:rsid w:val="00764972"/>
    <w:rsid w:val="0076530F"/>
    <w:rsid w:val="007704DE"/>
    <w:rsid w:val="00770810"/>
    <w:rsid w:val="00770848"/>
    <w:rsid w:val="007770EE"/>
    <w:rsid w:val="00787098"/>
    <w:rsid w:val="00790193"/>
    <w:rsid w:val="0079582A"/>
    <w:rsid w:val="007A02C1"/>
    <w:rsid w:val="007A19B5"/>
    <w:rsid w:val="007A1B0E"/>
    <w:rsid w:val="007A26EA"/>
    <w:rsid w:val="007B02DB"/>
    <w:rsid w:val="007B118F"/>
    <w:rsid w:val="007B22F0"/>
    <w:rsid w:val="007B5F54"/>
    <w:rsid w:val="007B6A3C"/>
    <w:rsid w:val="007B73D5"/>
    <w:rsid w:val="007C2548"/>
    <w:rsid w:val="007D23FE"/>
    <w:rsid w:val="007D417C"/>
    <w:rsid w:val="007D4654"/>
    <w:rsid w:val="007D6919"/>
    <w:rsid w:val="007D73EC"/>
    <w:rsid w:val="007D7F1A"/>
    <w:rsid w:val="007E2A64"/>
    <w:rsid w:val="007E2F03"/>
    <w:rsid w:val="007E62E4"/>
    <w:rsid w:val="007E668E"/>
    <w:rsid w:val="007F1202"/>
    <w:rsid w:val="007F3462"/>
    <w:rsid w:val="007F4015"/>
    <w:rsid w:val="007F4E5C"/>
    <w:rsid w:val="007F523C"/>
    <w:rsid w:val="008060D8"/>
    <w:rsid w:val="00810980"/>
    <w:rsid w:val="008138DB"/>
    <w:rsid w:val="00813FC2"/>
    <w:rsid w:val="00822161"/>
    <w:rsid w:val="008228FB"/>
    <w:rsid w:val="00826E2E"/>
    <w:rsid w:val="00827275"/>
    <w:rsid w:val="00827FF1"/>
    <w:rsid w:val="00830B4C"/>
    <w:rsid w:val="00831000"/>
    <w:rsid w:val="00831E1E"/>
    <w:rsid w:val="00831EDA"/>
    <w:rsid w:val="008358E4"/>
    <w:rsid w:val="00836A5A"/>
    <w:rsid w:val="00836F45"/>
    <w:rsid w:val="00843B54"/>
    <w:rsid w:val="00854BAB"/>
    <w:rsid w:val="00854C68"/>
    <w:rsid w:val="00857D55"/>
    <w:rsid w:val="00862E22"/>
    <w:rsid w:val="00864943"/>
    <w:rsid w:val="00865DFF"/>
    <w:rsid w:val="0086665A"/>
    <w:rsid w:val="008667A6"/>
    <w:rsid w:val="00867822"/>
    <w:rsid w:val="00870953"/>
    <w:rsid w:val="008721E1"/>
    <w:rsid w:val="008741C9"/>
    <w:rsid w:val="0087705D"/>
    <w:rsid w:val="00882425"/>
    <w:rsid w:val="008860F9"/>
    <w:rsid w:val="00886B1C"/>
    <w:rsid w:val="00886E21"/>
    <w:rsid w:val="008904F5"/>
    <w:rsid w:val="00894FF9"/>
    <w:rsid w:val="00897637"/>
    <w:rsid w:val="008A38FF"/>
    <w:rsid w:val="008A3E0F"/>
    <w:rsid w:val="008A4BE6"/>
    <w:rsid w:val="008A6488"/>
    <w:rsid w:val="008A70FE"/>
    <w:rsid w:val="008B09E2"/>
    <w:rsid w:val="008B0CDB"/>
    <w:rsid w:val="008B3EF2"/>
    <w:rsid w:val="008B5F0C"/>
    <w:rsid w:val="008B6688"/>
    <w:rsid w:val="008B6D2B"/>
    <w:rsid w:val="008B7446"/>
    <w:rsid w:val="008B7903"/>
    <w:rsid w:val="008C4834"/>
    <w:rsid w:val="008C4C32"/>
    <w:rsid w:val="008C5146"/>
    <w:rsid w:val="008C6060"/>
    <w:rsid w:val="008C6F29"/>
    <w:rsid w:val="008C7E42"/>
    <w:rsid w:val="008D0112"/>
    <w:rsid w:val="008D19B6"/>
    <w:rsid w:val="008D782E"/>
    <w:rsid w:val="008D7E25"/>
    <w:rsid w:val="008E11B5"/>
    <w:rsid w:val="008E1C63"/>
    <w:rsid w:val="008E7F51"/>
    <w:rsid w:val="008F2A37"/>
    <w:rsid w:val="00900582"/>
    <w:rsid w:val="00901855"/>
    <w:rsid w:val="00903727"/>
    <w:rsid w:val="009051F8"/>
    <w:rsid w:val="009155F8"/>
    <w:rsid w:val="00916508"/>
    <w:rsid w:val="00920ED6"/>
    <w:rsid w:val="00921701"/>
    <w:rsid w:val="00927365"/>
    <w:rsid w:val="0093091D"/>
    <w:rsid w:val="00932579"/>
    <w:rsid w:val="00932E10"/>
    <w:rsid w:val="009405CA"/>
    <w:rsid w:val="00943317"/>
    <w:rsid w:val="009470D1"/>
    <w:rsid w:val="00947AB4"/>
    <w:rsid w:val="00952461"/>
    <w:rsid w:val="00954ED0"/>
    <w:rsid w:val="00956F7A"/>
    <w:rsid w:val="00957EF7"/>
    <w:rsid w:val="0097063C"/>
    <w:rsid w:val="0097256C"/>
    <w:rsid w:val="009758E2"/>
    <w:rsid w:val="009764FD"/>
    <w:rsid w:val="00987C83"/>
    <w:rsid w:val="00987FC8"/>
    <w:rsid w:val="00991F02"/>
    <w:rsid w:val="00994CA3"/>
    <w:rsid w:val="00995779"/>
    <w:rsid w:val="00996E15"/>
    <w:rsid w:val="009B2066"/>
    <w:rsid w:val="009B3BC1"/>
    <w:rsid w:val="009B7600"/>
    <w:rsid w:val="009C1B84"/>
    <w:rsid w:val="009C6403"/>
    <w:rsid w:val="009D300F"/>
    <w:rsid w:val="009D4E46"/>
    <w:rsid w:val="009D608E"/>
    <w:rsid w:val="009E20FB"/>
    <w:rsid w:val="009E4DE3"/>
    <w:rsid w:val="009E6ED1"/>
    <w:rsid w:val="009F0C9E"/>
    <w:rsid w:val="009F2AA7"/>
    <w:rsid w:val="009F44E6"/>
    <w:rsid w:val="009F4D0E"/>
    <w:rsid w:val="009F653C"/>
    <w:rsid w:val="009F7C37"/>
    <w:rsid w:val="00A02434"/>
    <w:rsid w:val="00A024A8"/>
    <w:rsid w:val="00A0283A"/>
    <w:rsid w:val="00A046B5"/>
    <w:rsid w:val="00A10D5E"/>
    <w:rsid w:val="00A15284"/>
    <w:rsid w:val="00A15F04"/>
    <w:rsid w:val="00A16EED"/>
    <w:rsid w:val="00A17242"/>
    <w:rsid w:val="00A23052"/>
    <w:rsid w:val="00A2385E"/>
    <w:rsid w:val="00A24FAF"/>
    <w:rsid w:val="00A2573A"/>
    <w:rsid w:val="00A27EBC"/>
    <w:rsid w:val="00A30354"/>
    <w:rsid w:val="00A30626"/>
    <w:rsid w:val="00A315B9"/>
    <w:rsid w:val="00A33BF5"/>
    <w:rsid w:val="00A36995"/>
    <w:rsid w:val="00A40A4C"/>
    <w:rsid w:val="00A508DF"/>
    <w:rsid w:val="00A512A5"/>
    <w:rsid w:val="00A524CB"/>
    <w:rsid w:val="00A52BEC"/>
    <w:rsid w:val="00A5598F"/>
    <w:rsid w:val="00A60D57"/>
    <w:rsid w:val="00A61030"/>
    <w:rsid w:val="00A63B84"/>
    <w:rsid w:val="00A703AC"/>
    <w:rsid w:val="00A7169F"/>
    <w:rsid w:val="00A74EB1"/>
    <w:rsid w:val="00A75914"/>
    <w:rsid w:val="00A77DBD"/>
    <w:rsid w:val="00A82C80"/>
    <w:rsid w:val="00A831A8"/>
    <w:rsid w:val="00A8475A"/>
    <w:rsid w:val="00A84EA4"/>
    <w:rsid w:val="00A87969"/>
    <w:rsid w:val="00A92221"/>
    <w:rsid w:val="00A94BB0"/>
    <w:rsid w:val="00AA3D8A"/>
    <w:rsid w:val="00AA59B7"/>
    <w:rsid w:val="00AA59D4"/>
    <w:rsid w:val="00AA7F7B"/>
    <w:rsid w:val="00AB13E7"/>
    <w:rsid w:val="00AB496C"/>
    <w:rsid w:val="00AC02D8"/>
    <w:rsid w:val="00AC252C"/>
    <w:rsid w:val="00AC4563"/>
    <w:rsid w:val="00AC54D9"/>
    <w:rsid w:val="00AC5CAE"/>
    <w:rsid w:val="00AD10FD"/>
    <w:rsid w:val="00AD6CEF"/>
    <w:rsid w:val="00AE0C5A"/>
    <w:rsid w:val="00AE1954"/>
    <w:rsid w:val="00AE52F9"/>
    <w:rsid w:val="00AE6914"/>
    <w:rsid w:val="00AF0F06"/>
    <w:rsid w:val="00AF1240"/>
    <w:rsid w:val="00AF1746"/>
    <w:rsid w:val="00AF30FD"/>
    <w:rsid w:val="00AF3516"/>
    <w:rsid w:val="00AF3A30"/>
    <w:rsid w:val="00AF3E0E"/>
    <w:rsid w:val="00AF6275"/>
    <w:rsid w:val="00B01967"/>
    <w:rsid w:val="00B019B8"/>
    <w:rsid w:val="00B02145"/>
    <w:rsid w:val="00B03022"/>
    <w:rsid w:val="00B042CF"/>
    <w:rsid w:val="00B04410"/>
    <w:rsid w:val="00B05C98"/>
    <w:rsid w:val="00B06B22"/>
    <w:rsid w:val="00B07586"/>
    <w:rsid w:val="00B16151"/>
    <w:rsid w:val="00B17138"/>
    <w:rsid w:val="00B2470C"/>
    <w:rsid w:val="00B273F5"/>
    <w:rsid w:val="00B3094C"/>
    <w:rsid w:val="00B3513C"/>
    <w:rsid w:val="00B3647B"/>
    <w:rsid w:val="00B36532"/>
    <w:rsid w:val="00B3718D"/>
    <w:rsid w:val="00B37D79"/>
    <w:rsid w:val="00B4121B"/>
    <w:rsid w:val="00B4268F"/>
    <w:rsid w:val="00B4719C"/>
    <w:rsid w:val="00B537B9"/>
    <w:rsid w:val="00B55599"/>
    <w:rsid w:val="00B557C0"/>
    <w:rsid w:val="00B61FF6"/>
    <w:rsid w:val="00B66BFD"/>
    <w:rsid w:val="00B67F92"/>
    <w:rsid w:val="00B85438"/>
    <w:rsid w:val="00B85CF3"/>
    <w:rsid w:val="00B85EE9"/>
    <w:rsid w:val="00B86890"/>
    <w:rsid w:val="00B9313B"/>
    <w:rsid w:val="00B93B60"/>
    <w:rsid w:val="00B94B2C"/>
    <w:rsid w:val="00B94BF5"/>
    <w:rsid w:val="00BA0294"/>
    <w:rsid w:val="00BA1E59"/>
    <w:rsid w:val="00BA1F93"/>
    <w:rsid w:val="00BA2B4A"/>
    <w:rsid w:val="00BA4E95"/>
    <w:rsid w:val="00BA4EB9"/>
    <w:rsid w:val="00BA7A84"/>
    <w:rsid w:val="00BB1C03"/>
    <w:rsid w:val="00BB24BA"/>
    <w:rsid w:val="00BB3133"/>
    <w:rsid w:val="00BC1B4F"/>
    <w:rsid w:val="00BC5E04"/>
    <w:rsid w:val="00BD099D"/>
    <w:rsid w:val="00BD3A5F"/>
    <w:rsid w:val="00BD40BD"/>
    <w:rsid w:val="00BD6586"/>
    <w:rsid w:val="00BE1F49"/>
    <w:rsid w:val="00BE592F"/>
    <w:rsid w:val="00BE6C4C"/>
    <w:rsid w:val="00BF1B2B"/>
    <w:rsid w:val="00BF1B3F"/>
    <w:rsid w:val="00BF2CDA"/>
    <w:rsid w:val="00BF2EAB"/>
    <w:rsid w:val="00BF337E"/>
    <w:rsid w:val="00BF3B34"/>
    <w:rsid w:val="00BF71A7"/>
    <w:rsid w:val="00C009E1"/>
    <w:rsid w:val="00C013B5"/>
    <w:rsid w:val="00C01E00"/>
    <w:rsid w:val="00C03A67"/>
    <w:rsid w:val="00C12880"/>
    <w:rsid w:val="00C14C2C"/>
    <w:rsid w:val="00C14F60"/>
    <w:rsid w:val="00C16B27"/>
    <w:rsid w:val="00C20205"/>
    <w:rsid w:val="00C20DDC"/>
    <w:rsid w:val="00C217EF"/>
    <w:rsid w:val="00C23CC0"/>
    <w:rsid w:val="00C244B9"/>
    <w:rsid w:val="00C24EC8"/>
    <w:rsid w:val="00C26E03"/>
    <w:rsid w:val="00C3096F"/>
    <w:rsid w:val="00C31A75"/>
    <w:rsid w:val="00C37BB9"/>
    <w:rsid w:val="00C41518"/>
    <w:rsid w:val="00C463BF"/>
    <w:rsid w:val="00C464F0"/>
    <w:rsid w:val="00C52B4D"/>
    <w:rsid w:val="00C52BC1"/>
    <w:rsid w:val="00C53C62"/>
    <w:rsid w:val="00C6075F"/>
    <w:rsid w:val="00C63172"/>
    <w:rsid w:val="00C64192"/>
    <w:rsid w:val="00C66573"/>
    <w:rsid w:val="00C71755"/>
    <w:rsid w:val="00C759E4"/>
    <w:rsid w:val="00C76FF3"/>
    <w:rsid w:val="00C7729C"/>
    <w:rsid w:val="00C7755E"/>
    <w:rsid w:val="00C86CB8"/>
    <w:rsid w:val="00C90423"/>
    <w:rsid w:val="00C91367"/>
    <w:rsid w:val="00C9278F"/>
    <w:rsid w:val="00CA08D0"/>
    <w:rsid w:val="00CA2E82"/>
    <w:rsid w:val="00CA5249"/>
    <w:rsid w:val="00CA7F3E"/>
    <w:rsid w:val="00CB2BE6"/>
    <w:rsid w:val="00CB37E0"/>
    <w:rsid w:val="00CB63A6"/>
    <w:rsid w:val="00CB6F1A"/>
    <w:rsid w:val="00CB72EF"/>
    <w:rsid w:val="00CB7615"/>
    <w:rsid w:val="00CC013A"/>
    <w:rsid w:val="00CC367A"/>
    <w:rsid w:val="00CC40A9"/>
    <w:rsid w:val="00CC4D2B"/>
    <w:rsid w:val="00CC61E8"/>
    <w:rsid w:val="00CD33CE"/>
    <w:rsid w:val="00CD4BFA"/>
    <w:rsid w:val="00CD71A2"/>
    <w:rsid w:val="00CD7DA3"/>
    <w:rsid w:val="00CE036E"/>
    <w:rsid w:val="00CE0696"/>
    <w:rsid w:val="00CE1255"/>
    <w:rsid w:val="00CE18EA"/>
    <w:rsid w:val="00CE3B33"/>
    <w:rsid w:val="00CE4999"/>
    <w:rsid w:val="00CE6111"/>
    <w:rsid w:val="00CE7169"/>
    <w:rsid w:val="00CE7A50"/>
    <w:rsid w:val="00CF02C7"/>
    <w:rsid w:val="00CF113F"/>
    <w:rsid w:val="00CF1181"/>
    <w:rsid w:val="00D01274"/>
    <w:rsid w:val="00D0146D"/>
    <w:rsid w:val="00D04ADF"/>
    <w:rsid w:val="00D05C30"/>
    <w:rsid w:val="00D20A4C"/>
    <w:rsid w:val="00D22536"/>
    <w:rsid w:val="00D25940"/>
    <w:rsid w:val="00D351A2"/>
    <w:rsid w:val="00D40162"/>
    <w:rsid w:val="00D43151"/>
    <w:rsid w:val="00D439A9"/>
    <w:rsid w:val="00D46197"/>
    <w:rsid w:val="00D47F5B"/>
    <w:rsid w:val="00D51078"/>
    <w:rsid w:val="00D51C27"/>
    <w:rsid w:val="00D526BB"/>
    <w:rsid w:val="00D5389E"/>
    <w:rsid w:val="00D54935"/>
    <w:rsid w:val="00D560B4"/>
    <w:rsid w:val="00D627DE"/>
    <w:rsid w:val="00D655DC"/>
    <w:rsid w:val="00D65850"/>
    <w:rsid w:val="00D6635D"/>
    <w:rsid w:val="00D679EF"/>
    <w:rsid w:val="00D67AC1"/>
    <w:rsid w:val="00D713AC"/>
    <w:rsid w:val="00D80E47"/>
    <w:rsid w:val="00D83857"/>
    <w:rsid w:val="00D8407C"/>
    <w:rsid w:val="00D854FA"/>
    <w:rsid w:val="00D92B73"/>
    <w:rsid w:val="00D9390B"/>
    <w:rsid w:val="00D94F79"/>
    <w:rsid w:val="00DA4BC2"/>
    <w:rsid w:val="00DA62F2"/>
    <w:rsid w:val="00DA7356"/>
    <w:rsid w:val="00DA7887"/>
    <w:rsid w:val="00DA7FFC"/>
    <w:rsid w:val="00DB099D"/>
    <w:rsid w:val="00DB1761"/>
    <w:rsid w:val="00DB4957"/>
    <w:rsid w:val="00DB6C07"/>
    <w:rsid w:val="00DB7E62"/>
    <w:rsid w:val="00DC447D"/>
    <w:rsid w:val="00DD0592"/>
    <w:rsid w:val="00DD647B"/>
    <w:rsid w:val="00DD7B14"/>
    <w:rsid w:val="00DD7DC2"/>
    <w:rsid w:val="00DE04A6"/>
    <w:rsid w:val="00DE3337"/>
    <w:rsid w:val="00DE4337"/>
    <w:rsid w:val="00DF02BD"/>
    <w:rsid w:val="00DF0FCE"/>
    <w:rsid w:val="00DF7492"/>
    <w:rsid w:val="00E020CA"/>
    <w:rsid w:val="00E028FD"/>
    <w:rsid w:val="00E0421F"/>
    <w:rsid w:val="00E05A35"/>
    <w:rsid w:val="00E11B4B"/>
    <w:rsid w:val="00E15375"/>
    <w:rsid w:val="00E15EAE"/>
    <w:rsid w:val="00E16A60"/>
    <w:rsid w:val="00E16E01"/>
    <w:rsid w:val="00E20EB0"/>
    <w:rsid w:val="00E26EF9"/>
    <w:rsid w:val="00E32E36"/>
    <w:rsid w:val="00E33774"/>
    <w:rsid w:val="00E33CC1"/>
    <w:rsid w:val="00E36367"/>
    <w:rsid w:val="00E37C38"/>
    <w:rsid w:val="00E37D4F"/>
    <w:rsid w:val="00E43447"/>
    <w:rsid w:val="00E448EB"/>
    <w:rsid w:val="00E452FF"/>
    <w:rsid w:val="00E5228C"/>
    <w:rsid w:val="00E54FF1"/>
    <w:rsid w:val="00E57204"/>
    <w:rsid w:val="00E57D92"/>
    <w:rsid w:val="00E62456"/>
    <w:rsid w:val="00E6437F"/>
    <w:rsid w:val="00E64787"/>
    <w:rsid w:val="00E664E5"/>
    <w:rsid w:val="00E66A3E"/>
    <w:rsid w:val="00E7311B"/>
    <w:rsid w:val="00E73E8A"/>
    <w:rsid w:val="00E74563"/>
    <w:rsid w:val="00E7692E"/>
    <w:rsid w:val="00E800D5"/>
    <w:rsid w:val="00E81534"/>
    <w:rsid w:val="00E84C2A"/>
    <w:rsid w:val="00E87841"/>
    <w:rsid w:val="00E94111"/>
    <w:rsid w:val="00E97BA9"/>
    <w:rsid w:val="00EA0298"/>
    <w:rsid w:val="00EA1B78"/>
    <w:rsid w:val="00EA30FF"/>
    <w:rsid w:val="00EA5427"/>
    <w:rsid w:val="00EB0347"/>
    <w:rsid w:val="00EB5E39"/>
    <w:rsid w:val="00EB71E1"/>
    <w:rsid w:val="00EC0D9F"/>
    <w:rsid w:val="00EC5FA5"/>
    <w:rsid w:val="00ED09E7"/>
    <w:rsid w:val="00ED183D"/>
    <w:rsid w:val="00ED3308"/>
    <w:rsid w:val="00ED630F"/>
    <w:rsid w:val="00EE0D42"/>
    <w:rsid w:val="00EE6028"/>
    <w:rsid w:val="00EF2D09"/>
    <w:rsid w:val="00EF2F8E"/>
    <w:rsid w:val="00EF5C43"/>
    <w:rsid w:val="00EF62EE"/>
    <w:rsid w:val="00EF6E8D"/>
    <w:rsid w:val="00EF7B79"/>
    <w:rsid w:val="00EF7BC6"/>
    <w:rsid w:val="00F139F2"/>
    <w:rsid w:val="00F166D4"/>
    <w:rsid w:val="00F209CE"/>
    <w:rsid w:val="00F24C19"/>
    <w:rsid w:val="00F24F57"/>
    <w:rsid w:val="00F2787A"/>
    <w:rsid w:val="00F2790F"/>
    <w:rsid w:val="00F302BC"/>
    <w:rsid w:val="00F31466"/>
    <w:rsid w:val="00F34483"/>
    <w:rsid w:val="00F3503B"/>
    <w:rsid w:val="00F35F71"/>
    <w:rsid w:val="00F36AC8"/>
    <w:rsid w:val="00F42FDA"/>
    <w:rsid w:val="00F476C5"/>
    <w:rsid w:val="00F501AD"/>
    <w:rsid w:val="00F52EA7"/>
    <w:rsid w:val="00F612D2"/>
    <w:rsid w:val="00F62E22"/>
    <w:rsid w:val="00F6508F"/>
    <w:rsid w:val="00F65787"/>
    <w:rsid w:val="00F67275"/>
    <w:rsid w:val="00F673EF"/>
    <w:rsid w:val="00F740C5"/>
    <w:rsid w:val="00F7472C"/>
    <w:rsid w:val="00F756D6"/>
    <w:rsid w:val="00F759C7"/>
    <w:rsid w:val="00F8014F"/>
    <w:rsid w:val="00F83FC2"/>
    <w:rsid w:val="00F8600A"/>
    <w:rsid w:val="00F9238E"/>
    <w:rsid w:val="00F96AD5"/>
    <w:rsid w:val="00F96E66"/>
    <w:rsid w:val="00FA0A6F"/>
    <w:rsid w:val="00FA37F2"/>
    <w:rsid w:val="00FA3E9C"/>
    <w:rsid w:val="00FA74F5"/>
    <w:rsid w:val="00FA7B58"/>
    <w:rsid w:val="00FB0B9B"/>
    <w:rsid w:val="00FB3112"/>
    <w:rsid w:val="00FB39E9"/>
    <w:rsid w:val="00FB42C0"/>
    <w:rsid w:val="00FB6B8B"/>
    <w:rsid w:val="00FB6F72"/>
    <w:rsid w:val="00FC2FB8"/>
    <w:rsid w:val="00FC3E22"/>
    <w:rsid w:val="00FD0930"/>
    <w:rsid w:val="00FD6252"/>
    <w:rsid w:val="00FD6D28"/>
    <w:rsid w:val="00FD75EF"/>
    <w:rsid w:val="00FD7DBF"/>
    <w:rsid w:val="00FE19B6"/>
    <w:rsid w:val="00FE4A4C"/>
    <w:rsid w:val="00FE50E8"/>
    <w:rsid w:val="00FE598F"/>
    <w:rsid w:val="00FF2CC2"/>
    <w:rsid w:val="00FF3F58"/>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B7D79"/>
  <w14:defaultImageDpi w14:val="300"/>
  <w15:docId w15:val="{E3C5DF1E-8D4B-489D-B783-2872BC84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704DE"/>
    <w:pPr>
      <w:keepNext/>
      <w:spacing w:before="120" w:after="120" w:line="360" w:lineRule="auto"/>
      <w:outlineLvl w:val="0"/>
    </w:pPr>
    <w:rPr>
      <w:rFonts w:ascii="Cambria" w:eastAsia="Times New Roman" w:hAnsi="Cambria" w:cs="Times New Roman"/>
      <w:b/>
      <w:szCs w:val="20"/>
      <w:lang w:val="en-AU" w:eastAsia="en-US"/>
    </w:rPr>
  </w:style>
  <w:style w:type="paragraph" w:styleId="Nagwek2">
    <w:name w:val="heading 2"/>
    <w:basedOn w:val="Normalny"/>
    <w:next w:val="Normalny"/>
    <w:link w:val="Nagwek2Znak"/>
    <w:uiPriority w:val="9"/>
    <w:unhideWhenUsed/>
    <w:qFormat/>
    <w:rsid w:val="00AA59B7"/>
    <w:pPr>
      <w:keepNext/>
      <w:keepLines/>
      <w:spacing w:before="120" w:after="120" w:line="360" w:lineRule="auto"/>
      <w:ind w:left="284"/>
      <w:outlineLvl w:val="1"/>
    </w:pPr>
    <w:rPr>
      <w:rFonts w:eastAsiaTheme="majorEastAsia" w:cstheme="majorBidi"/>
      <w:b/>
      <w:szCs w:val="26"/>
    </w:rPr>
  </w:style>
  <w:style w:type="paragraph" w:styleId="Nagwek5">
    <w:name w:val="heading 5"/>
    <w:basedOn w:val="Normalny"/>
    <w:next w:val="Normalny"/>
    <w:link w:val="Nagwek5Znak"/>
    <w:qFormat/>
    <w:rsid w:val="00B07586"/>
    <w:pPr>
      <w:spacing w:before="240" w:after="60"/>
      <w:outlineLvl w:val="4"/>
    </w:pPr>
    <w:rPr>
      <w:rFonts w:ascii="Times New Roman" w:eastAsia="Times New Roman" w:hAnsi="Times New Roman" w:cs="Times New Roman"/>
      <w:b/>
      <w:bCs/>
      <w:i/>
      <w:iCs/>
      <w:sz w:val="26"/>
      <w:szCs w:val="26"/>
      <w:lang w:val="en-AU" w:eastAsia="en-US"/>
    </w:rPr>
  </w:style>
  <w:style w:type="paragraph" w:styleId="Nagwek8">
    <w:name w:val="heading 8"/>
    <w:basedOn w:val="Normalny"/>
    <w:next w:val="Normalny"/>
    <w:link w:val="Nagwek8Znak"/>
    <w:qFormat/>
    <w:rsid w:val="00B07586"/>
    <w:pPr>
      <w:spacing w:before="240" w:after="60"/>
      <w:outlineLvl w:val="7"/>
    </w:pPr>
    <w:rPr>
      <w:rFonts w:ascii="Times New Roman" w:eastAsia="Times New Roman" w:hAnsi="Times New Roman" w:cs="Times New Roman"/>
      <w:i/>
      <w:iCs/>
      <w:lang w:val="en-AU"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268F"/>
    <w:pPr>
      <w:ind w:left="720"/>
      <w:contextualSpacing/>
    </w:pPr>
  </w:style>
  <w:style w:type="paragraph" w:styleId="Tekstprzypisudolnego">
    <w:name w:val="footnote text"/>
    <w:basedOn w:val="Normalny"/>
    <w:link w:val="TekstprzypisudolnegoZnak"/>
    <w:uiPriority w:val="99"/>
    <w:unhideWhenUsed/>
    <w:rsid w:val="00B4268F"/>
  </w:style>
  <w:style w:type="character" w:customStyle="1" w:styleId="TekstprzypisudolnegoZnak">
    <w:name w:val="Tekst przypisu dolnego Znak"/>
    <w:basedOn w:val="Domylnaczcionkaakapitu"/>
    <w:link w:val="Tekstprzypisudolnego"/>
    <w:uiPriority w:val="99"/>
    <w:rsid w:val="00B4268F"/>
  </w:style>
  <w:style w:type="character" w:styleId="Odwoanieprzypisudolnego">
    <w:name w:val="footnote reference"/>
    <w:basedOn w:val="Domylnaczcionkaakapitu"/>
    <w:uiPriority w:val="99"/>
    <w:unhideWhenUsed/>
    <w:rsid w:val="00B4268F"/>
    <w:rPr>
      <w:vertAlign w:val="superscript"/>
    </w:rPr>
  </w:style>
  <w:style w:type="character" w:styleId="Hipercze">
    <w:name w:val="Hyperlink"/>
    <w:basedOn w:val="Domylnaczcionkaakapitu"/>
    <w:uiPriority w:val="99"/>
    <w:unhideWhenUsed/>
    <w:rsid w:val="00AA59D4"/>
    <w:rPr>
      <w:color w:val="0000FF" w:themeColor="hyperlink"/>
      <w:u w:val="single"/>
    </w:rPr>
  </w:style>
  <w:style w:type="paragraph" w:styleId="Tekstdymka">
    <w:name w:val="Balloon Text"/>
    <w:basedOn w:val="Normalny"/>
    <w:link w:val="TekstdymkaZnak"/>
    <w:semiHidden/>
    <w:unhideWhenUsed/>
    <w:rsid w:val="006004C6"/>
    <w:rPr>
      <w:rFonts w:ascii="Lucida Grande" w:hAnsi="Lucida Grande"/>
      <w:sz w:val="18"/>
      <w:szCs w:val="18"/>
    </w:rPr>
  </w:style>
  <w:style w:type="character" w:customStyle="1" w:styleId="TekstdymkaZnak">
    <w:name w:val="Tekst dymka Znak"/>
    <w:basedOn w:val="Domylnaczcionkaakapitu"/>
    <w:link w:val="Tekstdymka"/>
    <w:semiHidden/>
    <w:rsid w:val="006004C6"/>
    <w:rPr>
      <w:rFonts w:ascii="Lucida Grande" w:hAnsi="Lucida Grande"/>
      <w:sz w:val="18"/>
      <w:szCs w:val="18"/>
    </w:rPr>
  </w:style>
  <w:style w:type="paragraph" w:styleId="NormalnyWeb">
    <w:name w:val="Normal (Web)"/>
    <w:basedOn w:val="Normalny"/>
    <w:uiPriority w:val="99"/>
    <w:unhideWhenUsed/>
    <w:rsid w:val="0087705D"/>
    <w:pPr>
      <w:spacing w:before="100" w:beforeAutospacing="1" w:after="100" w:afterAutospacing="1"/>
    </w:pPr>
    <w:rPr>
      <w:rFonts w:ascii="Times" w:hAnsi="Times" w:cs="Times New Roman"/>
      <w:sz w:val="20"/>
      <w:szCs w:val="20"/>
    </w:rPr>
  </w:style>
  <w:style w:type="paragraph" w:customStyle="1" w:styleId="Predformtovantext">
    <w:name w:val="Predformátovaný text"/>
    <w:basedOn w:val="Normalny"/>
    <w:rsid w:val="00616418"/>
    <w:pPr>
      <w:widowControl w:val="0"/>
      <w:suppressAutoHyphens/>
    </w:pPr>
    <w:rPr>
      <w:rFonts w:ascii="Times New Roman" w:eastAsia="Times New Roman" w:hAnsi="Times New Roman" w:cs="Times New Roman"/>
      <w:sz w:val="20"/>
      <w:szCs w:val="20"/>
    </w:rPr>
  </w:style>
  <w:style w:type="paragraph" w:customStyle="1" w:styleId="Obsahtabuky">
    <w:name w:val="Obsah tabuľky"/>
    <w:basedOn w:val="Normalny"/>
    <w:rsid w:val="00616418"/>
    <w:pPr>
      <w:widowControl w:val="0"/>
      <w:suppressLineNumbers/>
      <w:suppressAutoHyphens/>
    </w:pPr>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161E59"/>
    <w:rPr>
      <w:color w:val="800080" w:themeColor="followedHyperlink"/>
      <w:u w:val="single"/>
    </w:rPr>
  </w:style>
  <w:style w:type="character" w:styleId="Odwoaniedokomentarza">
    <w:name w:val="annotation reference"/>
    <w:basedOn w:val="Domylnaczcionkaakapitu"/>
    <w:semiHidden/>
    <w:unhideWhenUsed/>
    <w:rsid w:val="00472871"/>
    <w:rPr>
      <w:sz w:val="18"/>
      <w:szCs w:val="18"/>
    </w:rPr>
  </w:style>
  <w:style w:type="paragraph" w:styleId="Tekstkomentarza">
    <w:name w:val="annotation text"/>
    <w:basedOn w:val="Normalny"/>
    <w:link w:val="TekstkomentarzaZnak"/>
    <w:semiHidden/>
    <w:unhideWhenUsed/>
    <w:rsid w:val="00472871"/>
  </w:style>
  <w:style w:type="character" w:customStyle="1" w:styleId="TekstkomentarzaZnak">
    <w:name w:val="Tekst komentarza Znak"/>
    <w:basedOn w:val="Domylnaczcionkaakapitu"/>
    <w:link w:val="Tekstkomentarza"/>
    <w:semiHidden/>
    <w:rsid w:val="00472871"/>
  </w:style>
  <w:style w:type="paragraph" w:styleId="Tematkomentarza">
    <w:name w:val="annotation subject"/>
    <w:basedOn w:val="Tekstkomentarza"/>
    <w:next w:val="Tekstkomentarza"/>
    <w:link w:val="TematkomentarzaZnak"/>
    <w:uiPriority w:val="99"/>
    <w:semiHidden/>
    <w:unhideWhenUsed/>
    <w:rsid w:val="00472871"/>
    <w:rPr>
      <w:b/>
      <w:bCs/>
      <w:sz w:val="20"/>
      <w:szCs w:val="20"/>
    </w:rPr>
  </w:style>
  <w:style w:type="character" w:customStyle="1" w:styleId="TematkomentarzaZnak">
    <w:name w:val="Temat komentarza Znak"/>
    <w:basedOn w:val="TekstkomentarzaZnak"/>
    <w:link w:val="Tematkomentarza"/>
    <w:uiPriority w:val="99"/>
    <w:semiHidden/>
    <w:rsid w:val="00472871"/>
    <w:rPr>
      <w:b/>
      <w:bCs/>
      <w:sz w:val="20"/>
      <w:szCs w:val="20"/>
    </w:rPr>
  </w:style>
  <w:style w:type="paragraph" w:styleId="Poprawka">
    <w:name w:val="Revision"/>
    <w:hidden/>
    <w:uiPriority w:val="99"/>
    <w:semiHidden/>
    <w:rsid w:val="005A7833"/>
  </w:style>
  <w:style w:type="paragraph" w:styleId="Stopka">
    <w:name w:val="footer"/>
    <w:basedOn w:val="Normalny"/>
    <w:link w:val="StopkaZnak"/>
    <w:uiPriority w:val="99"/>
    <w:unhideWhenUsed/>
    <w:rsid w:val="00C53C62"/>
    <w:pPr>
      <w:tabs>
        <w:tab w:val="center" w:pos="4703"/>
        <w:tab w:val="right" w:pos="9406"/>
      </w:tabs>
    </w:pPr>
  </w:style>
  <w:style w:type="character" w:customStyle="1" w:styleId="StopkaZnak">
    <w:name w:val="Stopka Znak"/>
    <w:basedOn w:val="Domylnaczcionkaakapitu"/>
    <w:link w:val="Stopka"/>
    <w:uiPriority w:val="99"/>
    <w:rsid w:val="00C53C62"/>
  </w:style>
  <w:style w:type="character" w:styleId="Numerstrony">
    <w:name w:val="page number"/>
    <w:basedOn w:val="Domylnaczcionkaakapitu"/>
    <w:unhideWhenUsed/>
    <w:rsid w:val="00C53C62"/>
  </w:style>
  <w:style w:type="table" w:styleId="Tabela-Siatka">
    <w:name w:val="Table Grid"/>
    <w:basedOn w:val="Standardowy"/>
    <w:rsid w:val="00B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704DE"/>
    <w:rPr>
      <w:rFonts w:ascii="Cambria" w:eastAsia="Times New Roman" w:hAnsi="Cambria" w:cs="Times New Roman"/>
      <w:b/>
      <w:szCs w:val="20"/>
      <w:lang w:val="en-AU" w:eastAsia="en-US"/>
    </w:rPr>
  </w:style>
  <w:style w:type="character" w:customStyle="1" w:styleId="Nagwek5Znak">
    <w:name w:val="Nagłówek 5 Znak"/>
    <w:basedOn w:val="Domylnaczcionkaakapitu"/>
    <w:link w:val="Nagwek5"/>
    <w:rsid w:val="00B07586"/>
    <w:rPr>
      <w:rFonts w:ascii="Times New Roman" w:eastAsia="Times New Roman" w:hAnsi="Times New Roman" w:cs="Times New Roman"/>
      <w:b/>
      <w:bCs/>
      <w:i/>
      <w:iCs/>
      <w:sz w:val="26"/>
      <w:szCs w:val="26"/>
      <w:lang w:val="en-AU" w:eastAsia="en-US"/>
    </w:rPr>
  </w:style>
  <w:style w:type="character" w:customStyle="1" w:styleId="Nagwek8Znak">
    <w:name w:val="Nagłówek 8 Znak"/>
    <w:basedOn w:val="Domylnaczcionkaakapitu"/>
    <w:link w:val="Nagwek8"/>
    <w:rsid w:val="00B07586"/>
    <w:rPr>
      <w:rFonts w:ascii="Times New Roman" w:eastAsia="Times New Roman" w:hAnsi="Times New Roman" w:cs="Times New Roman"/>
      <w:i/>
      <w:iCs/>
      <w:lang w:val="en-AU" w:eastAsia="en-US"/>
    </w:rPr>
  </w:style>
  <w:style w:type="paragraph" w:styleId="Tekstpodstawowy">
    <w:name w:val="Body Text"/>
    <w:basedOn w:val="Normalny"/>
    <w:link w:val="TekstpodstawowyZnak"/>
    <w:rsid w:val="00B07586"/>
    <w:rPr>
      <w:rFonts w:ascii="Arial" w:eastAsia="Times New Roman" w:hAnsi="Arial" w:cs="Times New Roman"/>
      <w:i/>
      <w:sz w:val="20"/>
      <w:szCs w:val="20"/>
      <w:lang w:val="en-GB" w:eastAsia="en-US"/>
    </w:rPr>
  </w:style>
  <w:style w:type="character" w:customStyle="1" w:styleId="TekstpodstawowyZnak">
    <w:name w:val="Tekst podstawowy Znak"/>
    <w:basedOn w:val="Domylnaczcionkaakapitu"/>
    <w:link w:val="Tekstpodstawowy"/>
    <w:rsid w:val="00B07586"/>
    <w:rPr>
      <w:rFonts w:ascii="Arial" w:eastAsia="Times New Roman" w:hAnsi="Arial" w:cs="Times New Roman"/>
      <w:i/>
      <w:sz w:val="20"/>
      <w:szCs w:val="20"/>
      <w:lang w:val="en-GB" w:eastAsia="en-US"/>
    </w:rPr>
  </w:style>
  <w:style w:type="paragraph" w:styleId="Tekstpodstawowy2">
    <w:name w:val="Body Text 2"/>
    <w:basedOn w:val="Normalny"/>
    <w:link w:val="Tekstpodstawowy2Znak"/>
    <w:rsid w:val="00B07586"/>
    <w:rPr>
      <w:rFonts w:ascii="Arial" w:eastAsia="Times New Roman" w:hAnsi="Arial" w:cs="Arial"/>
      <w:bCs/>
      <w:sz w:val="18"/>
      <w:szCs w:val="20"/>
      <w:lang w:val="lv-LV" w:eastAsia="en-US"/>
    </w:rPr>
  </w:style>
  <w:style w:type="character" w:customStyle="1" w:styleId="Tekstpodstawowy2Znak">
    <w:name w:val="Tekst podstawowy 2 Znak"/>
    <w:basedOn w:val="Domylnaczcionkaakapitu"/>
    <w:link w:val="Tekstpodstawowy2"/>
    <w:rsid w:val="00B07586"/>
    <w:rPr>
      <w:rFonts w:ascii="Arial" w:eastAsia="Times New Roman" w:hAnsi="Arial" w:cs="Arial"/>
      <w:bCs/>
      <w:sz w:val="18"/>
      <w:szCs w:val="20"/>
      <w:lang w:val="lv-LV" w:eastAsia="en-US"/>
    </w:rPr>
  </w:style>
  <w:style w:type="paragraph" w:styleId="Nagwek">
    <w:name w:val="header"/>
    <w:aliases w:val="HD"/>
    <w:basedOn w:val="Normalny"/>
    <w:link w:val="NagwekZnak"/>
    <w:rsid w:val="00B07586"/>
    <w:pPr>
      <w:tabs>
        <w:tab w:val="center" w:pos="4153"/>
        <w:tab w:val="right" w:pos="8306"/>
      </w:tabs>
    </w:pPr>
    <w:rPr>
      <w:rFonts w:ascii="Times New Roman" w:eastAsia="Times New Roman" w:hAnsi="Times New Roman" w:cs="Times New Roman"/>
      <w:sz w:val="20"/>
      <w:szCs w:val="20"/>
      <w:lang w:val="en-AU" w:eastAsia="en-US"/>
    </w:rPr>
  </w:style>
  <w:style w:type="character" w:customStyle="1" w:styleId="NagwekZnak">
    <w:name w:val="Nagłówek Znak"/>
    <w:aliases w:val="HD Znak"/>
    <w:basedOn w:val="Domylnaczcionkaakapitu"/>
    <w:link w:val="Nagwek"/>
    <w:rsid w:val="00B07586"/>
    <w:rPr>
      <w:rFonts w:ascii="Times New Roman" w:eastAsia="Times New Roman" w:hAnsi="Times New Roman" w:cs="Times New Roman"/>
      <w:sz w:val="20"/>
      <w:szCs w:val="20"/>
      <w:lang w:val="en-AU" w:eastAsia="en-US"/>
    </w:rPr>
  </w:style>
  <w:style w:type="paragraph" w:styleId="Tekstpodstawowy3">
    <w:name w:val="Body Text 3"/>
    <w:basedOn w:val="Normalny"/>
    <w:link w:val="Tekstpodstawowy3Znak"/>
    <w:rsid w:val="00B07586"/>
    <w:pPr>
      <w:spacing w:after="120"/>
    </w:pPr>
    <w:rPr>
      <w:rFonts w:ascii="Times New Roman" w:eastAsia="Times New Roman" w:hAnsi="Times New Roman" w:cs="Times New Roman"/>
      <w:sz w:val="16"/>
      <w:szCs w:val="16"/>
      <w:lang w:val="en-AU" w:eastAsia="en-US"/>
    </w:rPr>
  </w:style>
  <w:style w:type="character" w:customStyle="1" w:styleId="Tekstpodstawowy3Znak">
    <w:name w:val="Tekst podstawowy 3 Znak"/>
    <w:basedOn w:val="Domylnaczcionkaakapitu"/>
    <w:link w:val="Tekstpodstawowy3"/>
    <w:rsid w:val="00B07586"/>
    <w:rPr>
      <w:rFonts w:ascii="Times New Roman" w:eastAsia="Times New Roman" w:hAnsi="Times New Roman" w:cs="Times New Roman"/>
      <w:sz w:val="16"/>
      <w:szCs w:val="16"/>
      <w:lang w:val="en-AU" w:eastAsia="en-US"/>
    </w:rPr>
  </w:style>
  <w:style w:type="character" w:styleId="Pogrubienie">
    <w:name w:val="Strong"/>
    <w:uiPriority w:val="22"/>
    <w:qFormat/>
    <w:rsid w:val="00B07586"/>
    <w:rPr>
      <w:b/>
      <w:bCs/>
    </w:rPr>
  </w:style>
  <w:style w:type="character" w:customStyle="1" w:styleId="xdtextbox1">
    <w:name w:val="xdtextbox1"/>
    <w:rsid w:val="00B07586"/>
    <w:rPr>
      <w:color w:val="auto"/>
      <w:bdr w:val="single" w:sz="8" w:space="1" w:color="DCDCDC" w:frame="1"/>
      <w:shd w:val="clear" w:color="auto" w:fill="FFFFFF"/>
    </w:rPr>
  </w:style>
  <w:style w:type="paragraph" w:customStyle="1" w:styleId="02bullet">
    <w:name w:val="02 bullet"/>
    <w:basedOn w:val="Normalny"/>
    <w:rsid w:val="00B07586"/>
    <w:pPr>
      <w:numPr>
        <w:numId w:val="56"/>
      </w:numPr>
      <w:spacing w:after="180"/>
      <w:outlineLvl w:val="6"/>
    </w:pPr>
    <w:rPr>
      <w:rFonts w:ascii="Times New Roman" w:eastAsia="Times New Roman" w:hAnsi="Times New Roman" w:cs="Times New Roman"/>
      <w:sz w:val="26"/>
      <w:szCs w:val="20"/>
      <w:lang w:val="en-GB" w:eastAsia="en-US"/>
    </w:rPr>
  </w:style>
  <w:style w:type="paragraph" w:customStyle="1" w:styleId="Wertelabels">
    <w:name w:val="Wertelabels"/>
    <w:basedOn w:val="Normalny"/>
    <w:autoRedefine/>
    <w:rsid w:val="00B07586"/>
    <w:pPr>
      <w:ind w:left="72"/>
      <w:jc w:val="both"/>
    </w:pPr>
    <w:rPr>
      <w:rFonts w:ascii="Verdana" w:eastAsia="Times New Roman" w:hAnsi="Verdana" w:cs="Arial"/>
      <w:color w:val="000000"/>
      <w:sz w:val="18"/>
      <w:szCs w:val="18"/>
      <w:lang w:eastAsia="de-DE"/>
    </w:rPr>
  </w:style>
  <w:style w:type="paragraph" w:customStyle="1" w:styleId="Frage">
    <w:name w:val="Frage"/>
    <w:basedOn w:val="Normalny"/>
    <w:autoRedefine/>
    <w:rsid w:val="00B07586"/>
    <w:pPr>
      <w:spacing w:after="120"/>
      <w:jc w:val="both"/>
    </w:pPr>
    <w:rPr>
      <w:rFonts w:ascii="Verdana" w:eastAsia="Times New Roman" w:hAnsi="Verdana" w:cs="Arial"/>
      <w:b/>
      <w:sz w:val="18"/>
      <w:szCs w:val="18"/>
      <w:lang w:eastAsia="de-DE"/>
    </w:rPr>
  </w:style>
  <w:style w:type="character" w:customStyle="1" w:styleId="hps">
    <w:name w:val="hps"/>
    <w:rsid w:val="00B07586"/>
  </w:style>
  <w:style w:type="paragraph" w:styleId="Zwykytekst">
    <w:name w:val="Plain Text"/>
    <w:basedOn w:val="Normalny"/>
    <w:link w:val="ZwykytekstZnak"/>
    <w:uiPriority w:val="99"/>
    <w:unhideWhenUsed/>
    <w:rsid w:val="00B07586"/>
    <w:rPr>
      <w:rFonts w:ascii="Consolas" w:eastAsia="Times New Roman" w:hAnsi="Consolas" w:cs="Times New Roman"/>
      <w:sz w:val="21"/>
      <w:szCs w:val="21"/>
      <w:lang w:val="et-EE" w:eastAsia="en-US"/>
    </w:rPr>
  </w:style>
  <w:style w:type="character" w:customStyle="1" w:styleId="ZwykytekstZnak">
    <w:name w:val="Zwykły tekst Znak"/>
    <w:basedOn w:val="Domylnaczcionkaakapitu"/>
    <w:link w:val="Zwykytekst"/>
    <w:uiPriority w:val="99"/>
    <w:rsid w:val="00B07586"/>
    <w:rPr>
      <w:rFonts w:ascii="Consolas" w:eastAsia="Times New Roman" w:hAnsi="Consolas" w:cs="Times New Roman"/>
      <w:sz w:val="21"/>
      <w:szCs w:val="21"/>
      <w:lang w:val="et-EE" w:eastAsia="en-US"/>
    </w:rPr>
  </w:style>
  <w:style w:type="character" w:customStyle="1" w:styleId="Nagwek2Znak">
    <w:name w:val="Nagłówek 2 Znak"/>
    <w:basedOn w:val="Domylnaczcionkaakapitu"/>
    <w:link w:val="Nagwek2"/>
    <w:uiPriority w:val="9"/>
    <w:rsid w:val="00AA59B7"/>
    <w:rPr>
      <w:rFonts w:eastAsiaTheme="majorEastAsia" w:cstheme="majorBidi"/>
      <w:b/>
      <w:szCs w:val="26"/>
    </w:rPr>
  </w:style>
  <w:style w:type="paragraph" w:styleId="Nagwekspisutreci">
    <w:name w:val="TOC Heading"/>
    <w:basedOn w:val="Nagwek1"/>
    <w:next w:val="Normalny"/>
    <w:uiPriority w:val="39"/>
    <w:unhideWhenUsed/>
    <w:qFormat/>
    <w:rsid w:val="00D9390B"/>
    <w:pPr>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pl-PL" w:eastAsia="pl-PL"/>
    </w:rPr>
  </w:style>
  <w:style w:type="paragraph" w:styleId="Spistreci1">
    <w:name w:val="toc 1"/>
    <w:basedOn w:val="Normalny"/>
    <w:next w:val="Normalny"/>
    <w:autoRedefine/>
    <w:uiPriority w:val="39"/>
    <w:unhideWhenUsed/>
    <w:rsid w:val="005B6697"/>
    <w:pPr>
      <w:spacing w:after="100"/>
    </w:pPr>
    <w:rPr>
      <w:rFonts w:ascii="Times New Roman" w:hAnsi="Times New Roman"/>
    </w:rPr>
  </w:style>
  <w:style w:type="paragraph" w:styleId="Spistreci2">
    <w:name w:val="toc 2"/>
    <w:basedOn w:val="Normalny"/>
    <w:next w:val="Normalny"/>
    <w:autoRedefine/>
    <w:uiPriority w:val="39"/>
    <w:unhideWhenUsed/>
    <w:rsid w:val="00D9390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2404">
      <w:bodyDiv w:val="1"/>
      <w:marLeft w:val="0"/>
      <w:marRight w:val="0"/>
      <w:marTop w:val="0"/>
      <w:marBottom w:val="0"/>
      <w:divBdr>
        <w:top w:val="none" w:sz="0" w:space="0" w:color="auto"/>
        <w:left w:val="none" w:sz="0" w:space="0" w:color="auto"/>
        <w:bottom w:val="none" w:sz="0" w:space="0" w:color="auto"/>
        <w:right w:val="none" w:sz="0" w:space="0" w:color="auto"/>
      </w:divBdr>
      <w:divsChild>
        <w:div w:id="323440713">
          <w:marLeft w:val="0"/>
          <w:marRight w:val="0"/>
          <w:marTop w:val="0"/>
          <w:marBottom w:val="0"/>
          <w:divBdr>
            <w:top w:val="none" w:sz="0" w:space="0" w:color="auto"/>
            <w:left w:val="none" w:sz="0" w:space="0" w:color="auto"/>
            <w:bottom w:val="none" w:sz="0" w:space="0" w:color="auto"/>
            <w:right w:val="none" w:sz="0" w:space="0" w:color="auto"/>
          </w:divBdr>
          <w:divsChild>
            <w:div w:id="2144889090">
              <w:marLeft w:val="0"/>
              <w:marRight w:val="0"/>
              <w:marTop w:val="0"/>
              <w:marBottom w:val="0"/>
              <w:divBdr>
                <w:top w:val="none" w:sz="0" w:space="0" w:color="auto"/>
                <w:left w:val="none" w:sz="0" w:space="0" w:color="auto"/>
                <w:bottom w:val="none" w:sz="0" w:space="0" w:color="auto"/>
                <w:right w:val="none" w:sz="0" w:space="0" w:color="auto"/>
              </w:divBdr>
              <w:divsChild>
                <w:div w:id="681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4384">
      <w:bodyDiv w:val="1"/>
      <w:marLeft w:val="0"/>
      <w:marRight w:val="0"/>
      <w:marTop w:val="0"/>
      <w:marBottom w:val="0"/>
      <w:divBdr>
        <w:top w:val="none" w:sz="0" w:space="0" w:color="auto"/>
        <w:left w:val="none" w:sz="0" w:space="0" w:color="auto"/>
        <w:bottom w:val="none" w:sz="0" w:space="0" w:color="auto"/>
        <w:right w:val="none" w:sz="0" w:space="0" w:color="auto"/>
      </w:divBdr>
      <w:divsChild>
        <w:div w:id="1394503531">
          <w:marLeft w:val="0"/>
          <w:marRight w:val="0"/>
          <w:marTop w:val="0"/>
          <w:marBottom w:val="0"/>
          <w:divBdr>
            <w:top w:val="none" w:sz="0" w:space="0" w:color="auto"/>
            <w:left w:val="none" w:sz="0" w:space="0" w:color="auto"/>
            <w:bottom w:val="none" w:sz="0" w:space="0" w:color="auto"/>
            <w:right w:val="none" w:sz="0" w:space="0" w:color="auto"/>
          </w:divBdr>
          <w:divsChild>
            <w:div w:id="1117601728">
              <w:marLeft w:val="0"/>
              <w:marRight w:val="0"/>
              <w:marTop w:val="0"/>
              <w:marBottom w:val="0"/>
              <w:divBdr>
                <w:top w:val="none" w:sz="0" w:space="0" w:color="auto"/>
                <w:left w:val="none" w:sz="0" w:space="0" w:color="auto"/>
                <w:bottom w:val="none" w:sz="0" w:space="0" w:color="auto"/>
                <w:right w:val="none" w:sz="0" w:space="0" w:color="auto"/>
              </w:divBdr>
              <w:divsChild>
                <w:div w:id="18010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7415">
      <w:bodyDiv w:val="1"/>
      <w:marLeft w:val="0"/>
      <w:marRight w:val="0"/>
      <w:marTop w:val="0"/>
      <w:marBottom w:val="0"/>
      <w:divBdr>
        <w:top w:val="none" w:sz="0" w:space="0" w:color="auto"/>
        <w:left w:val="none" w:sz="0" w:space="0" w:color="auto"/>
        <w:bottom w:val="none" w:sz="0" w:space="0" w:color="auto"/>
        <w:right w:val="none" w:sz="0" w:space="0" w:color="auto"/>
      </w:divBdr>
      <w:divsChild>
        <w:div w:id="495272188">
          <w:marLeft w:val="0"/>
          <w:marRight w:val="0"/>
          <w:marTop w:val="0"/>
          <w:marBottom w:val="0"/>
          <w:divBdr>
            <w:top w:val="none" w:sz="0" w:space="0" w:color="auto"/>
            <w:left w:val="none" w:sz="0" w:space="0" w:color="auto"/>
            <w:bottom w:val="none" w:sz="0" w:space="0" w:color="auto"/>
            <w:right w:val="none" w:sz="0" w:space="0" w:color="auto"/>
          </w:divBdr>
          <w:divsChild>
            <w:div w:id="1379361246">
              <w:marLeft w:val="0"/>
              <w:marRight w:val="0"/>
              <w:marTop w:val="0"/>
              <w:marBottom w:val="0"/>
              <w:divBdr>
                <w:top w:val="none" w:sz="0" w:space="0" w:color="auto"/>
                <w:left w:val="none" w:sz="0" w:space="0" w:color="auto"/>
                <w:bottom w:val="none" w:sz="0" w:space="0" w:color="auto"/>
                <w:right w:val="none" w:sz="0" w:space="0" w:color="auto"/>
              </w:divBdr>
              <w:divsChild>
                <w:div w:id="8706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2507">
      <w:bodyDiv w:val="1"/>
      <w:marLeft w:val="0"/>
      <w:marRight w:val="0"/>
      <w:marTop w:val="0"/>
      <w:marBottom w:val="0"/>
      <w:divBdr>
        <w:top w:val="none" w:sz="0" w:space="0" w:color="auto"/>
        <w:left w:val="none" w:sz="0" w:space="0" w:color="auto"/>
        <w:bottom w:val="none" w:sz="0" w:space="0" w:color="auto"/>
        <w:right w:val="none" w:sz="0" w:space="0" w:color="auto"/>
      </w:divBdr>
      <w:divsChild>
        <w:div w:id="43330133">
          <w:marLeft w:val="0"/>
          <w:marRight w:val="0"/>
          <w:marTop w:val="0"/>
          <w:marBottom w:val="0"/>
          <w:divBdr>
            <w:top w:val="none" w:sz="0" w:space="0" w:color="auto"/>
            <w:left w:val="none" w:sz="0" w:space="0" w:color="auto"/>
            <w:bottom w:val="none" w:sz="0" w:space="0" w:color="auto"/>
            <w:right w:val="none" w:sz="0" w:space="0" w:color="auto"/>
          </w:divBdr>
          <w:divsChild>
            <w:div w:id="1633248079">
              <w:marLeft w:val="0"/>
              <w:marRight w:val="0"/>
              <w:marTop w:val="0"/>
              <w:marBottom w:val="0"/>
              <w:divBdr>
                <w:top w:val="none" w:sz="0" w:space="0" w:color="auto"/>
                <w:left w:val="none" w:sz="0" w:space="0" w:color="auto"/>
                <w:bottom w:val="none" w:sz="0" w:space="0" w:color="auto"/>
                <w:right w:val="none" w:sz="0" w:space="0" w:color="auto"/>
              </w:divBdr>
              <w:divsChild>
                <w:div w:id="5019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9889">
      <w:bodyDiv w:val="1"/>
      <w:marLeft w:val="0"/>
      <w:marRight w:val="0"/>
      <w:marTop w:val="0"/>
      <w:marBottom w:val="0"/>
      <w:divBdr>
        <w:top w:val="none" w:sz="0" w:space="0" w:color="auto"/>
        <w:left w:val="none" w:sz="0" w:space="0" w:color="auto"/>
        <w:bottom w:val="none" w:sz="0" w:space="0" w:color="auto"/>
        <w:right w:val="none" w:sz="0" w:space="0" w:color="auto"/>
      </w:divBdr>
      <w:divsChild>
        <w:div w:id="1371494049">
          <w:marLeft w:val="0"/>
          <w:marRight w:val="0"/>
          <w:marTop w:val="0"/>
          <w:marBottom w:val="0"/>
          <w:divBdr>
            <w:top w:val="none" w:sz="0" w:space="0" w:color="auto"/>
            <w:left w:val="none" w:sz="0" w:space="0" w:color="auto"/>
            <w:bottom w:val="none" w:sz="0" w:space="0" w:color="auto"/>
            <w:right w:val="none" w:sz="0" w:space="0" w:color="auto"/>
          </w:divBdr>
          <w:divsChild>
            <w:div w:id="132214497">
              <w:marLeft w:val="0"/>
              <w:marRight w:val="0"/>
              <w:marTop w:val="0"/>
              <w:marBottom w:val="0"/>
              <w:divBdr>
                <w:top w:val="none" w:sz="0" w:space="0" w:color="auto"/>
                <w:left w:val="none" w:sz="0" w:space="0" w:color="auto"/>
                <w:bottom w:val="none" w:sz="0" w:space="0" w:color="auto"/>
                <w:right w:val="none" w:sz="0" w:space="0" w:color="auto"/>
              </w:divBdr>
              <w:divsChild>
                <w:div w:id="461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5068">
      <w:bodyDiv w:val="1"/>
      <w:marLeft w:val="0"/>
      <w:marRight w:val="0"/>
      <w:marTop w:val="0"/>
      <w:marBottom w:val="0"/>
      <w:divBdr>
        <w:top w:val="none" w:sz="0" w:space="0" w:color="auto"/>
        <w:left w:val="none" w:sz="0" w:space="0" w:color="auto"/>
        <w:bottom w:val="none" w:sz="0" w:space="0" w:color="auto"/>
        <w:right w:val="none" w:sz="0" w:space="0" w:color="auto"/>
      </w:divBdr>
      <w:divsChild>
        <w:div w:id="273294916">
          <w:marLeft w:val="0"/>
          <w:marRight w:val="0"/>
          <w:marTop w:val="0"/>
          <w:marBottom w:val="0"/>
          <w:divBdr>
            <w:top w:val="none" w:sz="0" w:space="0" w:color="auto"/>
            <w:left w:val="none" w:sz="0" w:space="0" w:color="auto"/>
            <w:bottom w:val="none" w:sz="0" w:space="0" w:color="auto"/>
            <w:right w:val="none" w:sz="0" w:space="0" w:color="auto"/>
          </w:divBdr>
          <w:divsChild>
            <w:div w:id="89859989">
              <w:marLeft w:val="0"/>
              <w:marRight w:val="0"/>
              <w:marTop w:val="0"/>
              <w:marBottom w:val="0"/>
              <w:divBdr>
                <w:top w:val="none" w:sz="0" w:space="0" w:color="auto"/>
                <w:left w:val="none" w:sz="0" w:space="0" w:color="auto"/>
                <w:bottom w:val="none" w:sz="0" w:space="0" w:color="auto"/>
                <w:right w:val="none" w:sz="0" w:space="0" w:color="auto"/>
              </w:divBdr>
              <w:divsChild>
                <w:div w:id="2120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874">
          <w:marLeft w:val="0"/>
          <w:marRight w:val="0"/>
          <w:marTop w:val="0"/>
          <w:marBottom w:val="0"/>
          <w:divBdr>
            <w:top w:val="none" w:sz="0" w:space="0" w:color="auto"/>
            <w:left w:val="none" w:sz="0" w:space="0" w:color="auto"/>
            <w:bottom w:val="none" w:sz="0" w:space="0" w:color="auto"/>
            <w:right w:val="none" w:sz="0" w:space="0" w:color="auto"/>
          </w:divBdr>
          <w:divsChild>
            <w:div w:id="465050023">
              <w:marLeft w:val="0"/>
              <w:marRight w:val="0"/>
              <w:marTop w:val="0"/>
              <w:marBottom w:val="0"/>
              <w:divBdr>
                <w:top w:val="none" w:sz="0" w:space="0" w:color="auto"/>
                <w:left w:val="none" w:sz="0" w:space="0" w:color="auto"/>
                <w:bottom w:val="none" w:sz="0" w:space="0" w:color="auto"/>
                <w:right w:val="none" w:sz="0" w:space="0" w:color="auto"/>
              </w:divBdr>
              <w:divsChild>
                <w:div w:id="782379855">
                  <w:marLeft w:val="0"/>
                  <w:marRight w:val="0"/>
                  <w:marTop w:val="0"/>
                  <w:marBottom w:val="0"/>
                  <w:divBdr>
                    <w:top w:val="none" w:sz="0" w:space="0" w:color="auto"/>
                    <w:left w:val="none" w:sz="0" w:space="0" w:color="auto"/>
                    <w:bottom w:val="none" w:sz="0" w:space="0" w:color="auto"/>
                    <w:right w:val="none" w:sz="0" w:space="0" w:color="auto"/>
                  </w:divBdr>
                </w:div>
              </w:divsChild>
            </w:div>
            <w:div w:id="1517116957">
              <w:marLeft w:val="0"/>
              <w:marRight w:val="0"/>
              <w:marTop w:val="0"/>
              <w:marBottom w:val="0"/>
              <w:divBdr>
                <w:top w:val="none" w:sz="0" w:space="0" w:color="auto"/>
                <w:left w:val="none" w:sz="0" w:space="0" w:color="auto"/>
                <w:bottom w:val="none" w:sz="0" w:space="0" w:color="auto"/>
                <w:right w:val="none" w:sz="0" w:space="0" w:color="auto"/>
              </w:divBdr>
              <w:divsChild>
                <w:div w:id="4187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3777">
      <w:bodyDiv w:val="1"/>
      <w:marLeft w:val="0"/>
      <w:marRight w:val="0"/>
      <w:marTop w:val="0"/>
      <w:marBottom w:val="0"/>
      <w:divBdr>
        <w:top w:val="none" w:sz="0" w:space="0" w:color="auto"/>
        <w:left w:val="none" w:sz="0" w:space="0" w:color="auto"/>
        <w:bottom w:val="none" w:sz="0" w:space="0" w:color="auto"/>
        <w:right w:val="none" w:sz="0" w:space="0" w:color="auto"/>
      </w:divBdr>
      <w:divsChild>
        <w:div w:id="1544513328">
          <w:marLeft w:val="0"/>
          <w:marRight w:val="0"/>
          <w:marTop w:val="0"/>
          <w:marBottom w:val="0"/>
          <w:divBdr>
            <w:top w:val="none" w:sz="0" w:space="0" w:color="auto"/>
            <w:left w:val="none" w:sz="0" w:space="0" w:color="auto"/>
            <w:bottom w:val="none" w:sz="0" w:space="0" w:color="auto"/>
            <w:right w:val="none" w:sz="0" w:space="0" w:color="auto"/>
          </w:divBdr>
          <w:divsChild>
            <w:div w:id="575166072">
              <w:marLeft w:val="0"/>
              <w:marRight w:val="0"/>
              <w:marTop w:val="0"/>
              <w:marBottom w:val="0"/>
              <w:divBdr>
                <w:top w:val="none" w:sz="0" w:space="0" w:color="auto"/>
                <w:left w:val="none" w:sz="0" w:space="0" w:color="auto"/>
                <w:bottom w:val="none" w:sz="0" w:space="0" w:color="auto"/>
                <w:right w:val="none" w:sz="0" w:space="0" w:color="auto"/>
              </w:divBdr>
              <w:divsChild>
                <w:div w:id="773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2940">
      <w:bodyDiv w:val="1"/>
      <w:marLeft w:val="0"/>
      <w:marRight w:val="0"/>
      <w:marTop w:val="0"/>
      <w:marBottom w:val="0"/>
      <w:divBdr>
        <w:top w:val="none" w:sz="0" w:space="0" w:color="auto"/>
        <w:left w:val="none" w:sz="0" w:space="0" w:color="auto"/>
        <w:bottom w:val="none" w:sz="0" w:space="0" w:color="auto"/>
        <w:right w:val="none" w:sz="0" w:space="0" w:color="auto"/>
      </w:divBdr>
      <w:divsChild>
        <w:div w:id="322394363">
          <w:marLeft w:val="0"/>
          <w:marRight w:val="0"/>
          <w:marTop w:val="0"/>
          <w:marBottom w:val="0"/>
          <w:divBdr>
            <w:top w:val="none" w:sz="0" w:space="0" w:color="auto"/>
            <w:left w:val="none" w:sz="0" w:space="0" w:color="auto"/>
            <w:bottom w:val="none" w:sz="0" w:space="0" w:color="auto"/>
            <w:right w:val="none" w:sz="0" w:space="0" w:color="auto"/>
          </w:divBdr>
          <w:divsChild>
            <w:div w:id="668942424">
              <w:marLeft w:val="0"/>
              <w:marRight w:val="0"/>
              <w:marTop w:val="0"/>
              <w:marBottom w:val="0"/>
              <w:divBdr>
                <w:top w:val="none" w:sz="0" w:space="0" w:color="auto"/>
                <w:left w:val="none" w:sz="0" w:space="0" w:color="auto"/>
                <w:bottom w:val="none" w:sz="0" w:space="0" w:color="auto"/>
                <w:right w:val="none" w:sz="0" w:space="0" w:color="auto"/>
              </w:divBdr>
              <w:divsChild>
                <w:div w:id="2807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9022">
      <w:bodyDiv w:val="1"/>
      <w:marLeft w:val="0"/>
      <w:marRight w:val="0"/>
      <w:marTop w:val="0"/>
      <w:marBottom w:val="0"/>
      <w:divBdr>
        <w:top w:val="none" w:sz="0" w:space="0" w:color="auto"/>
        <w:left w:val="none" w:sz="0" w:space="0" w:color="auto"/>
        <w:bottom w:val="none" w:sz="0" w:space="0" w:color="auto"/>
        <w:right w:val="none" w:sz="0" w:space="0" w:color="auto"/>
      </w:divBdr>
      <w:divsChild>
        <w:div w:id="1278292553">
          <w:marLeft w:val="0"/>
          <w:marRight w:val="0"/>
          <w:marTop w:val="0"/>
          <w:marBottom w:val="0"/>
          <w:divBdr>
            <w:top w:val="none" w:sz="0" w:space="0" w:color="auto"/>
            <w:left w:val="none" w:sz="0" w:space="0" w:color="auto"/>
            <w:bottom w:val="none" w:sz="0" w:space="0" w:color="auto"/>
            <w:right w:val="none" w:sz="0" w:space="0" w:color="auto"/>
          </w:divBdr>
          <w:divsChild>
            <w:div w:id="471289683">
              <w:marLeft w:val="0"/>
              <w:marRight w:val="0"/>
              <w:marTop w:val="0"/>
              <w:marBottom w:val="0"/>
              <w:divBdr>
                <w:top w:val="none" w:sz="0" w:space="0" w:color="auto"/>
                <w:left w:val="none" w:sz="0" w:space="0" w:color="auto"/>
                <w:bottom w:val="none" w:sz="0" w:space="0" w:color="auto"/>
                <w:right w:val="none" w:sz="0" w:space="0" w:color="auto"/>
              </w:divBdr>
              <w:divsChild>
                <w:div w:id="621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1792">
      <w:bodyDiv w:val="1"/>
      <w:marLeft w:val="0"/>
      <w:marRight w:val="0"/>
      <w:marTop w:val="0"/>
      <w:marBottom w:val="0"/>
      <w:divBdr>
        <w:top w:val="none" w:sz="0" w:space="0" w:color="auto"/>
        <w:left w:val="none" w:sz="0" w:space="0" w:color="auto"/>
        <w:bottom w:val="none" w:sz="0" w:space="0" w:color="auto"/>
        <w:right w:val="none" w:sz="0" w:space="0" w:color="auto"/>
      </w:divBdr>
      <w:divsChild>
        <w:div w:id="1932273872">
          <w:marLeft w:val="0"/>
          <w:marRight w:val="0"/>
          <w:marTop w:val="0"/>
          <w:marBottom w:val="0"/>
          <w:divBdr>
            <w:top w:val="none" w:sz="0" w:space="0" w:color="auto"/>
            <w:left w:val="none" w:sz="0" w:space="0" w:color="auto"/>
            <w:bottom w:val="none" w:sz="0" w:space="0" w:color="auto"/>
            <w:right w:val="none" w:sz="0" w:space="0" w:color="auto"/>
          </w:divBdr>
          <w:divsChild>
            <w:div w:id="1814983641">
              <w:marLeft w:val="0"/>
              <w:marRight w:val="0"/>
              <w:marTop w:val="0"/>
              <w:marBottom w:val="0"/>
              <w:divBdr>
                <w:top w:val="none" w:sz="0" w:space="0" w:color="auto"/>
                <w:left w:val="none" w:sz="0" w:space="0" w:color="auto"/>
                <w:bottom w:val="none" w:sz="0" w:space="0" w:color="auto"/>
                <w:right w:val="none" w:sz="0" w:space="0" w:color="auto"/>
              </w:divBdr>
              <w:divsChild>
                <w:div w:id="941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2129">
      <w:bodyDiv w:val="1"/>
      <w:marLeft w:val="0"/>
      <w:marRight w:val="0"/>
      <w:marTop w:val="0"/>
      <w:marBottom w:val="0"/>
      <w:divBdr>
        <w:top w:val="none" w:sz="0" w:space="0" w:color="auto"/>
        <w:left w:val="none" w:sz="0" w:space="0" w:color="auto"/>
        <w:bottom w:val="none" w:sz="0" w:space="0" w:color="auto"/>
        <w:right w:val="none" w:sz="0" w:space="0" w:color="auto"/>
      </w:divBdr>
      <w:divsChild>
        <w:div w:id="1199781864">
          <w:marLeft w:val="0"/>
          <w:marRight w:val="0"/>
          <w:marTop w:val="0"/>
          <w:marBottom w:val="0"/>
          <w:divBdr>
            <w:top w:val="none" w:sz="0" w:space="0" w:color="auto"/>
            <w:left w:val="none" w:sz="0" w:space="0" w:color="auto"/>
            <w:bottom w:val="none" w:sz="0" w:space="0" w:color="auto"/>
            <w:right w:val="none" w:sz="0" w:space="0" w:color="auto"/>
          </w:divBdr>
          <w:divsChild>
            <w:div w:id="12802710">
              <w:marLeft w:val="0"/>
              <w:marRight w:val="0"/>
              <w:marTop w:val="0"/>
              <w:marBottom w:val="0"/>
              <w:divBdr>
                <w:top w:val="none" w:sz="0" w:space="0" w:color="auto"/>
                <w:left w:val="none" w:sz="0" w:space="0" w:color="auto"/>
                <w:bottom w:val="none" w:sz="0" w:space="0" w:color="auto"/>
                <w:right w:val="none" w:sz="0" w:space="0" w:color="auto"/>
              </w:divBdr>
              <w:divsChild>
                <w:div w:id="15690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5815">
      <w:bodyDiv w:val="1"/>
      <w:marLeft w:val="0"/>
      <w:marRight w:val="0"/>
      <w:marTop w:val="0"/>
      <w:marBottom w:val="0"/>
      <w:divBdr>
        <w:top w:val="none" w:sz="0" w:space="0" w:color="auto"/>
        <w:left w:val="none" w:sz="0" w:space="0" w:color="auto"/>
        <w:bottom w:val="none" w:sz="0" w:space="0" w:color="auto"/>
        <w:right w:val="none" w:sz="0" w:space="0" w:color="auto"/>
      </w:divBdr>
      <w:divsChild>
        <w:div w:id="16587707">
          <w:marLeft w:val="0"/>
          <w:marRight w:val="0"/>
          <w:marTop w:val="0"/>
          <w:marBottom w:val="0"/>
          <w:divBdr>
            <w:top w:val="none" w:sz="0" w:space="0" w:color="auto"/>
            <w:left w:val="none" w:sz="0" w:space="0" w:color="auto"/>
            <w:bottom w:val="none" w:sz="0" w:space="0" w:color="auto"/>
            <w:right w:val="none" w:sz="0" w:space="0" w:color="auto"/>
          </w:divBdr>
          <w:divsChild>
            <w:div w:id="57873576">
              <w:marLeft w:val="0"/>
              <w:marRight w:val="0"/>
              <w:marTop w:val="0"/>
              <w:marBottom w:val="0"/>
              <w:divBdr>
                <w:top w:val="none" w:sz="0" w:space="0" w:color="auto"/>
                <w:left w:val="none" w:sz="0" w:space="0" w:color="auto"/>
                <w:bottom w:val="none" w:sz="0" w:space="0" w:color="auto"/>
                <w:right w:val="none" w:sz="0" w:space="0" w:color="auto"/>
              </w:divBdr>
              <w:divsChild>
                <w:div w:id="15756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590">
      <w:bodyDiv w:val="1"/>
      <w:marLeft w:val="0"/>
      <w:marRight w:val="0"/>
      <w:marTop w:val="0"/>
      <w:marBottom w:val="0"/>
      <w:divBdr>
        <w:top w:val="none" w:sz="0" w:space="0" w:color="auto"/>
        <w:left w:val="none" w:sz="0" w:space="0" w:color="auto"/>
        <w:bottom w:val="none" w:sz="0" w:space="0" w:color="auto"/>
        <w:right w:val="none" w:sz="0" w:space="0" w:color="auto"/>
      </w:divBdr>
      <w:divsChild>
        <w:div w:id="36123581">
          <w:marLeft w:val="0"/>
          <w:marRight w:val="0"/>
          <w:marTop w:val="0"/>
          <w:marBottom w:val="0"/>
          <w:divBdr>
            <w:top w:val="none" w:sz="0" w:space="0" w:color="auto"/>
            <w:left w:val="none" w:sz="0" w:space="0" w:color="auto"/>
            <w:bottom w:val="none" w:sz="0" w:space="0" w:color="auto"/>
            <w:right w:val="none" w:sz="0" w:space="0" w:color="auto"/>
          </w:divBdr>
          <w:divsChild>
            <w:div w:id="123548452">
              <w:marLeft w:val="0"/>
              <w:marRight w:val="0"/>
              <w:marTop w:val="0"/>
              <w:marBottom w:val="0"/>
              <w:divBdr>
                <w:top w:val="none" w:sz="0" w:space="0" w:color="auto"/>
                <w:left w:val="none" w:sz="0" w:space="0" w:color="auto"/>
                <w:bottom w:val="none" w:sz="0" w:space="0" w:color="auto"/>
                <w:right w:val="none" w:sz="0" w:space="0" w:color="auto"/>
              </w:divBdr>
              <w:divsChild>
                <w:div w:id="1731608797">
                  <w:marLeft w:val="0"/>
                  <w:marRight w:val="0"/>
                  <w:marTop w:val="0"/>
                  <w:marBottom w:val="0"/>
                  <w:divBdr>
                    <w:top w:val="none" w:sz="0" w:space="0" w:color="auto"/>
                    <w:left w:val="none" w:sz="0" w:space="0" w:color="auto"/>
                    <w:bottom w:val="none" w:sz="0" w:space="0" w:color="auto"/>
                    <w:right w:val="none" w:sz="0" w:space="0" w:color="auto"/>
                  </w:divBdr>
                  <w:divsChild>
                    <w:div w:id="17035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247">
      <w:bodyDiv w:val="1"/>
      <w:marLeft w:val="0"/>
      <w:marRight w:val="0"/>
      <w:marTop w:val="0"/>
      <w:marBottom w:val="0"/>
      <w:divBdr>
        <w:top w:val="none" w:sz="0" w:space="0" w:color="auto"/>
        <w:left w:val="none" w:sz="0" w:space="0" w:color="auto"/>
        <w:bottom w:val="none" w:sz="0" w:space="0" w:color="auto"/>
        <w:right w:val="none" w:sz="0" w:space="0" w:color="auto"/>
      </w:divBdr>
      <w:divsChild>
        <w:div w:id="494105000">
          <w:marLeft w:val="0"/>
          <w:marRight w:val="0"/>
          <w:marTop w:val="0"/>
          <w:marBottom w:val="0"/>
          <w:divBdr>
            <w:top w:val="none" w:sz="0" w:space="0" w:color="auto"/>
            <w:left w:val="none" w:sz="0" w:space="0" w:color="auto"/>
            <w:bottom w:val="none" w:sz="0" w:space="0" w:color="auto"/>
            <w:right w:val="none" w:sz="0" w:space="0" w:color="auto"/>
          </w:divBdr>
          <w:divsChild>
            <w:div w:id="1878812847">
              <w:marLeft w:val="0"/>
              <w:marRight w:val="0"/>
              <w:marTop w:val="0"/>
              <w:marBottom w:val="0"/>
              <w:divBdr>
                <w:top w:val="none" w:sz="0" w:space="0" w:color="auto"/>
                <w:left w:val="none" w:sz="0" w:space="0" w:color="auto"/>
                <w:bottom w:val="none" w:sz="0" w:space="0" w:color="auto"/>
                <w:right w:val="none" w:sz="0" w:space="0" w:color="auto"/>
              </w:divBdr>
              <w:divsChild>
                <w:div w:id="18913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58309">
      <w:bodyDiv w:val="1"/>
      <w:marLeft w:val="0"/>
      <w:marRight w:val="0"/>
      <w:marTop w:val="0"/>
      <w:marBottom w:val="0"/>
      <w:divBdr>
        <w:top w:val="none" w:sz="0" w:space="0" w:color="auto"/>
        <w:left w:val="none" w:sz="0" w:space="0" w:color="auto"/>
        <w:bottom w:val="none" w:sz="0" w:space="0" w:color="auto"/>
        <w:right w:val="none" w:sz="0" w:space="0" w:color="auto"/>
      </w:divBdr>
      <w:divsChild>
        <w:div w:id="1152018042">
          <w:marLeft w:val="0"/>
          <w:marRight w:val="0"/>
          <w:marTop w:val="0"/>
          <w:marBottom w:val="0"/>
          <w:divBdr>
            <w:top w:val="none" w:sz="0" w:space="0" w:color="auto"/>
            <w:left w:val="none" w:sz="0" w:space="0" w:color="auto"/>
            <w:bottom w:val="none" w:sz="0" w:space="0" w:color="auto"/>
            <w:right w:val="none" w:sz="0" w:space="0" w:color="auto"/>
          </w:divBdr>
          <w:divsChild>
            <w:div w:id="1250119354">
              <w:marLeft w:val="0"/>
              <w:marRight w:val="0"/>
              <w:marTop w:val="0"/>
              <w:marBottom w:val="0"/>
              <w:divBdr>
                <w:top w:val="none" w:sz="0" w:space="0" w:color="auto"/>
                <w:left w:val="none" w:sz="0" w:space="0" w:color="auto"/>
                <w:bottom w:val="none" w:sz="0" w:space="0" w:color="auto"/>
                <w:right w:val="none" w:sz="0" w:space="0" w:color="auto"/>
              </w:divBdr>
              <w:divsChild>
                <w:div w:id="18143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hyperlink" Target="http://www.bbc.co.uk/bbctrust/our_work/audiences" TargetMode="External"/><Relationship Id="rId26" Type="http://schemas.openxmlformats.org/officeDocument/2006/relationships/hyperlink" Target="https://www.dr.dk/NR/rdonlyres/7D4E2F8D-FAF8-4285-8196-827CE78C646B/6079828/Media_Development_2014.pdf" TargetMode="External"/><Relationship Id="rId39" Type="http://schemas.openxmlformats.org/officeDocument/2006/relationships/hyperlink" Target="http://www.pressenaevnet.dk/Information-in-English.aspx" TargetMode="External"/><Relationship Id="rId3" Type="http://schemas.openxmlformats.org/officeDocument/2006/relationships/styles" Target="styles.xml"/><Relationship Id="rId21" Type="http://schemas.openxmlformats.org/officeDocument/2006/relationships/hyperlink" Target="http://bnr.bg/aboutbnr/page/structura-obshtestven-savet" TargetMode="External"/><Relationship Id="rId34" Type="http://schemas.openxmlformats.org/officeDocument/2006/relationships/hyperlink" Target="http://www.mediaethics-bg.org/index.php?do=2&amp;id=270&amp;lang=bg" TargetMode="External"/><Relationship Id="rId42" Type="http://schemas.openxmlformats.org/officeDocument/2006/relationships/hyperlink" Target="http://www.arf-kolding.dk/2873494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barb.co.uk/trendspotting/analysis/annual-viewing-report" TargetMode="External"/><Relationship Id="rId25" Type="http://schemas.openxmlformats.org/officeDocument/2006/relationships/hyperlink" Target="http://www.nordicom.gu.se/en/media-trends/news/media-development-denmark-2015" TargetMode="External"/><Relationship Id="rId33" Type="http://schemas.openxmlformats.org/officeDocument/2006/relationships/hyperlink" Target="http://media21.be" TargetMode="External"/><Relationship Id="rId38" Type="http://schemas.openxmlformats.org/officeDocument/2006/relationships/hyperlink" Target="http://newsombudsmen.org/member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pache.be" TargetMode="External"/><Relationship Id="rId20" Type="http://schemas.openxmlformats.org/officeDocument/2006/relationships/hyperlink" Target="http://bnr.bg/post/100572324/bnr-poluchava-80-procenta-ot-doverieto-na-auditoriata" TargetMode="External"/><Relationship Id="rId29" Type="http://schemas.openxmlformats.org/officeDocument/2006/relationships/hyperlink" Target="https://www3.ebu.ch/files/live/sites/ebu/files/events/Media%20Intelligence%20Service/KX15/KX15%20Event%20Report.pdf" TargetMode="External"/><Relationship Id="rId41" Type="http://schemas.openxmlformats.org/officeDocument/2006/relationships/hyperlink" Target="http://www.rai.it/dl/docs/1445343425335Qualitel__1semestre-ministero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cd.coe.int/ViewDoc.jsp?id=1908265" TargetMode="External"/><Relationship Id="rId32" Type="http://schemas.openxmlformats.org/officeDocument/2006/relationships/hyperlink" Target="http://www.krrit.gov.pl/Data/Files/_public/Portals/0/media-publiczne_raport/media-publiczne_raport-z-dzialalnosci-w-2014-roku.pdf" TargetMode="External"/><Relationship Id="rId37" Type="http://schemas.openxmlformats.org/officeDocument/2006/relationships/hyperlink" Target="http://www.nesta.org.uk/blog/six-ways-bbc-could-become-more-open-collaborative-organisation?gclid=CjwKEAiA1o-zBRDomsWasvKh4S8SJADSlZkqZe2S501gJXI5fcViPRkU2WnLZwqMzGDChSmhuXWc6BoCub_w_wcB" TargetMode="External"/><Relationship Id="rId40" Type="http://schemas.openxmlformats.org/officeDocument/2006/relationships/hyperlink" Target="http://www.rai.it/dl/docs/1445343392895Corporate_Reputation_1semestre-Ministero_.pdf" TargetMode="External"/><Relationship Id="rId45" Type="http://schemas.openxmlformats.org/officeDocument/2006/relationships/hyperlink" Target="http://www.vlaamseregulatormedia.be/nl" TargetMode="External"/><Relationship Id="rId5" Type="http://schemas.openxmlformats.org/officeDocument/2006/relationships/webSettings" Target="webSettings.xml"/><Relationship Id="rId15" Type="http://schemas.openxmlformats.org/officeDocument/2006/relationships/hyperlink" Target="http://alpharesearch.bg/bg/marketingovi_izsledvania/danni_i_publikacii/Radio_auditoria.html" TargetMode="External"/><Relationship Id="rId23" Type="http://schemas.openxmlformats.org/officeDocument/2006/relationships/hyperlink" Target="https://wcd.coe.int/ViewDoc.jsp?id=1908241" TargetMode="External"/><Relationship Id="rId28" Type="http://schemas.openxmlformats.org/officeDocument/2006/relationships/hyperlink" Target="https://www3.ebu.ch/publications/peer-to-peer-review-on-psm-val-2" TargetMode="External"/><Relationship Id="rId36" Type="http://schemas.openxmlformats.org/officeDocument/2006/relationships/hyperlink" Target="http://neplpadome.lv/lv/sakums/padome/padomes-sedes/sedes-sadalas/sabiedriska-labuma-tests-augusi-auditorijas-uzticesanas-ltv-un-lr-saturam.html" TargetMode="External"/><Relationship Id="rId10" Type="http://schemas.openxmlformats.org/officeDocument/2006/relationships/diagramData" Target="diagrams/data1.xml"/><Relationship Id="rId19" Type="http://schemas.openxmlformats.org/officeDocument/2006/relationships/hyperlink" Target="http://www.natcen.ac.uk/media/1012994/The-BBC-Purpose-Remit-Survey-UK-Report-Autumn-2014.pdf" TargetMode="External"/><Relationship Id="rId31" Type="http://schemas.openxmlformats.org/officeDocument/2006/relationships/hyperlink" Target="http://www.krrit.gov.pl/Data/Files/_public/Portals/0/sprawozdania/strategia.pdf" TargetMode="External"/><Relationship Id="rId44" Type="http://schemas.openxmlformats.org/officeDocument/2006/relationships/hyperlink" Target="http://www.vlv.org.uk/charterreview/charter-revewal.html"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hyperlink" Target="http://www.centerforsocialmedia.org/future-public-media" TargetMode="External"/><Relationship Id="rId27" Type="http://schemas.openxmlformats.org/officeDocument/2006/relationships/hyperlink" Target="https://www3.ebu.ch/files/live/sites/ebu/files/Publications/EBU-Empowering-Society_EN.pdf" TargetMode="External"/><Relationship Id="rId30" Type="http://schemas.openxmlformats.org/officeDocument/2006/relationships/hyperlink" Target="http://www.mediaact.eu/online.html" TargetMode="External"/><Relationship Id="rId35" Type="http://schemas.openxmlformats.org/officeDocument/2006/relationships/hyperlink" Target="http://www.median.sk/prieskum.htm" TargetMode="External"/><Relationship Id="rId43" Type="http://schemas.openxmlformats.org/officeDocument/2006/relationships/hyperlink" Target="http://www.vlv.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yle.fi/yleisradio/om-yle/kontakta-oss" TargetMode="External"/><Relationship Id="rId1" Type="http://schemas.openxmlformats.org/officeDocument/2006/relationships/hyperlink" Target="http://www.dr.dk/Om_DR/kontakt+dr/"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7A8D9F-1878-264E-A6DF-5EC9B7BB9994}" type="doc">
      <dgm:prSet loTypeId="urn:microsoft.com/office/officeart/2008/layout/RadialCluster" loCatId="" qsTypeId="urn:microsoft.com/office/officeart/2005/8/quickstyle/simple1" qsCatId="simple" csTypeId="urn:microsoft.com/office/officeart/2005/8/colors/accent0_1" csCatId="mainScheme" phldr="1"/>
      <dgm:spPr/>
      <dgm:t>
        <a:bodyPr/>
        <a:lstStyle/>
        <a:p>
          <a:endParaRPr lang="pl-PL"/>
        </a:p>
      </dgm:t>
    </dgm:pt>
    <dgm:pt modelId="{67C30A28-6A26-ED47-90B8-68F911697A7E}">
      <dgm:prSet phldrT="[Tekst]" custT="1"/>
      <dgm:spPr/>
      <dgm:t>
        <a:bodyPr/>
        <a:lstStyle/>
        <a:p>
          <a:r>
            <a:rPr lang="pl-PL" sz="1200" b="1">
              <a:latin typeface="Times New Roman"/>
              <a:cs typeface="Times New Roman"/>
            </a:rPr>
            <a:t>Media publiczne</a:t>
          </a:r>
        </a:p>
      </dgm:t>
    </dgm:pt>
    <dgm:pt modelId="{3EC7E1AB-AF62-4646-9839-C71D35FA5A8E}" type="parTrans" cxnId="{8CB1E019-2E6D-3648-9AA9-397CAC68FC63}">
      <dgm:prSet/>
      <dgm:spPr/>
      <dgm:t>
        <a:bodyPr/>
        <a:lstStyle/>
        <a:p>
          <a:endParaRPr lang="pl-PL"/>
        </a:p>
      </dgm:t>
    </dgm:pt>
    <dgm:pt modelId="{F1CCED9C-2CB2-B44C-9FBE-58637D245C8B}" type="sibTrans" cxnId="{8CB1E019-2E6D-3648-9AA9-397CAC68FC63}">
      <dgm:prSet/>
      <dgm:spPr/>
      <dgm:t>
        <a:bodyPr/>
        <a:lstStyle/>
        <a:p>
          <a:endParaRPr lang="pl-PL"/>
        </a:p>
      </dgm:t>
    </dgm:pt>
    <dgm:pt modelId="{1D85EDBB-2555-ED44-9577-3B91E969EB99}">
      <dgm:prSet phldrT="[Tekst]" custT="1"/>
      <dgm:spPr/>
      <dgm:t>
        <a:bodyPr/>
        <a:lstStyle/>
        <a:p>
          <a:r>
            <a:rPr lang="pl-PL" sz="1200">
              <a:latin typeface="Times New Roman"/>
              <a:cs typeface="Times New Roman"/>
            </a:rPr>
            <a:t>Ocena realizacji zadań publicznych (treść, jakość, kompetencje) </a:t>
          </a:r>
        </a:p>
      </dgm:t>
    </dgm:pt>
    <dgm:pt modelId="{319CADD8-4A4C-DA45-8EE7-89CE9068D9A0}" type="parTrans" cxnId="{1B7A5D7D-939A-6442-8975-B21E89CCC230}">
      <dgm:prSet/>
      <dgm:spPr/>
      <dgm:t>
        <a:bodyPr/>
        <a:lstStyle/>
        <a:p>
          <a:endParaRPr lang="pl-PL"/>
        </a:p>
      </dgm:t>
    </dgm:pt>
    <dgm:pt modelId="{3401A6D7-6C2D-0B44-9AE1-6F78686EAB3D}" type="sibTrans" cxnId="{1B7A5D7D-939A-6442-8975-B21E89CCC230}">
      <dgm:prSet/>
      <dgm:spPr/>
      <dgm:t>
        <a:bodyPr/>
        <a:lstStyle/>
        <a:p>
          <a:endParaRPr lang="pl-PL"/>
        </a:p>
      </dgm:t>
    </dgm:pt>
    <dgm:pt modelId="{B31C0EC1-B507-8A4B-A813-1F0DB2F31793}">
      <dgm:prSet phldrT="[Tekst]" custT="1"/>
      <dgm:spPr/>
      <dgm:t>
        <a:bodyPr/>
        <a:lstStyle/>
        <a:p>
          <a:r>
            <a:rPr lang="pl-PL" sz="1200">
              <a:latin typeface="Times New Roman"/>
              <a:cs typeface="Times New Roman"/>
            </a:rPr>
            <a:t>Wpływ na życie obywateli</a:t>
          </a:r>
        </a:p>
      </dgm:t>
    </dgm:pt>
    <dgm:pt modelId="{48181B2B-93A9-184C-9D62-5A40EC8ACFE9}" type="parTrans" cxnId="{E37D5D5B-A16E-5D4D-BCD0-4DD3892837F6}">
      <dgm:prSet/>
      <dgm:spPr/>
      <dgm:t>
        <a:bodyPr/>
        <a:lstStyle/>
        <a:p>
          <a:endParaRPr lang="pl-PL"/>
        </a:p>
      </dgm:t>
    </dgm:pt>
    <dgm:pt modelId="{205D7659-A4BD-C845-A471-F59B4320B5F1}" type="sibTrans" cxnId="{E37D5D5B-A16E-5D4D-BCD0-4DD3892837F6}">
      <dgm:prSet/>
      <dgm:spPr/>
      <dgm:t>
        <a:bodyPr/>
        <a:lstStyle/>
        <a:p>
          <a:endParaRPr lang="pl-PL"/>
        </a:p>
      </dgm:t>
    </dgm:pt>
    <dgm:pt modelId="{3AF357DC-AE50-3D4D-871E-9499967875D4}">
      <dgm:prSet phldrT="[Tekst]" custT="1"/>
      <dgm:spPr/>
      <dgm:t>
        <a:bodyPr/>
        <a:lstStyle/>
        <a:p>
          <a:r>
            <a:rPr lang="pl-PL" sz="1200">
              <a:latin typeface="Times New Roman"/>
              <a:cs typeface="Times New Roman"/>
            </a:rPr>
            <a:t>Oczekiwania publiczności</a:t>
          </a:r>
        </a:p>
      </dgm:t>
    </dgm:pt>
    <dgm:pt modelId="{503122D0-A7AE-9040-83B1-0AE42DF16658}" type="parTrans" cxnId="{459C6461-29BD-214E-964B-C64C852A1036}">
      <dgm:prSet/>
      <dgm:spPr/>
      <dgm:t>
        <a:bodyPr/>
        <a:lstStyle/>
        <a:p>
          <a:endParaRPr lang="pl-PL"/>
        </a:p>
      </dgm:t>
    </dgm:pt>
    <dgm:pt modelId="{745C8063-214B-EC4A-B5D8-0F29B3FA2A6E}" type="sibTrans" cxnId="{459C6461-29BD-214E-964B-C64C852A1036}">
      <dgm:prSet/>
      <dgm:spPr/>
      <dgm:t>
        <a:bodyPr/>
        <a:lstStyle/>
        <a:p>
          <a:endParaRPr lang="pl-PL"/>
        </a:p>
      </dgm:t>
    </dgm:pt>
    <dgm:pt modelId="{F9B61B98-AED3-9342-9354-35D663004E08}" type="pres">
      <dgm:prSet presAssocID="{D37A8D9F-1878-264E-A6DF-5EC9B7BB9994}" presName="Name0" presStyleCnt="0">
        <dgm:presLayoutVars>
          <dgm:chMax val="1"/>
          <dgm:chPref val="1"/>
          <dgm:dir/>
          <dgm:animOne val="branch"/>
          <dgm:animLvl val="lvl"/>
        </dgm:presLayoutVars>
      </dgm:prSet>
      <dgm:spPr/>
      <dgm:t>
        <a:bodyPr/>
        <a:lstStyle/>
        <a:p>
          <a:endParaRPr lang="pl-PL"/>
        </a:p>
      </dgm:t>
    </dgm:pt>
    <dgm:pt modelId="{C1875106-3864-B84C-8B27-9DB975A7930B}" type="pres">
      <dgm:prSet presAssocID="{67C30A28-6A26-ED47-90B8-68F911697A7E}" presName="singleCycle" presStyleCnt="0"/>
      <dgm:spPr/>
    </dgm:pt>
    <dgm:pt modelId="{DA559FF3-0FBA-6C49-A416-5BE91A8FF234}" type="pres">
      <dgm:prSet presAssocID="{67C30A28-6A26-ED47-90B8-68F911697A7E}" presName="singleCenter" presStyleLbl="node1" presStyleIdx="0" presStyleCnt="4">
        <dgm:presLayoutVars>
          <dgm:chMax val="7"/>
          <dgm:chPref val="7"/>
        </dgm:presLayoutVars>
      </dgm:prSet>
      <dgm:spPr/>
      <dgm:t>
        <a:bodyPr/>
        <a:lstStyle/>
        <a:p>
          <a:endParaRPr lang="pl-PL"/>
        </a:p>
      </dgm:t>
    </dgm:pt>
    <dgm:pt modelId="{8678F6DD-0492-B249-81F6-F245249CEAE3}" type="pres">
      <dgm:prSet presAssocID="{319CADD8-4A4C-DA45-8EE7-89CE9068D9A0}" presName="Name56" presStyleLbl="parChTrans1D2" presStyleIdx="0" presStyleCnt="3"/>
      <dgm:spPr/>
      <dgm:t>
        <a:bodyPr/>
        <a:lstStyle/>
        <a:p>
          <a:endParaRPr lang="pl-PL"/>
        </a:p>
      </dgm:t>
    </dgm:pt>
    <dgm:pt modelId="{06C2643F-B38B-9640-A9DA-30A86C9C8DC6}" type="pres">
      <dgm:prSet presAssocID="{1D85EDBB-2555-ED44-9577-3B91E969EB99}" presName="text0" presStyleLbl="node1" presStyleIdx="1" presStyleCnt="4" custScaleX="354962">
        <dgm:presLayoutVars>
          <dgm:bulletEnabled val="1"/>
        </dgm:presLayoutVars>
      </dgm:prSet>
      <dgm:spPr/>
      <dgm:t>
        <a:bodyPr/>
        <a:lstStyle/>
        <a:p>
          <a:endParaRPr lang="pl-PL"/>
        </a:p>
      </dgm:t>
    </dgm:pt>
    <dgm:pt modelId="{A6EC0A95-2738-FE43-B72D-C368F529A3EE}" type="pres">
      <dgm:prSet presAssocID="{48181B2B-93A9-184C-9D62-5A40EC8ACFE9}" presName="Name56" presStyleLbl="parChTrans1D2" presStyleIdx="1" presStyleCnt="3"/>
      <dgm:spPr/>
      <dgm:t>
        <a:bodyPr/>
        <a:lstStyle/>
        <a:p>
          <a:endParaRPr lang="pl-PL"/>
        </a:p>
      </dgm:t>
    </dgm:pt>
    <dgm:pt modelId="{CFDD5A70-6A53-DC48-8285-B58467E3A8EF}" type="pres">
      <dgm:prSet presAssocID="{B31C0EC1-B507-8A4B-A813-1F0DB2F31793}" presName="text0" presStyleLbl="node1" presStyleIdx="2" presStyleCnt="4" custScaleX="225442">
        <dgm:presLayoutVars>
          <dgm:bulletEnabled val="1"/>
        </dgm:presLayoutVars>
      </dgm:prSet>
      <dgm:spPr/>
      <dgm:t>
        <a:bodyPr/>
        <a:lstStyle/>
        <a:p>
          <a:endParaRPr lang="pl-PL"/>
        </a:p>
      </dgm:t>
    </dgm:pt>
    <dgm:pt modelId="{8E14A248-8416-404E-B963-A2C2C44DB0A5}" type="pres">
      <dgm:prSet presAssocID="{503122D0-A7AE-9040-83B1-0AE42DF16658}" presName="Name56" presStyleLbl="parChTrans1D2" presStyleIdx="2" presStyleCnt="3"/>
      <dgm:spPr/>
      <dgm:t>
        <a:bodyPr/>
        <a:lstStyle/>
        <a:p>
          <a:endParaRPr lang="pl-PL"/>
        </a:p>
      </dgm:t>
    </dgm:pt>
    <dgm:pt modelId="{1BC00E4B-6616-634D-8E04-68BA252BF407}" type="pres">
      <dgm:prSet presAssocID="{3AF357DC-AE50-3D4D-871E-9499967875D4}" presName="text0" presStyleLbl="node1" presStyleIdx="3" presStyleCnt="4" custScaleX="238660">
        <dgm:presLayoutVars>
          <dgm:bulletEnabled val="1"/>
        </dgm:presLayoutVars>
      </dgm:prSet>
      <dgm:spPr/>
      <dgm:t>
        <a:bodyPr/>
        <a:lstStyle/>
        <a:p>
          <a:endParaRPr lang="pl-PL"/>
        </a:p>
      </dgm:t>
    </dgm:pt>
  </dgm:ptLst>
  <dgm:cxnLst>
    <dgm:cxn modelId="{E37D5D5B-A16E-5D4D-BCD0-4DD3892837F6}" srcId="{67C30A28-6A26-ED47-90B8-68F911697A7E}" destId="{B31C0EC1-B507-8A4B-A813-1F0DB2F31793}" srcOrd="1" destOrd="0" parTransId="{48181B2B-93A9-184C-9D62-5A40EC8ACFE9}" sibTransId="{205D7659-A4BD-C845-A471-F59B4320B5F1}"/>
    <dgm:cxn modelId="{FE2FCB16-5ED0-7F43-B7D7-A283312202B5}" type="presOf" srcId="{1D85EDBB-2555-ED44-9577-3B91E969EB99}" destId="{06C2643F-B38B-9640-A9DA-30A86C9C8DC6}" srcOrd="0" destOrd="0" presId="urn:microsoft.com/office/officeart/2008/layout/RadialCluster"/>
    <dgm:cxn modelId="{EF40B90E-C62A-284D-808F-6EE832D25907}" type="presOf" srcId="{B31C0EC1-B507-8A4B-A813-1F0DB2F31793}" destId="{CFDD5A70-6A53-DC48-8285-B58467E3A8EF}" srcOrd="0" destOrd="0" presId="urn:microsoft.com/office/officeart/2008/layout/RadialCluster"/>
    <dgm:cxn modelId="{459C6461-29BD-214E-964B-C64C852A1036}" srcId="{67C30A28-6A26-ED47-90B8-68F911697A7E}" destId="{3AF357DC-AE50-3D4D-871E-9499967875D4}" srcOrd="2" destOrd="0" parTransId="{503122D0-A7AE-9040-83B1-0AE42DF16658}" sibTransId="{745C8063-214B-EC4A-B5D8-0F29B3FA2A6E}"/>
    <dgm:cxn modelId="{8CB1E019-2E6D-3648-9AA9-397CAC68FC63}" srcId="{D37A8D9F-1878-264E-A6DF-5EC9B7BB9994}" destId="{67C30A28-6A26-ED47-90B8-68F911697A7E}" srcOrd="0" destOrd="0" parTransId="{3EC7E1AB-AF62-4646-9839-C71D35FA5A8E}" sibTransId="{F1CCED9C-2CB2-B44C-9FBE-58637D245C8B}"/>
    <dgm:cxn modelId="{21A19C00-52EE-6641-B758-6FD3D0961230}" type="presOf" srcId="{503122D0-A7AE-9040-83B1-0AE42DF16658}" destId="{8E14A248-8416-404E-B963-A2C2C44DB0A5}" srcOrd="0" destOrd="0" presId="urn:microsoft.com/office/officeart/2008/layout/RadialCluster"/>
    <dgm:cxn modelId="{E8272AB9-1152-C446-8FED-10A7B09246B8}" type="presOf" srcId="{67C30A28-6A26-ED47-90B8-68F911697A7E}" destId="{DA559FF3-0FBA-6C49-A416-5BE91A8FF234}" srcOrd="0" destOrd="0" presId="urn:microsoft.com/office/officeart/2008/layout/RadialCluster"/>
    <dgm:cxn modelId="{3D442C28-67F5-4C42-B677-1DC1D76B71BF}" type="presOf" srcId="{D37A8D9F-1878-264E-A6DF-5EC9B7BB9994}" destId="{F9B61B98-AED3-9342-9354-35D663004E08}" srcOrd="0" destOrd="0" presId="urn:microsoft.com/office/officeart/2008/layout/RadialCluster"/>
    <dgm:cxn modelId="{6E61A7DB-4826-9649-9CF5-455A237EB659}" type="presOf" srcId="{48181B2B-93A9-184C-9D62-5A40EC8ACFE9}" destId="{A6EC0A95-2738-FE43-B72D-C368F529A3EE}" srcOrd="0" destOrd="0" presId="urn:microsoft.com/office/officeart/2008/layout/RadialCluster"/>
    <dgm:cxn modelId="{1B7A5D7D-939A-6442-8975-B21E89CCC230}" srcId="{67C30A28-6A26-ED47-90B8-68F911697A7E}" destId="{1D85EDBB-2555-ED44-9577-3B91E969EB99}" srcOrd="0" destOrd="0" parTransId="{319CADD8-4A4C-DA45-8EE7-89CE9068D9A0}" sibTransId="{3401A6D7-6C2D-0B44-9AE1-6F78686EAB3D}"/>
    <dgm:cxn modelId="{AE971FC9-EE8A-7D42-9895-2FFED8B64E39}" type="presOf" srcId="{319CADD8-4A4C-DA45-8EE7-89CE9068D9A0}" destId="{8678F6DD-0492-B249-81F6-F245249CEAE3}" srcOrd="0" destOrd="0" presId="urn:microsoft.com/office/officeart/2008/layout/RadialCluster"/>
    <dgm:cxn modelId="{4AFF5A5C-7015-AE4C-B5A0-7186A3AA27BE}" type="presOf" srcId="{3AF357DC-AE50-3D4D-871E-9499967875D4}" destId="{1BC00E4B-6616-634D-8E04-68BA252BF407}" srcOrd="0" destOrd="0" presId="urn:microsoft.com/office/officeart/2008/layout/RadialCluster"/>
    <dgm:cxn modelId="{FDF28B04-2D69-CD40-9C5D-BF70F75588B8}" type="presParOf" srcId="{F9B61B98-AED3-9342-9354-35D663004E08}" destId="{C1875106-3864-B84C-8B27-9DB975A7930B}" srcOrd="0" destOrd="0" presId="urn:microsoft.com/office/officeart/2008/layout/RadialCluster"/>
    <dgm:cxn modelId="{2B38BF70-1275-624B-A2BB-201F42D5C4CD}" type="presParOf" srcId="{C1875106-3864-B84C-8B27-9DB975A7930B}" destId="{DA559FF3-0FBA-6C49-A416-5BE91A8FF234}" srcOrd="0" destOrd="0" presId="urn:microsoft.com/office/officeart/2008/layout/RadialCluster"/>
    <dgm:cxn modelId="{1D241EFA-D84D-D14C-A518-D13C96FA927E}" type="presParOf" srcId="{C1875106-3864-B84C-8B27-9DB975A7930B}" destId="{8678F6DD-0492-B249-81F6-F245249CEAE3}" srcOrd="1" destOrd="0" presId="urn:microsoft.com/office/officeart/2008/layout/RadialCluster"/>
    <dgm:cxn modelId="{8B710A93-D603-A14E-B0F8-CFBDB9BD0528}" type="presParOf" srcId="{C1875106-3864-B84C-8B27-9DB975A7930B}" destId="{06C2643F-B38B-9640-A9DA-30A86C9C8DC6}" srcOrd="2" destOrd="0" presId="urn:microsoft.com/office/officeart/2008/layout/RadialCluster"/>
    <dgm:cxn modelId="{51E32163-7925-2C40-85E0-413FF56E468A}" type="presParOf" srcId="{C1875106-3864-B84C-8B27-9DB975A7930B}" destId="{A6EC0A95-2738-FE43-B72D-C368F529A3EE}" srcOrd="3" destOrd="0" presId="urn:microsoft.com/office/officeart/2008/layout/RadialCluster"/>
    <dgm:cxn modelId="{5DE3DEDD-CE3C-C24C-814D-06914DF4BB95}" type="presParOf" srcId="{C1875106-3864-B84C-8B27-9DB975A7930B}" destId="{CFDD5A70-6A53-DC48-8285-B58467E3A8EF}" srcOrd="4" destOrd="0" presId="urn:microsoft.com/office/officeart/2008/layout/RadialCluster"/>
    <dgm:cxn modelId="{7C038A94-E551-4649-BE47-0F350642AF8D}" type="presParOf" srcId="{C1875106-3864-B84C-8B27-9DB975A7930B}" destId="{8E14A248-8416-404E-B963-A2C2C44DB0A5}" srcOrd="5" destOrd="0" presId="urn:microsoft.com/office/officeart/2008/layout/RadialCluster"/>
    <dgm:cxn modelId="{F743826E-58BA-0741-B3F1-02C44E31B760}" type="presParOf" srcId="{C1875106-3864-B84C-8B27-9DB975A7930B}" destId="{1BC00E4B-6616-634D-8E04-68BA252BF407}"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559FF3-0FBA-6C49-A416-5BE91A8FF234}">
      <dsp:nvSpPr>
        <dsp:cNvPr id="0" name=""/>
        <dsp:cNvSpPr/>
      </dsp:nvSpPr>
      <dsp:spPr>
        <a:xfrm>
          <a:off x="2342196" y="1488936"/>
          <a:ext cx="960120" cy="9601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pl-PL" sz="1200" b="1" kern="1200">
              <a:latin typeface="Times New Roman"/>
              <a:cs typeface="Times New Roman"/>
            </a:rPr>
            <a:t>Media publiczne</a:t>
          </a:r>
        </a:p>
      </dsp:txBody>
      <dsp:txXfrm>
        <a:off x="2389065" y="1535805"/>
        <a:ext cx="866382" cy="866382"/>
      </dsp:txXfrm>
    </dsp:sp>
    <dsp:sp modelId="{8678F6DD-0492-B249-81F6-F245249CEAE3}">
      <dsp:nvSpPr>
        <dsp:cNvPr id="0" name=""/>
        <dsp:cNvSpPr/>
      </dsp:nvSpPr>
      <dsp:spPr>
        <a:xfrm rot="16200000">
          <a:off x="2485514" y="1152194"/>
          <a:ext cx="673484" cy="0"/>
        </a:xfrm>
        <a:custGeom>
          <a:avLst/>
          <a:gdLst/>
          <a:ahLst/>
          <a:cxnLst/>
          <a:rect l="0" t="0" r="0" b="0"/>
          <a:pathLst>
            <a:path>
              <a:moveTo>
                <a:pt x="0" y="0"/>
              </a:moveTo>
              <a:lnTo>
                <a:pt x="673484"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C2643F-B38B-9640-A9DA-30A86C9C8DC6}">
      <dsp:nvSpPr>
        <dsp:cNvPr id="0" name=""/>
        <dsp:cNvSpPr/>
      </dsp:nvSpPr>
      <dsp:spPr>
        <a:xfrm>
          <a:off x="1680555" y="172171"/>
          <a:ext cx="2283400" cy="6432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pl-PL" sz="1200" kern="1200">
              <a:latin typeface="Times New Roman"/>
              <a:cs typeface="Times New Roman"/>
            </a:rPr>
            <a:t>Ocena realizacji zadań publicznych (treść, jakość, kompetencje) </a:t>
          </a:r>
        </a:p>
      </dsp:txBody>
      <dsp:txXfrm>
        <a:off x="1711957" y="203573"/>
        <a:ext cx="2220596" cy="580476"/>
      </dsp:txXfrm>
    </dsp:sp>
    <dsp:sp modelId="{A6EC0A95-2738-FE43-B72D-C368F529A3EE}">
      <dsp:nvSpPr>
        <dsp:cNvPr id="0" name=""/>
        <dsp:cNvSpPr/>
      </dsp:nvSpPr>
      <dsp:spPr>
        <a:xfrm rot="1800000">
          <a:off x="3283721" y="2315553"/>
          <a:ext cx="277578" cy="0"/>
        </a:xfrm>
        <a:custGeom>
          <a:avLst/>
          <a:gdLst/>
          <a:ahLst/>
          <a:cxnLst/>
          <a:rect l="0" t="0" r="0" b="0"/>
          <a:pathLst>
            <a:path>
              <a:moveTo>
                <a:pt x="0" y="0"/>
              </a:moveTo>
              <a:lnTo>
                <a:pt x="27757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D5A70-6A53-DC48-8285-B58467E3A8EF}">
      <dsp:nvSpPr>
        <dsp:cNvPr id="0" name=""/>
        <dsp:cNvSpPr/>
      </dsp:nvSpPr>
      <dsp:spPr>
        <a:xfrm>
          <a:off x="3374691" y="2384948"/>
          <a:ext cx="1450224" cy="6432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pl-PL" sz="1200" kern="1200">
              <a:latin typeface="Times New Roman"/>
              <a:cs typeface="Times New Roman"/>
            </a:rPr>
            <a:t>Wpływ na życie obywateli</a:t>
          </a:r>
        </a:p>
      </dsp:txBody>
      <dsp:txXfrm>
        <a:off x="3406093" y="2416350"/>
        <a:ext cx="1387420" cy="580476"/>
      </dsp:txXfrm>
    </dsp:sp>
    <dsp:sp modelId="{8E14A248-8416-404E-B963-A2C2C44DB0A5}">
      <dsp:nvSpPr>
        <dsp:cNvPr id="0" name=""/>
        <dsp:cNvSpPr/>
      </dsp:nvSpPr>
      <dsp:spPr>
        <a:xfrm rot="9000000">
          <a:off x="2083211" y="2315553"/>
          <a:ext cx="277578" cy="0"/>
        </a:xfrm>
        <a:custGeom>
          <a:avLst/>
          <a:gdLst/>
          <a:ahLst/>
          <a:cxnLst/>
          <a:rect l="0" t="0" r="0" b="0"/>
          <a:pathLst>
            <a:path>
              <a:moveTo>
                <a:pt x="0" y="0"/>
              </a:moveTo>
              <a:lnTo>
                <a:pt x="277578"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C00E4B-6616-634D-8E04-68BA252BF407}">
      <dsp:nvSpPr>
        <dsp:cNvPr id="0" name=""/>
        <dsp:cNvSpPr/>
      </dsp:nvSpPr>
      <dsp:spPr>
        <a:xfrm>
          <a:off x="777082" y="2384948"/>
          <a:ext cx="1535253" cy="6432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pl-PL" sz="1200" kern="1200">
              <a:latin typeface="Times New Roman"/>
              <a:cs typeface="Times New Roman"/>
            </a:rPr>
            <a:t>Oczekiwania publiczności</a:t>
          </a:r>
        </a:p>
      </dsp:txBody>
      <dsp:txXfrm>
        <a:off x="808484" y="2416350"/>
        <a:ext cx="1472449" cy="58047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5892-CC3E-4718-A3E3-E953C891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11836</Words>
  <Characters>71022</Characters>
  <Application>Microsoft Office Word</Application>
  <DocSecurity>4</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Glowacki</dc:creator>
  <cp:keywords/>
  <dc:description/>
  <cp:lastModifiedBy>Twardowska Katarzyna</cp:lastModifiedBy>
  <cp:revision>2</cp:revision>
  <cp:lastPrinted>2015-11-28T14:23:00Z</cp:lastPrinted>
  <dcterms:created xsi:type="dcterms:W3CDTF">2016-05-11T11:28:00Z</dcterms:created>
  <dcterms:modified xsi:type="dcterms:W3CDTF">2016-05-11T11:28:00Z</dcterms:modified>
</cp:coreProperties>
</file>